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D465" w14:textId="602368DA" w:rsidR="00612CD5" w:rsidRPr="00C94830" w:rsidRDefault="00612CD5" w:rsidP="007B719D">
      <w:pPr>
        <w:spacing w:after="0"/>
        <w:jc w:val="center"/>
        <w:rPr>
          <w:rFonts w:ascii="Times New Roman" w:hAnsi="Times New Roman" w:cs="Times New Roman"/>
          <w:b/>
          <w:sz w:val="20"/>
          <w:szCs w:val="20"/>
        </w:rPr>
      </w:pPr>
      <w:r w:rsidRPr="00C94830">
        <w:rPr>
          <w:rFonts w:ascii="Times New Roman" w:hAnsi="Times New Roman" w:cs="Times New Roman"/>
          <w:b/>
          <w:sz w:val="20"/>
          <w:szCs w:val="20"/>
        </w:rPr>
        <w:t>ÍNDICE GENERAL</w:t>
      </w:r>
    </w:p>
    <w:sdt>
      <w:sdtPr>
        <w:rPr>
          <w:rFonts w:ascii="Times New Roman" w:eastAsiaTheme="minorHAnsi" w:hAnsi="Times New Roman" w:cs="Times New Roman"/>
          <w:b w:val="0"/>
          <w:bCs w:val="0"/>
          <w:color w:val="auto"/>
          <w:sz w:val="20"/>
          <w:szCs w:val="20"/>
          <w:lang w:val="es-ES" w:eastAsia="en-US"/>
        </w:rPr>
        <w:id w:val="390090958"/>
        <w:docPartObj>
          <w:docPartGallery w:val="Table of Contents"/>
          <w:docPartUnique/>
        </w:docPartObj>
      </w:sdtPr>
      <w:sdtEndPr/>
      <w:sdtContent>
        <w:p w14:paraId="287BFCF7" w14:textId="326B8BA0" w:rsidR="00AA0F8D" w:rsidRPr="00C94830" w:rsidRDefault="00AA0F8D" w:rsidP="00B61D21">
          <w:pPr>
            <w:pStyle w:val="TtulodeTDC"/>
            <w:spacing w:before="0"/>
            <w:rPr>
              <w:rFonts w:ascii="Times New Roman" w:hAnsi="Times New Roman" w:cs="Times New Roman"/>
              <w:color w:val="auto"/>
              <w:sz w:val="20"/>
              <w:szCs w:val="20"/>
            </w:rPr>
          </w:pPr>
        </w:p>
        <w:p w14:paraId="141EE2B2" w14:textId="77777777" w:rsidR="00F23275" w:rsidRPr="00F23275" w:rsidRDefault="00AA0F8D">
          <w:pPr>
            <w:pStyle w:val="TDC1"/>
            <w:tabs>
              <w:tab w:val="right" w:leader="dot" w:pos="9962"/>
            </w:tabs>
            <w:rPr>
              <w:rFonts w:ascii="Times New Roman" w:eastAsiaTheme="minorEastAsia" w:hAnsi="Times New Roman" w:cs="Times New Roman"/>
              <w:noProof/>
              <w:lang w:eastAsia="es-MX"/>
            </w:rPr>
          </w:pPr>
          <w:r w:rsidRPr="00F23275">
            <w:rPr>
              <w:rFonts w:ascii="Times New Roman" w:hAnsi="Times New Roman" w:cs="Times New Roman"/>
              <w:sz w:val="20"/>
              <w:szCs w:val="20"/>
            </w:rPr>
            <w:fldChar w:fldCharType="begin"/>
          </w:r>
          <w:r w:rsidRPr="00F23275">
            <w:rPr>
              <w:rFonts w:ascii="Times New Roman" w:hAnsi="Times New Roman" w:cs="Times New Roman"/>
              <w:sz w:val="20"/>
              <w:szCs w:val="20"/>
            </w:rPr>
            <w:instrText xml:space="preserve"> TOC \o "1-3" \h \z \u </w:instrText>
          </w:r>
          <w:r w:rsidRPr="00F23275">
            <w:rPr>
              <w:rFonts w:ascii="Times New Roman" w:hAnsi="Times New Roman" w:cs="Times New Roman"/>
              <w:sz w:val="20"/>
              <w:szCs w:val="20"/>
            </w:rPr>
            <w:fldChar w:fldCharType="separate"/>
          </w:r>
          <w:hyperlink w:anchor="_Toc518046296" w:history="1">
            <w:r w:rsidR="00F23275" w:rsidRPr="00F23275">
              <w:rPr>
                <w:rStyle w:val="Hipervnculo"/>
                <w:rFonts w:ascii="Times New Roman" w:hAnsi="Times New Roman" w:cs="Times New Roman"/>
                <w:noProof/>
              </w:rPr>
              <w:t>INTRODUCCIÓN</w:t>
            </w:r>
            <w:r w:rsidR="00F23275" w:rsidRPr="00F23275">
              <w:rPr>
                <w:rFonts w:ascii="Times New Roman" w:hAnsi="Times New Roman" w:cs="Times New Roman"/>
                <w:noProof/>
                <w:webHidden/>
              </w:rPr>
              <w:tab/>
            </w:r>
            <w:r w:rsidR="00F23275" w:rsidRPr="00F23275">
              <w:rPr>
                <w:rFonts w:ascii="Times New Roman" w:hAnsi="Times New Roman" w:cs="Times New Roman"/>
                <w:noProof/>
                <w:webHidden/>
              </w:rPr>
              <w:fldChar w:fldCharType="begin"/>
            </w:r>
            <w:r w:rsidR="00F23275" w:rsidRPr="00F23275">
              <w:rPr>
                <w:rFonts w:ascii="Times New Roman" w:hAnsi="Times New Roman" w:cs="Times New Roman"/>
                <w:noProof/>
                <w:webHidden/>
              </w:rPr>
              <w:instrText xml:space="preserve"> PAGEREF _Toc518046296 \h </w:instrText>
            </w:r>
            <w:r w:rsidR="00F23275" w:rsidRPr="00F23275">
              <w:rPr>
                <w:rFonts w:ascii="Times New Roman" w:hAnsi="Times New Roman" w:cs="Times New Roman"/>
                <w:noProof/>
                <w:webHidden/>
              </w:rPr>
            </w:r>
            <w:r w:rsidR="00F23275"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00F23275" w:rsidRPr="00F23275">
              <w:rPr>
                <w:rFonts w:ascii="Times New Roman" w:hAnsi="Times New Roman" w:cs="Times New Roman"/>
                <w:noProof/>
                <w:webHidden/>
              </w:rPr>
              <w:fldChar w:fldCharType="end"/>
            </w:r>
          </w:hyperlink>
        </w:p>
        <w:p w14:paraId="7FEB756A" w14:textId="77777777" w:rsidR="00F23275" w:rsidRPr="00F23275" w:rsidRDefault="00F23275">
          <w:pPr>
            <w:pStyle w:val="TDC1"/>
            <w:tabs>
              <w:tab w:val="right" w:leader="dot" w:pos="9962"/>
            </w:tabs>
            <w:rPr>
              <w:rFonts w:ascii="Times New Roman" w:eastAsiaTheme="minorEastAsia" w:hAnsi="Times New Roman" w:cs="Times New Roman"/>
              <w:noProof/>
              <w:lang w:eastAsia="es-MX"/>
            </w:rPr>
          </w:pPr>
          <w:hyperlink w:anchor="_Toc518046297" w:history="1">
            <w:r w:rsidRPr="00F23275">
              <w:rPr>
                <w:rStyle w:val="Hipervnculo"/>
                <w:rFonts w:ascii="Times New Roman" w:hAnsi="Times New Roman" w:cs="Times New Roman"/>
                <w:noProof/>
              </w:rPr>
              <w:t>I. DESCRIPCIÓN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_Toc518046297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070470E7" w14:textId="77777777" w:rsidR="00F23275" w:rsidRPr="00F23275" w:rsidRDefault="00F23275">
          <w:pPr>
            <w:pStyle w:val="TDC1"/>
            <w:tabs>
              <w:tab w:val="right" w:leader="dot" w:pos="9962"/>
            </w:tabs>
            <w:rPr>
              <w:rFonts w:ascii="Times New Roman" w:eastAsiaTheme="minorEastAsia" w:hAnsi="Times New Roman" w:cs="Times New Roman"/>
              <w:noProof/>
              <w:lang w:eastAsia="es-MX"/>
            </w:rPr>
          </w:pPr>
          <w:hyperlink w:anchor="_Toc518046298" w:history="1">
            <w:r w:rsidRPr="00F23275">
              <w:rPr>
                <w:rStyle w:val="Hipervnculo"/>
                <w:rFonts w:ascii="Times New Roman" w:hAnsi="Times New Roman" w:cs="Times New Roman"/>
                <w:noProof/>
              </w:rPr>
              <w:t>II. METODOLOGÍA DE LA EVALUACIÓN INTERNA</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_Toc518046298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506BF81A"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299" w:history="1">
            <w:r w:rsidRPr="00F23275">
              <w:rPr>
                <w:rStyle w:val="Hipervnculo"/>
                <w:rFonts w:ascii="Times New Roman" w:hAnsi="Times New Roman" w:cs="Times New Roman"/>
                <w:noProof/>
              </w:rPr>
              <w:t>II.1. Área Encargada de la Evaluación Interna</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_Toc518046299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5919E166"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300" w:history="1">
            <w:r w:rsidRPr="00F23275">
              <w:rPr>
                <w:rStyle w:val="Hipervnculo"/>
                <w:rFonts w:ascii="Times New Roman" w:hAnsi="Times New Roman" w:cs="Times New Roman"/>
                <w:noProof/>
              </w:rPr>
              <w:t>II.2. Metodología de la Evaluación</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_Toc518046300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12A8516F"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302" w:history="1">
            <w:r w:rsidRPr="00F23275">
              <w:rPr>
                <w:rStyle w:val="Hipervnculo"/>
                <w:rFonts w:ascii="Times New Roman" w:hAnsi="Times New Roman" w:cs="Times New Roman"/>
                <w:noProof/>
              </w:rPr>
              <w:t>II.3. Fuentes de Información de la Evaluación</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_Toc518046302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5E48C366"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03" w:history="1">
            <w:r w:rsidRPr="00F23275">
              <w:rPr>
                <w:rStyle w:val="Hipervnculo"/>
                <w:rFonts w:ascii="Times New Roman" w:hAnsi="Times New Roman" w:cs="Times New Roman"/>
                <w:noProof/>
              </w:rPr>
              <w:t>III.3.1. Información de Gabinete</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_Toc518046303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287D031D"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04" w:history="1">
            <w:r w:rsidRPr="00F23275">
              <w:rPr>
                <w:rStyle w:val="Hipervnculo"/>
                <w:rFonts w:ascii="Times New Roman" w:hAnsi="Times New Roman" w:cs="Times New Roman"/>
                <w:noProof/>
              </w:rPr>
              <w:t>II.3.2. Información de Campo</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_Toc518046304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5EED27F4" w14:textId="77777777" w:rsidR="00F23275" w:rsidRPr="00F23275" w:rsidRDefault="00F23275">
          <w:pPr>
            <w:pStyle w:val="TDC1"/>
            <w:tabs>
              <w:tab w:val="right" w:leader="dot" w:pos="9962"/>
            </w:tabs>
            <w:rPr>
              <w:rFonts w:ascii="Times New Roman" w:eastAsiaTheme="minorEastAsia" w:hAnsi="Times New Roman" w:cs="Times New Roman"/>
              <w:noProof/>
              <w:lang w:eastAsia="es-MX"/>
            </w:rPr>
          </w:pPr>
          <w:hyperlink w:anchor="_Toc518046305" w:history="1">
            <w:r w:rsidRPr="00F23275">
              <w:rPr>
                <w:rStyle w:val="Hipervnculo"/>
                <w:rFonts w:ascii="Times New Roman" w:hAnsi="Times New Roman" w:cs="Times New Roman"/>
                <w:bCs/>
                <w:noProof/>
              </w:rPr>
              <w:t>III. EVALUACIÓN DEL DISEÑO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_Toc518046305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4B22B33A"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306" w:history="1">
            <w:r w:rsidRPr="00F23275">
              <w:rPr>
                <w:rStyle w:val="Hipervnculo"/>
                <w:rFonts w:ascii="Times New Roman" w:hAnsi="Times New Roman" w:cs="Times New Roman"/>
                <w:noProof/>
              </w:rPr>
              <w:t>III.1 Consistencia Normativa y Alineación con la política Social de la Ciudad de México</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_Toc518046306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0D428E04"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07" w:history="1">
            <w:r w:rsidRPr="00F23275">
              <w:rPr>
                <w:rStyle w:val="Hipervnculo"/>
                <w:rFonts w:ascii="Times New Roman" w:hAnsi="Times New Roman" w:cs="Times New Roman"/>
                <w:bCs/>
                <w:noProof/>
              </w:rPr>
              <w:t>III .1.1 Análisis del Apego del Diseño del Programa Social a la Normatividad Aplicable.</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_Toc518046307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4D4EF00A"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08" w:history="1">
            <w:r w:rsidRPr="00F23275">
              <w:rPr>
                <w:rStyle w:val="Hipervnculo"/>
                <w:rFonts w:ascii="Times New Roman" w:hAnsi="Times New Roman" w:cs="Times New Roman"/>
                <w:bCs/>
                <w:noProof/>
              </w:rPr>
              <w:t>II1.1.2 Análisis del Apego de las Reglas de Operación a los Lineamientos para la Elaboración de Reglas de Operación 2015.</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_Toc518046308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685B9F80" w14:textId="77777777" w:rsidR="00F23275" w:rsidRPr="00F23275" w:rsidRDefault="00F23275">
          <w:pPr>
            <w:pStyle w:val="TDC1"/>
            <w:tabs>
              <w:tab w:val="right" w:leader="dot" w:pos="9962"/>
            </w:tabs>
            <w:rPr>
              <w:rFonts w:ascii="Times New Roman" w:eastAsiaTheme="minorEastAsia" w:hAnsi="Times New Roman" w:cs="Times New Roman"/>
              <w:noProof/>
              <w:lang w:eastAsia="es-MX"/>
            </w:rPr>
          </w:pPr>
          <w:hyperlink w:anchor="_Toc518046309" w:history="1">
            <w:r w:rsidRPr="00F23275">
              <w:rPr>
                <w:rStyle w:val="Hipervnculo"/>
                <w:rFonts w:ascii="Times New Roman" w:hAnsi="Times New Roman" w:cs="Times New Roman"/>
                <w:bCs/>
                <w:noProof/>
              </w:rPr>
              <w:t>Apego de las Reglas de Operación a los Lineamientos para la elaboración de las Reglas de Operación 2016</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_Toc518046309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1E02D29C"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10" w:history="1">
            <w:r w:rsidRPr="00F23275">
              <w:rPr>
                <w:rStyle w:val="Hipervnculo"/>
                <w:rFonts w:ascii="Times New Roman" w:hAnsi="Times New Roman" w:cs="Times New Roman"/>
                <w:bCs/>
                <w:noProof/>
              </w:rPr>
              <w:t>III.1.3 Análisis del Apego del Diseño del Programa Social a la Política de Desarrollo Social de la Ciudad de México</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_Toc518046310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6D566DBB"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11" w:history="1">
            <w:r w:rsidRPr="00F23275">
              <w:rPr>
                <w:rStyle w:val="Hipervnculo"/>
                <w:rFonts w:ascii="Times New Roman" w:hAnsi="Times New Roman" w:cs="Times New Roman"/>
                <w:bCs/>
                <w:noProof/>
              </w:rPr>
              <w:t>III.2. Identificación y diagnóstico del problema social atendido por 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_Toc518046311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4E5DF49D"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78" w:history="1">
            <w:r w:rsidRPr="00F23275">
              <w:rPr>
                <w:rStyle w:val="Hipervnculo"/>
                <w:rFonts w:ascii="Times New Roman" w:hAnsi="Times New Roman" w:cs="Times New Roman"/>
                <w:bCs/>
                <w:noProof/>
              </w:rPr>
              <w:t>III.3. Análisis del Marco Lógico del Programa</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_Toc518046378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057E1AE8"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79" w:history="1">
            <w:r w:rsidRPr="00F23275">
              <w:rPr>
                <w:rStyle w:val="Hipervnculo"/>
                <w:rFonts w:ascii="Times New Roman" w:hAnsi="Times New Roman" w:cs="Times New Roman"/>
                <w:bCs/>
                <w:noProof/>
              </w:rPr>
              <w:t>III.3.1 Árbol del Problema</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_Toc518046379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51DAF106"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80" w:history="1">
            <w:r w:rsidRPr="00F23275">
              <w:rPr>
                <w:rStyle w:val="Hipervnculo"/>
                <w:rFonts w:ascii="Times New Roman" w:hAnsi="Times New Roman" w:cs="Times New Roman"/>
                <w:noProof/>
              </w:rPr>
              <w:t>Figura 1 Árbol del Problema</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_Toc518046380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575D5C9A"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81" w:history="1">
            <w:r w:rsidRPr="00F23275">
              <w:rPr>
                <w:rStyle w:val="Hipervnculo"/>
                <w:rFonts w:ascii="Times New Roman" w:hAnsi="Times New Roman" w:cs="Times New Roman"/>
                <w:bCs/>
                <w:noProof/>
              </w:rPr>
              <w:t>III.3.2. Árbol de Objetivos</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_Toc518046381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33B66F97"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82" w:history="1">
            <w:r w:rsidRPr="00F23275">
              <w:rPr>
                <w:rStyle w:val="Hipervnculo"/>
                <w:rFonts w:ascii="Times New Roman" w:hAnsi="Times New Roman" w:cs="Times New Roman"/>
                <w:bCs/>
                <w:noProof/>
              </w:rPr>
              <w:t>III.3.3 Árbol de Acciones</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_Toc518046382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78E3C00E"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83" w:history="1">
            <w:r w:rsidRPr="00F23275">
              <w:rPr>
                <w:rStyle w:val="Hipervnculo"/>
                <w:rFonts w:ascii="Times New Roman" w:hAnsi="Times New Roman" w:cs="Times New Roman"/>
                <w:bCs/>
                <w:noProof/>
              </w:rPr>
              <w:t>III.3.4 Resumen narrativo</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_Toc518046383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544BCEDF"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84" w:history="1">
            <w:r w:rsidRPr="00F23275">
              <w:rPr>
                <w:rStyle w:val="Hipervnculo"/>
                <w:rFonts w:ascii="Times New Roman" w:hAnsi="Times New Roman" w:cs="Times New Roman"/>
                <w:bCs/>
                <w:noProof/>
              </w:rPr>
              <w:t>III.3.5. Matriz de indicadores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_Toc518046384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7B4C2F87"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385" w:history="1">
            <w:r w:rsidRPr="00F23275">
              <w:rPr>
                <w:rStyle w:val="Hipervnculo"/>
                <w:rFonts w:ascii="Times New Roman" w:hAnsi="Times New Roman" w:cs="Times New Roman"/>
                <w:bCs/>
                <w:noProof/>
              </w:rPr>
              <w:t>III.3.6 Consistencia interna del programa social (lógica vertical)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_Toc518046385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4F5819E4"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451" w:history="1">
            <w:r w:rsidRPr="00F23275">
              <w:rPr>
                <w:rStyle w:val="Hipervnculo"/>
                <w:rFonts w:ascii="Times New Roman" w:hAnsi="Times New Roman" w:cs="Times New Roman"/>
                <w:bCs/>
                <w:noProof/>
              </w:rPr>
              <w:t>III.3.7. Valoración del diseño y consistencia de los indicadores para el monitoreo del programa social (lógica horizontal).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_Toc518046451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01E60FB5"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452" w:history="1">
            <w:r w:rsidRPr="00F23275">
              <w:rPr>
                <w:rStyle w:val="Hipervnculo"/>
                <w:rFonts w:ascii="Times New Roman" w:hAnsi="Times New Roman" w:cs="Times New Roman"/>
                <w:bCs/>
                <w:noProof/>
              </w:rPr>
              <w:t>III.3.8. Análisis de involucrados</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_Toc518046452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71F537FE"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53" w:history="1">
            <w:r w:rsidRPr="00F23275">
              <w:rPr>
                <w:rStyle w:val="Hipervnculo"/>
                <w:rFonts w:ascii="Times New Roman" w:hAnsi="Times New Roman" w:cs="Times New Roman"/>
                <w:bCs/>
                <w:noProof/>
              </w:rPr>
              <w:t>III.4. Complementariedad o coincidencia con otros programas y acciones sociales.</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_Toc518046453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6771EFAD"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54" w:history="1">
            <w:r w:rsidRPr="00F23275">
              <w:rPr>
                <w:rStyle w:val="Hipervnculo"/>
                <w:rFonts w:ascii="Times New Roman" w:hAnsi="Times New Roman" w:cs="Times New Roman"/>
                <w:bCs/>
                <w:noProof/>
              </w:rPr>
              <w:t>III.5. Análisis de la congruencia del proyecto como programa social de la CDMX</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_Toc518046454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1904C00D" w14:textId="77777777" w:rsidR="00F23275" w:rsidRPr="00F23275" w:rsidRDefault="00F23275">
          <w:pPr>
            <w:pStyle w:val="TDC1"/>
            <w:tabs>
              <w:tab w:val="right" w:leader="dot" w:pos="9962"/>
            </w:tabs>
            <w:rPr>
              <w:rFonts w:ascii="Times New Roman" w:eastAsiaTheme="minorEastAsia" w:hAnsi="Times New Roman" w:cs="Times New Roman"/>
              <w:noProof/>
              <w:lang w:eastAsia="es-MX"/>
            </w:rPr>
          </w:pPr>
          <w:hyperlink w:anchor="_Toc518046455" w:history="1">
            <w:r w:rsidRPr="00F23275">
              <w:rPr>
                <w:rStyle w:val="Hipervnculo"/>
                <w:rFonts w:ascii="Times New Roman" w:hAnsi="Times New Roman" w:cs="Times New Roman"/>
                <w:bCs/>
                <w:noProof/>
              </w:rPr>
              <w:t>IV. EVALUACIÓN DE LA OPERACIÓN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_Toc518046455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66488464"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56" w:history="1">
            <w:r w:rsidRPr="00F23275">
              <w:rPr>
                <w:rStyle w:val="Hipervnculo"/>
                <w:rFonts w:ascii="Times New Roman" w:hAnsi="Times New Roman" w:cs="Times New Roman"/>
                <w:noProof/>
              </w:rPr>
              <w:t>IV.1. Estructura Operativa del Programa Social en 2017</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_Toc518046456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070BF016"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57" w:history="1">
            <w:r w:rsidRPr="00F23275">
              <w:rPr>
                <w:rStyle w:val="Hipervnculo"/>
                <w:rFonts w:ascii="Times New Roman" w:hAnsi="Times New Roman" w:cs="Times New Roman"/>
                <w:iCs/>
                <w:noProof/>
              </w:rPr>
              <w:t>IV.2. Congruencia de la Operación del Programa Social en 2015-2017 con su Diseño.</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_Toc518046457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700623DA"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58" w:history="1">
            <w:r w:rsidRPr="00F23275">
              <w:rPr>
                <w:rStyle w:val="Hipervnculo"/>
                <w:rFonts w:ascii="Times New Roman" w:hAnsi="Times New Roman" w:cs="Times New Roman"/>
                <w:iCs/>
                <w:noProof/>
              </w:rPr>
              <w:t>IV.3. Descripción y análisis de los Procesos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_Toc518046458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369A5450"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59" w:history="1">
            <w:r w:rsidRPr="00F23275">
              <w:rPr>
                <w:rStyle w:val="Hipervnculo"/>
                <w:rFonts w:ascii="Times New Roman" w:hAnsi="Times New Roman" w:cs="Times New Roman"/>
                <w:bCs/>
                <w:iCs/>
                <w:noProof/>
              </w:rPr>
              <w:t>IV.4. Seguimiento y Monitoreo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_Toc518046459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59A14D1D" w14:textId="77777777" w:rsidR="00F23275" w:rsidRPr="00F23275" w:rsidRDefault="00F23275">
          <w:pPr>
            <w:pStyle w:val="TDC1"/>
            <w:tabs>
              <w:tab w:val="right" w:leader="dot" w:pos="9962"/>
            </w:tabs>
            <w:rPr>
              <w:rFonts w:ascii="Times New Roman" w:eastAsiaTheme="minorEastAsia" w:hAnsi="Times New Roman" w:cs="Times New Roman"/>
              <w:noProof/>
              <w:lang w:eastAsia="es-MX"/>
            </w:rPr>
          </w:pPr>
          <w:hyperlink w:anchor="_Toc518046460" w:history="1">
            <w:r w:rsidRPr="00F23275">
              <w:rPr>
                <w:rStyle w:val="Hipervnculo"/>
                <w:rFonts w:ascii="Times New Roman" w:hAnsi="Times New Roman" w:cs="Times New Roman"/>
                <w:noProof/>
              </w:rPr>
              <w:t>V. EVALUACIÓN DE SATISFACCIÓN DE LAS PERSONAS BENEFICIARIAS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_Toc518046460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1C183963" w14:textId="77777777" w:rsidR="00F23275" w:rsidRPr="00F23275" w:rsidRDefault="00F23275">
          <w:pPr>
            <w:pStyle w:val="TDC1"/>
            <w:tabs>
              <w:tab w:val="right" w:leader="dot" w:pos="9962"/>
            </w:tabs>
            <w:rPr>
              <w:rFonts w:ascii="Times New Roman" w:eastAsiaTheme="minorEastAsia" w:hAnsi="Times New Roman" w:cs="Times New Roman"/>
              <w:noProof/>
              <w:lang w:eastAsia="es-MX"/>
            </w:rPr>
          </w:pPr>
          <w:hyperlink w:anchor="_Toc518046461" w:history="1">
            <w:r w:rsidRPr="00F23275">
              <w:rPr>
                <w:rStyle w:val="Hipervnculo"/>
                <w:rFonts w:ascii="Times New Roman" w:hAnsi="Times New Roman" w:cs="Times New Roman"/>
                <w:noProof/>
              </w:rPr>
              <w:t>VI. EVALUACIÓN DE RESULTADOS</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_Toc518046461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685E5B5C"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62" w:history="1">
            <w:r w:rsidRPr="00F23275">
              <w:rPr>
                <w:rStyle w:val="Hipervnculo"/>
                <w:rFonts w:ascii="Times New Roman" w:hAnsi="Times New Roman" w:cs="Times New Roman"/>
                <w:noProof/>
              </w:rPr>
              <w:t>VI.1. Resultados en la Cobertura de la Población Objetivo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_Toc518046462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06E3D4CF"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63" w:history="1">
            <w:r w:rsidRPr="00F23275">
              <w:rPr>
                <w:rStyle w:val="Hipervnculo"/>
                <w:rFonts w:ascii="Times New Roman" w:hAnsi="Times New Roman" w:cs="Times New Roman"/>
                <w:noProof/>
              </w:rPr>
              <w:t>VI.2. Resultados al Nivel del Propósito y Fin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_Toc518046463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6D67AA64"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64" w:history="1">
            <w:r w:rsidRPr="00F23275">
              <w:rPr>
                <w:rStyle w:val="Hipervnculo"/>
                <w:rFonts w:ascii="Times New Roman" w:hAnsi="Times New Roman" w:cs="Times New Roman"/>
                <w:noProof/>
              </w:rPr>
              <w:t>VI.3. Resultados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_Toc518046464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3D00AA13" w14:textId="77777777" w:rsidR="00F23275" w:rsidRPr="00F23275" w:rsidRDefault="00F23275">
          <w:pPr>
            <w:pStyle w:val="TDC1"/>
            <w:tabs>
              <w:tab w:val="right" w:leader="dot" w:pos="9962"/>
            </w:tabs>
            <w:rPr>
              <w:rFonts w:ascii="Times New Roman" w:eastAsiaTheme="minorEastAsia" w:hAnsi="Times New Roman" w:cs="Times New Roman"/>
              <w:noProof/>
              <w:lang w:eastAsia="es-MX"/>
            </w:rPr>
          </w:pPr>
          <w:hyperlink w:anchor="_Toc518046465" w:history="1">
            <w:r w:rsidRPr="00F23275">
              <w:rPr>
                <w:rStyle w:val="Hipervnculo"/>
                <w:rFonts w:ascii="Times New Roman" w:hAnsi="Times New Roman" w:cs="Times New Roman"/>
                <w:noProof/>
              </w:rPr>
              <w:t>VII. ANÁLISIS DE LAS EVALUACIONES INTERNAS ANTERIORES</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_Toc518046465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5D897C88"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66" w:history="1">
            <w:r w:rsidRPr="00F23275">
              <w:rPr>
                <w:rStyle w:val="Hipervnculo"/>
                <w:rFonts w:ascii="Times New Roman" w:eastAsia="Calibri" w:hAnsi="Times New Roman" w:cs="Times New Roman"/>
                <w:iCs/>
                <w:noProof/>
              </w:rPr>
              <w:t>VII.1. Análisis de la Evaluación Interna 2016</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_Toc518046466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7E7B613E" w14:textId="77777777" w:rsidR="00F23275" w:rsidRPr="00F23275" w:rsidRDefault="00F23275">
          <w:pPr>
            <w:pStyle w:val="TDC1"/>
            <w:tabs>
              <w:tab w:val="right" w:leader="dot" w:pos="9962"/>
            </w:tabs>
            <w:rPr>
              <w:rFonts w:ascii="Times New Roman" w:eastAsiaTheme="minorEastAsia" w:hAnsi="Times New Roman" w:cs="Times New Roman"/>
              <w:noProof/>
              <w:lang w:eastAsia="es-MX"/>
            </w:rPr>
          </w:pPr>
          <w:hyperlink w:anchor="_Toc518046467" w:history="1">
            <w:r w:rsidRPr="00F23275">
              <w:rPr>
                <w:rStyle w:val="Hipervnculo"/>
                <w:rFonts w:ascii="Times New Roman" w:hAnsi="Times New Roman" w:cs="Times New Roman"/>
                <w:noProof/>
              </w:rPr>
              <w:t>VIII. CONCLUSIONES Y ESTRATEGIAS DE MEJORA</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_Toc518046467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5E4E80AE"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68" w:history="1">
            <w:r w:rsidRPr="00F23275">
              <w:rPr>
                <w:rStyle w:val="Hipervnculo"/>
                <w:rFonts w:ascii="Times New Roman" w:hAnsi="Times New Roman" w:cs="Times New Roman"/>
                <w:noProof/>
              </w:rPr>
              <w:t>VIII.1. Matriz FODA</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_Toc518046468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04AB887A"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469" w:history="1">
            <w:r w:rsidRPr="00F23275">
              <w:rPr>
                <w:rStyle w:val="Hipervnculo"/>
                <w:rFonts w:ascii="Times New Roman" w:hAnsi="Times New Roman" w:cs="Times New Roman"/>
                <w:noProof/>
              </w:rPr>
              <w:t>VIII.1.1. Matriz FODA del Diseño y la Operación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_Toc518046469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439F6E10"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470" w:history="1">
            <w:r w:rsidRPr="00F23275">
              <w:rPr>
                <w:rStyle w:val="Hipervnculo"/>
                <w:rFonts w:ascii="Times New Roman" w:hAnsi="Times New Roman" w:cs="Times New Roman"/>
                <w:noProof/>
              </w:rPr>
              <w:t>VIII.1.2. Matriz FODA de la Satisfacción y los Resultados del Programa Social</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_Toc518046470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564E2910" w14:textId="77777777" w:rsidR="00F23275" w:rsidRPr="00F23275" w:rsidRDefault="00F23275">
          <w:pPr>
            <w:pStyle w:val="TDC3"/>
            <w:tabs>
              <w:tab w:val="right" w:leader="dot" w:pos="9962"/>
            </w:tabs>
            <w:rPr>
              <w:rFonts w:ascii="Times New Roman" w:eastAsiaTheme="minorEastAsia" w:hAnsi="Times New Roman" w:cs="Times New Roman"/>
              <w:noProof/>
              <w:lang w:eastAsia="es-MX"/>
            </w:rPr>
          </w:pPr>
          <w:hyperlink w:anchor="_Toc518046471" w:history="1">
            <w:r w:rsidRPr="00F23275">
              <w:rPr>
                <w:rStyle w:val="Hipervnculo"/>
                <w:rFonts w:ascii="Times New Roman" w:hAnsi="Times New Roman" w:cs="Times New Roman"/>
                <w:noProof/>
              </w:rPr>
              <w:t>VIII.2.1. Seguimiento de las Estrategias de Mejora de las Evaluaciones Internas Anteriores</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_Toc518046471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0F8A2F12" w14:textId="77777777" w:rsidR="00F23275" w:rsidRPr="00F23275" w:rsidRDefault="00F23275">
          <w:pPr>
            <w:pStyle w:val="TDC2"/>
            <w:tabs>
              <w:tab w:val="right" w:leader="dot" w:pos="9962"/>
            </w:tabs>
            <w:rPr>
              <w:rFonts w:ascii="Times New Roman" w:eastAsiaTheme="minorEastAsia" w:hAnsi="Times New Roman" w:cs="Times New Roman"/>
              <w:noProof/>
              <w:lang w:eastAsia="es-MX"/>
            </w:rPr>
          </w:pPr>
          <w:hyperlink w:anchor="_Toc518046472" w:history="1">
            <w:r w:rsidRPr="00F23275">
              <w:rPr>
                <w:rStyle w:val="Hipervnculo"/>
                <w:rFonts w:ascii="Times New Roman" w:hAnsi="Times New Roman" w:cs="Times New Roman"/>
                <w:noProof/>
              </w:rPr>
              <w:t>VIII.3. Comentarios Finales</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_Toc518046472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433C7A5D" w14:textId="77777777" w:rsidR="00F23275" w:rsidRPr="00F23275" w:rsidRDefault="00F23275">
          <w:pPr>
            <w:pStyle w:val="TDC1"/>
            <w:tabs>
              <w:tab w:val="right" w:leader="dot" w:pos="9962"/>
            </w:tabs>
            <w:rPr>
              <w:rFonts w:ascii="Times New Roman" w:eastAsiaTheme="minorEastAsia" w:hAnsi="Times New Roman" w:cs="Times New Roman"/>
              <w:noProof/>
              <w:lang w:eastAsia="es-MX"/>
            </w:rPr>
          </w:pPr>
          <w:hyperlink w:anchor="_Toc518046473" w:history="1">
            <w:r w:rsidRPr="00F23275">
              <w:rPr>
                <w:rStyle w:val="Hipervnculo"/>
                <w:rFonts w:ascii="Times New Roman" w:hAnsi="Times New Roman" w:cs="Times New Roman"/>
                <w:noProof/>
              </w:rPr>
              <w:t>IX. REFERENCIAS DOCUMENTALES</w:t>
            </w:r>
            <w:r w:rsidRPr="00F23275">
              <w:rPr>
                <w:rFonts w:ascii="Times New Roman" w:hAnsi="Times New Roman" w:cs="Times New Roman"/>
                <w:noProof/>
                <w:webHidden/>
              </w:rPr>
              <w:tab/>
            </w:r>
            <w:r w:rsidRPr="00F23275">
              <w:rPr>
                <w:rFonts w:ascii="Times New Roman" w:hAnsi="Times New Roman" w:cs="Times New Roman"/>
                <w:noProof/>
                <w:webHidden/>
              </w:rPr>
              <w:fldChar w:fldCharType="begin"/>
            </w:r>
            <w:r w:rsidRPr="00F23275">
              <w:rPr>
                <w:rFonts w:ascii="Times New Roman" w:hAnsi="Times New Roman" w:cs="Times New Roman"/>
                <w:noProof/>
                <w:webHidden/>
              </w:rPr>
              <w:instrText xml:space="preserve"> PAGEREF _Toc518046473 \h </w:instrText>
            </w:r>
            <w:r w:rsidRPr="00F23275">
              <w:rPr>
                <w:rFonts w:ascii="Times New Roman" w:hAnsi="Times New Roman" w:cs="Times New Roman"/>
                <w:noProof/>
                <w:webHidden/>
              </w:rPr>
            </w:r>
            <w:r w:rsidRPr="00F23275">
              <w:rPr>
                <w:rFonts w:ascii="Times New Roman" w:hAnsi="Times New Roman" w:cs="Times New Roman"/>
                <w:noProof/>
                <w:webHidden/>
              </w:rPr>
              <w:fldChar w:fldCharType="separate"/>
            </w:r>
            <w:r w:rsidR="003957BC">
              <w:rPr>
                <w:rFonts w:ascii="Times New Roman" w:hAnsi="Times New Roman" w:cs="Times New Roman"/>
                <w:noProof/>
                <w:webHidden/>
              </w:rPr>
              <w:t>2</w:t>
            </w:r>
            <w:r w:rsidRPr="00F23275">
              <w:rPr>
                <w:rFonts w:ascii="Times New Roman" w:hAnsi="Times New Roman" w:cs="Times New Roman"/>
                <w:noProof/>
                <w:webHidden/>
              </w:rPr>
              <w:fldChar w:fldCharType="end"/>
            </w:r>
          </w:hyperlink>
        </w:p>
        <w:p w14:paraId="1AB5F89A" w14:textId="77777777" w:rsidR="007B719D" w:rsidRPr="007C57DF" w:rsidRDefault="00AA0F8D" w:rsidP="007B719D">
          <w:pPr>
            <w:spacing w:after="0"/>
            <w:jc w:val="center"/>
            <w:rPr>
              <w:rFonts w:ascii="Times New Roman" w:hAnsi="Times New Roman" w:cs="Times New Roman"/>
              <w:sz w:val="20"/>
              <w:szCs w:val="20"/>
              <w:lang w:val="es-ES"/>
            </w:rPr>
          </w:pPr>
          <w:r w:rsidRPr="00F23275">
            <w:rPr>
              <w:rFonts w:ascii="Times New Roman" w:hAnsi="Times New Roman" w:cs="Times New Roman"/>
              <w:bCs/>
              <w:sz w:val="20"/>
              <w:szCs w:val="20"/>
              <w:lang w:val="es-ES"/>
            </w:rPr>
            <w:fldChar w:fldCharType="end"/>
          </w:r>
        </w:p>
      </w:sdtContent>
    </w:sdt>
    <w:p w14:paraId="2BB7263D" w14:textId="2C42AFE7" w:rsidR="007C57DF" w:rsidRPr="007C57DF" w:rsidRDefault="007C57DF">
      <w:pPr>
        <w:rPr>
          <w:rFonts w:ascii="Times New Roman" w:hAnsi="Times New Roman" w:cs="Times New Roman"/>
          <w:b/>
          <w:sz w:val="20"/>
          <w:szCs w:val="20"/>
        </w:rPr>
      </w:pPr>
      <w:r w:rsidRPr="007C57DF">
        <w:rPr>
          <w:rFonts w:ascii="Times New Roman" w:hAnsi="Times New Roman" w:cs="Times New Roman"/>
          <w:b/>
          <w:sz w:val="20"/>
          <w:szCs w:val="20"/>
        </w:rPr>
        <w:br w:type="page"/>
      </w:r>
    </w:p>
    <w:p w14:paraId="5F14E19B" w14:textId="3298605F" w:rsidR="00B61D21" w:rsidRPr="007B719D" w:rsidRDefault="002B75BA" w:rsidP="007B719D">
      <w:pPr>
        <w:spacing w:after="0"/>
        <w:jc w:val="center"/>
        <w:rPr>
          <w:rFonts w:ascii="Times New Roman" w:hAnsi="Times New Roman" w:cs="Times New Roman"/>
          <w:sz w:val="20"/>
          <w:szCs w:val="20"/>
        </w:rPr>
      </w:pPr>
      <w:r w:rsidRPr="007B719D">
        <w:rPr>
          <w:rFonts w:ascii="Times New Roman" w:hAnsi="Times New Roman" w:cs="Times New Roman"/>
          <w:b/>
          <w:sz w:val="20"/>
          <w:szCs w:val="20"/>
        </w:rPr>
        <w:lastRenderedPageBreak/>
        <w:t>ÍNDICE DE</w:t>
      </w:r>
      <w:r w:rsidR="00085A42" w:rsidRPr="007B719D">
        <w:rPr>
          <w:rFonts w:ascii="Times New Roman" w:hAnsi="Times New Roman" w:cs="Times New Roman"/>
          <w:b/>
          <w:sz w:val="20"/>
          <w:szCs w:val="20"/>
        </w:rPr>
        <w:t xml:space="preserve"> CUADROS</w:t>
      </w:r>
    </w:p>
    <w:p w14:paraId="127BD232" w14:textId="77777777" w:rsidR="002B75BA" w:rsidRPr="00C94830" w:rsidRDefault="002B75BA" w:rsidP="00B61D21">
      <w:pPr>
        <w:spacing w:after="0"/>
        <w:rPr>
          <w:rFonts w:ascii="Times New Roman" w:hAnsi="Times New Roman" w:cs="Times New Roman"/>
          <w:sz w:val="20"/>
          <w:szCs w:val="20"/>
        </w:rPr>
      </w:pPr>
    </w:p>
    <w:p w14:paraId="333B744C" w14:textId="77777777" w:rsidR="002B75BA" w:rsidRPr="00C94830" w:rsidRDefault="002B75BA" w:rsidP="00B61D21">
      <w:pPr>
        <w:spacing w:after="0"/>
        <w:rPr>
          <w:rFonts w:ascii="Times New Roman" w:hAnsi="Times New Roman" w:cs="Times New Roman"/>
          <w:sz w:val="20"/>
          <w:szCs w:val="20"/>
        </w:rPr>
      </w:pPr>
    </w:p>
    <w:p w14:paraId="20E1D704" w14:textId="77777777" w:rsidR="00C94830" w:rsidRPr="007C57DF" w:rsidRDefault="00C94830">
      <w:pPr>
        <w:pStyle w:val="Tabladeilustraciones"/>
        <w:tabs>
          <w:tab w:val="right" w:leader="hyphen" w:pos="9962"/>
        </w:tabs>
        <w:rPr>
          <w:rFonts w:ascii="Times New Roman" w:eastAsiaTheme="minorEastAsia" w:hAnsi="Times New Roman" w:cs="Times New Roman"/>
          <w:noProof/>
          <w:sz w:val="20"/>
          <w:szCs w:val="20"/>
          <w:lang w:eastAsia="es-MX"/>
        </w:rPr>
      </w:pPr>
      <w:r w:rsidRPr="007C57DF">
        <w:rPr>
          <w:rFonts w:ascii="Times New Roman" w:hAnsi="Times New Roman" w:cs="Times New Roman"/>
          <w:sz w:val="20"/>
          <w:szCs w:val="20"/>
        </w:rPr>
        <w:fldChar w:fldCharType="begin"/>
      </w:r>
      <w:r w:rsidRPr="007C57DF">
        <w:rPr>
          <w:rFonts w:ascii="Times New Roman" w:hAnsi="Times New Roman" w:cs="Times New Roman"/>
          <w:sz w:val="20"/>
          <w:szCs w:val="20"/>
        </w:rPr>
        <w:instrText xml:space="preserve"> TOC \h \z \c "Cuadro" </w:instrText>
      </w:r>
      <w:r w:rsidRPr="007C57DF">
        <w:rPr>
          <w:rFonts w:ascii="Times New Roman" w:hAnsi="Times New Roman" w:cs="Times New Roman"/>
          <w:sz w:val="20"/>
          <w:szCs w:val="20"/>
        </w:rPr>
        <w:fldChar w:fldCharType="separate"/>
      </w:r>
      <w:hyperlink w:anchor="_Toc518038183" w:history="1">
        <w:r w:rsidRPr="007C57DF">
          <w:rPr>
            <w:rStyle w:val="Hipervnculo"/>
            <w:rFonts w:ascii="Times New Roman" w:hAnsi="Times New Roman" w:cs="Times New Roman"/>
            <w:noProof/>
            <w:color w:val="auto"/>
            <w:sz w:val="20"/>
            <w:szCs w:val="20"/>
          </w:rPr>
          <w:t>Cuadro 1.Aspectos del Programa Social</w:t>
        </w:r>
        <w:r w:rsidRPr="007C57DF">
          <w:rPr>
            <w:rFonts w:ascii="Times New Roman" w:hAnsi="Times New Roman" w:cs="Times New Roman"/>
            <w:noProof/>
            <w:webHidden/>
            <w:sz w:val="20"/>
            <w:szCs w:val="20"/>
          </w:rPr>
          <w:tab/>
        </w:r>
        <w:r w:rsidRPr="007C57DF">
          <w:rPr>
            <w:rFonts w:ascii="Times New Roman" w:hAnsi="Times New Roman" w:cs="Times New Roman"/>
            <w:noProof/>
            <w:webHidden/>
            <w:sz w:val="20"/>
            <w:szCs w:val="20"/>
          </w:rPr>
          <w:fldChar w:fldCharType="begin"/>
        </w:r>
        <w:r w:rsidRPr="007C57DF">
          <w:rPr>
            <w:rFonts w:ascii="Times New Roman" w:hAnsi="Times New Roman" w:cs="Times New Roman"/>
            <w:noProof/>
            <w:webHidden/>
            <w:sz w:val="20"/>
            <w:szCs w:val="20"/>
          </w:rPr>
          <w:instrText xml:space="preserve"> PAGEREF _Toc518038183 \h </w:instrText>
        </w:r>
        <w:r w:rsidRPr="007C57DF">
          <w:rPr>
            <w:rFonts w:ascii="Times New Roman" w:hAnsi="Times New Roman" w:cs="Times New Roman"/>
            <w:noProof/>
            <w:webHidden/>
            <w:sz w:val="20"/>
            <w:szCs w:val="20"/>
          </w:rPr>
        </w:r>
        <w:r w:rsidRPr="007C57DF">
          <w:rPr>
            <w:rFonts w:ascii="Times New Roman" w:hAnsi="Times New Roman" w:cs="Times New Roman"/>
            <w:noProof/>
            <w:webHidden/>
            <w:sz w:val="20"/>
            <w:szCs w:val="20"/>
          </w:rPr>
          <w:fldChar w:fldCharType="separate"/>
        </w:r>
        <w:r w:rsidR="003957BC">
          <w:rPr>
            <w:rFonts w:ascii="Times New Roman" w:hAnsi="Times New Roman" w:cs="Times New Roman"/>
            <w:noProof/>
            <w:webHidden/>
            <w:sz w:val="20"/>
            <w:szCs w:val="20"/>
          </w:rPr>
          <w:t>2</w:t>
        </w:r>
        <w:r w:rsidRPr="007C57DF">
          <w:rPr>
            <w:rFonts w:ascii="Times New Roman" w:hAnsi="Times New Roman" w:cs="Times New Roman"/>
            <w:noProof/>
            <w:webHidden/>
            <w:sz w:val="20"/>
            <w:szCs w:val="20"/>
          </w:rPr>
          <w:fldChar w:fldCharType="end"/>
        </w:r>
      </w:hyperlink>
    </w:p>
    <w:p w14:paraId="13026BAE"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84" w:history="1">
        <w:r w:rsidR="00C94830" w:rsidRPr="007C57DF">
          <w:rPr>
            <w:rStyle w:val="Hipervnculo"/>
            <w:rFonts w:ascii="Times New Roman" w:hAnsi="Times New Roman" w:cs="Times New Roman"/>
            <w:noProof/>
            <w:color w:val="auto"/>
            <w:sz w:val="20"/>
            <w:szCs w:val="20"/>
          </w:rPr>
          <w:t>Cuadro 2.Descripción del Programa Social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_Toc518038184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5EE9A0AA"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85" w:history="1">
        <w:r w:rsidR="00C94830" w:rsidRPr="007C57DF">
          <w:rPr>
            <w:rStyle w:val="Hipervnculo"/>
            <w:rFonts w:ascii="Times New Roman" w:hAnsi="Times New Roman" w:cs="Times New Roman"/>
            <w:noProof/>
            <w:color w:val="auto"/>
            <w:sz w:val="20"/>
            <w:szCs w:val="20"/>
          </w:rPr>
          <w:t>Cuadro 3.Área encargada de la Evaluación Interna</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_Toc518038185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43C58B46"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86" w:history="1">
        <w:r w:rsidR="00C94830" w:rsidRPr="007C57DF">
          <w:rPr>
            <w:rStyle w:val="Hipervnculo"/>
            <w:rFonts w:ascii="Times New Roman" w:hAnsi="Times New Roman" w:cs="Times New Roman"/>
            <w:noProof/>
            <w:color w:val="auto"/>
            <w:sz w:val="20"/>
            <w:szCs w:val="20"/>
          </w:rPr>
          <w:t>Cuadro 4.Cronograma de Evaluación</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_Toc518038186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C7CDD64"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87" w:history="1">
        <w:r w:rsidR="00C94830" w:rsidRPr="007C57DF">
          <w:rPr>
            <w:rStyle w:val="Hipervnculo"/>
            <w:rFonts w:ascii="Times New Roman" w:hAnsi="Times New Roman" w:cs="Times New Roman"/>
            <w:noProof/>
            <w:color w:val="auto"/>
            <w:sz w:val="20"/>
            <w:szCs w:val="20"/>
          </w:rPr>
          <w:t>Cuadro 5.Categorías de Análisis de la Línea Base y Panel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_Toc518038187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D45FA74"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88" w:history="1">
        <w:r w:rsidR="00C94830" w:rsidRPr="007C57DF">
          <w:rPr>
            <w:rStyle w:val="Hipervnculo"/>
            <w:rFonts w:ascii="Times New Roman" w:hAnsi="Times New Roman" w:cs="Times New Roman"/>
            <w:noProof/>
            <w:color w:val="auto"/>
            <w:sz w:val="20"/>
            <w:szCs w:val="20"/>
          </w:rPr>
          <w:t>Cuadro 6.Población desagregada</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_Toc518038188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70A605A9"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89" w:history="1">
        <w:r w:rsidR="00C94830" w:rsidRPr="007C57DF">
          <w:rPr>
            <w:rStyle w:val="Hipervnculo"/>
            <w:rFonts w:ascii="Times New Roman" w:hAnsi="Times New Roman" w:cs="Times New Roman"/>
            <w:noProof/>
            <w:color w:val="auto"/>
            <w:sz w:val="20"/>
            <w:szCs w:val="20"/>
          </w:rPr>
          <w:t>Cuadro 7.Levantamiento de línea base y panel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_Toc518038189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C341636"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90" w:history="1">
        <w:r w:rsidR="00C94830" w:rsidRPr="007C57DF">
          <w:rPr>
            <w:rStyle w:val="Hipervnculo"/>
            <w:rFonts w:ascii="Times New Roman" w:hAnsi="Times New Roman" w:cs="Times New Roman"/>
            <w:noProof/>
            <w:color w:val="auto"/>
            <w:sz w:val="20"/>
            <w:szCs w:val="20"/>
          </w:rPr>
          <w:t>Cuadro 8.Panel de Gestión Social (NO ACTIVOS)</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_Toc518038190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6544EC28"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91" w:history="1">
        <w:r w:rsidR="00C94830" w:rsidRPr="007C57DF">
          <w:rPr>
            <w:rStyle w:val="Hipervnculo"/>
            <w:rFonts w:ascii="Times New Roman" w:hAnsi="Times New Roman" w:cs="Times New Roman"/>
            <w:noProof/>
            <w:color w:val="auto"/>
            <w:sz w:val="20"/>
            <w:szCs w:val="20"/>
          </w:rPr>
          <w:t>Cuadro 9.Panel de Proyectos Productivos Mixtos (NO ACTIVOS)</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_Toc518038191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024B2DE"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92" w:history="1">
        <w:r w:rsidR="00C94830" w:rsidRPr="007C57DF">
          <w:rPr>
            <w:rStyle w:val="Hipervnculo"/>
            <w:rFonts w:ascii="Times New Roman" w:hAnsi="Times New Roman" w:cs="Times New Roman"/>
            <w:noProof/>
            <w:color w:val="auto"/>
            <w:sz w:val="20"/>
            <w:szCs w:val="20"/>
          </w:rPr>
          <w:t>Cuadro 10.Panel de Credenciales (NO ACTIVOS)</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_Toc518038192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3AEEBD8C"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93" w:history="1">
        <w:r w:rsidR="00C94830" w:rsidRPr="007C57DF">
          <w:rPr>
            <w:rStyle w:val="Hipervnculo"/>
            <w:rFonts w:ascii="Times New Roman" w:hAnsi="Times New Roman" w:cs="Times New Roman"/>
            <w:noProof/>
            <w:color w:val="auto"/>
            <w:sz w:val="20"/>
            <w:szCs w:val="20"/>
          </w:rPr>
          <w:t>Cuadro 11.Panel de Migrantes de Retorno (NO ACTIVOS)</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_Toc518038193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73EA87F6"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94" w:history="1">
        <w:r w:rsidR="00C94830" w:rsidRPr="007C57DF">
          <w:rPr>
            <w:rStyle w:val="Hipervnculo"/>
            <w:rFonts w:ascii="Times New Roman" w:hAnsi="Times New Roman" w:cs="Times New Roman"/>
            <w:noProof/>
            <w:color w:val="auto"/>
            <w:sz w:val="20"/>
            <w:szCs w:val="20"/>
          </w:rPr>
          <w:t>Cuadro 12.Cronograma de actividades</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_Toc518038194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76EDBFC"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95" w:history="1">
        <w:r w:rsidR="00C94830" w:rsidRPr="007C57DF">
          <w:rPr>
            <w:rStyle w:val="Hipervnculo"/>
            <w:rFonts w:ascii="Times New Roman" w:hAnsi="Times New Roman" w:cs="Times New Roman"/>
            <w:noProof/>
            <w:color w:val="auto"/>
            <w:sz w:val="20"/>
            <w:szCs w:val="20"/>
          </w:rPr>
          <w:t>Cuadro 13.Leyes y Reglamentos apegados al diseño del Programa Social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_Toc518038195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42FA1083"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96" w:history="1">
        <w:r w:rsidR="00C94830" w:rsidRPr="007C57DF">
          <w:rPr>
            <w:rStyle w:val="Hipervnculo"/>
            <w:rFonts w:ascii="Times New Roman" w:hAnsi="Times New Roman" w:cs="Times New Roman"/>
            <w:noProof/>
            <w:color w:val="auto"/>
            <w:sz w:val="20"/>
            <w:szCs w:val="20"/>
          </w:rPr>
          <w:t>Cuadro 14.Principios de la Ley de Desarrollo Social al Programa Social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_Toc518038196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E5853C0"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97" w:history="1">
        <w:r w:rsidR="00C94830" w:rsidRPr="007C57DF">
          <w:rPr>
            <w:rStyle w:val="Hipervnculo"/>
            <w:rFonts w:ascii="Times New Roman" w:hAnsi="Times New Roman" w:cs="Times New Roman"/>
            <w:noProof/>
            <w:color w:val="auto"/>
            <w:sz w:val="20"/>
            <w:szCs w:val="20"/>
          </w:rPr>
          <w:t>Cuadro 15.Apego de las Reglas de Operación a los Lineamientos para la elaboración de las ROP 2015</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_Toc518038197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6D919E46"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98" w:history="1">
        <w:r w:rsidR="00C94830" w:rsidRPr="007C57DF">
          <w:rPr>
            <w:rStyle w:val="Hipervnculo"/>
            <w:rFonts w:ascii="Times New Roman" w:hAnsi="Times New Roman" w:cs="Times New Roman"/>
            <w:noProof/>
            <w:color w:val="auto"/>
            <w:sz w:val="20"/>
            <w:szCs w:val="20"/>
          </w:rPr>
          <w:t>Cuadro 16.Apego de las Reglas de Operación a los Lineamientos para la elaboración de las ROP 2016</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_Toc518038198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671E61C"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199" w:history="1">
        <w:r w:rsidR="00C94830" w:rsidRPr="007C57DF">
          <w:rPr>
            <w:rStyle w:val="Hipervnculo"/>
            <w:rFonts w:ascii="Times New Roman" w:hAnsi="Times New Roman" w:cs="Times New Roman"/>
            <w:noProof/>
            <w:color w:val="auto"/>
            <w:sz w:val="20"/>
            <w:szCs w:val="20"/>
          </w:rPr>
          <w:t>Cuadro 17. ROP 2016</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_Toc518038199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5A956B41"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00" w:history="1">
        <w:r w:rsidR="00C94830" w:rsidRPr="007C57DF">
          <w:rPr>
            <w:rStyle w:val="Hipervnculo"/>
            <w:rFonts w:ascii="Times New Roman" w:hAnsi="Times New Roman" w:cs="Times New Roman"/>
            <w:noProof/>
            <w:color w:val="auto"/>
            <w:sz w:val="20"/>
            <w:szCs w:val="20"/>
          </w:rPr>
          <w:t>Cuadro 18.Apego del diseño del Programa Social a la Política de Desarrollo Social de la Ciudad de México.</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_Toc518038200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31408776"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01" w:history="1">
        <w:r w:rsidR="00C94830" w:rsidRPr="007C57DF">
          <w:rPr>
            <w:rStyle w:val="Hipervnculo"/>
            <w:rFonts w:ascii="Times New Roman" w:hAnsi="Times New Roman" w:cs="Times New Roman"/>
            <w:noProof/>
            <w:color w:val="auto"/>
            <w:sz w:val="20"/>
            <w:szCs w:val="20"/>
          </w:rPr>
          <w:t>Cuadro 19. Alineación del Programa Social con Programa General de Desarrollo del D.F. 2013-2018</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_Toc518038201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13999475"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02" w:history="1">
        <w:r w:rsidR="00C94830" w:rsidRPr="007C57DF">
          <w:rPr>
            <w:rStyle w:val="Hipervnculo"/>
            <w:rFonts w:ascii="Times New Roman" w:hAnsi="Times New Roman" w:cs="Times New Roman"/>
            <w:noProof/>
            <w:color w:val="auto"/>
            <w:sz w:val="20"/>
            <w:szCs w:val="20"/>
          </w:rPr>
          <w:t>Cuadro 20.Diagnóstico del Problema Social atendido 2015</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_Toc518038202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5E11723"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03" w:history="1">
        <w:r w:rsidR="00C94830" w:rsidRPr="007C57DF">
          <w:rPr>
            <w:rStyle w:val="Hipervnculo"/>
            <w:rFonts w:ascii="Times New Roman" w:hAnsi="Times New Roman" w:cs="Times New Roman"/>
            <w:noProof/>
            <w:color w:val="auto"/>
            <w:sz w:val="20"/>
            <w:szCs w:val="20"/>
          </w:rPr>
          <w:t>Cuadro 21.Indicadores  de estadísticas con fuentes de información 2015</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_Toc518038203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74149E5"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04" w:history="1">
        <w:r w:rsidR="00C94830" w:rsidRPr="007C57DF">
          <w:rPr>
            <w:rStyle w:val="Hipervnculo"/>
            <w:rFonts w:ascii="Times New Roman" w:hAnsi="Times New Roman" w:cs="Times New Roman"/>
            <w:noProof/>
            <w:color w:val="auto"/>
            <w:sz w:val="20"/>
            <w:szCs w:val="20"/>
          </w:rPr>
          <w:t>Cuadro 22.Diagnóstico del Problema Social atendido 2016</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_Toc518038204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EBCA82B"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05" w:history="1">
        <w:r w:rsidR="00C94830" w:rsidRPr="007C57DF">
          <w:rPr>
            <w:rStyle w:val="Hipervnculo"/>
            <w:rFonts w:ascii="Times New Roman" w:hAnsi="Times New Roman" w:cs="Times New Roman"/>
            <w:noProof/>
            <w:color w:val="auto"/>
            <w:sz w:val="20"/>
            <w:szCs w:val="20"/>
          </w:rPr>
          <w:t>Cuadro 23.Indicadores  de estadísticas con fuentes de información 2016</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_Toc518038205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768C2228"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06" w:history="1">
        <w:r w:rsidR="00C94830" w:rsidRPr="007C57DF">
          <w:rPr>
            <w:rStyle w:val="Hipervnculo"/>
            <w:rFonts w:ascii="Times New Roman" w:hAnsi="Times New Roman" w:cs="Times New Roman"/>
            <w:noProof/>
            <w:color w:val="auto"/>
            <w:sz w:val="20"/>
            <w:szCs w:val="20"/>
          </w:rPr>
          <w:t>Cuadro 24.Diagnóstico del Problema Social atendido 2016</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_Toc518038206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79073CA2"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07" w:history="1">
        <w:r w:rsidR="00C94830" w:rsidRPr="007C57DF">
          <w:rPr>
            <w:rStyle w:val="Hipervnculo"/>
            <w:rFonts w:ascii="Times New Roman" w:hAnsi="Times New Roman" w:cs="Times New Roman"/>
            <w:noProof/>
            <w:color w:val="auto"/>
            <w:sz w:val="20"/>
            <w:szCs w:val="20"/>
          </w:rPr>
          <w:t>Cuadro 25.Diagnóstico del Problema Social atendido 2017</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_Toc518038207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5AE0678"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08" w:history="1">
        <w:r w:rsidR="00C94830" w:rsidRPr="007C57DF">
          <w:rPr>
            <w:rStyle w:val="Hipervnculo"/>
            <w:rFonts w:ascii="Times New Roman" w:hAnsi="Times New Roman" w:cs="Times New Roman"/>
            <w:noProof/>
            <w:color w:val="auto"/>
            <w:sz w:val="20"/>
            <w:szCs w:val="20"/>
          </w:rPr>
          <w:t>Cuadro 26.Indicadores  de estadísticas con fuentes de información 2017</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_Toc518038208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03AE790"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09" w:history="1">
        <w:r w:rsidR="00C94830" w:rsidRPr="007C57DF">
          <w:rPr>
            <w:rStyle w:val="Hipervnculo"/>
            <w:rFonts w:ascii="Times New Roman" w:hAnsi="Times New Roman" w:cs="Times New Roman"/>
            <w:noProof/>
            <w:color w:val="auto"/>
            <w:sz w:val="20"/>
            <w:szCs w:val="20"/>
          </w:rPr>
          <w:t>Cuadro 27.Valoración de las ROP 2015</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_Toc518038209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ED23B1C"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10" w:history="1">
        <w:r w:rsidR="00C94830" w:rsidRPr="007C57DF">
          <w:rPr>
            <w:rStyle w:val="Hipervnculo"/>
            <w:rFonts w:ascii="Times New Roman" w:hAnsi="Times New Roman" w:cs="Times New Roman"/>
            <w:noProof/>
            <w:color w:val="auto"/>
            <w:sz w:val="20"/>
            <w:szCs w:val="20"/>
          </w:rPr>
          <w:t>Cuadro 28.Narración del Programa Social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_Toc518038210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323252B3"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11" w:history="1">
        <w:r w:rsidR="00C94830" w:rsidRPr="007C57DF">
          <w:rPr>
            <w:rStyle w:val="Hipervnculo"/>
            <w:rFonts w:ascii="Times New Roman" w:hAnsi="Times New Roman" w:cs="Times New Roman"/>
            <w:noProof/>
            <w:color w:val="auto"/>
            <w:sz w:val="20"/>
            <w:szCs w:val="20"/>
          </w:rPr>
          <w:t>Cuadro 29.Matriz de Indicadores  de las ROP 2017 del Programa Social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_Toc518038211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4F9B7957"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12" w:history="1">
        <w:r w:rsidR="00C94830" w:rsidRPr="007C57DF">
          <w:rPr>
            <w:rStyle w:val="Hipervnculo"/>
            <w:rFonts w:ascii="Times New Roman" w:hAnsi="Times New Roman" w:cs="Times New Roman"/>
            <w:noProof/>
            <w:color w:val="auto"/>
            <w:sz w:val="20"/>
            <w:szCs w:val="20"/>
          </w:rPr>
          <w:t>Cuadro 30.Propuestas de Matriz de Indicadores 2016</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_Toc518038212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1A8AD00E"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13" w:history="1">
        <w:r w:rsidR="00C94830" w:rsidRPr="007C57DF">
          <w:rPr>
            <w:rStyle w:val="Hipervnculo"/>
            <w:rFonts w:ascii="Times New Roman" w:hAnsi="Times New Roman" w:cs="Times New Roman"/>
            <w:noProof/>
            <w:color w:val="auto"/>
            <w:sz w:val="20"/>
            <w:szCs w:val="20"/>
          </w:rPr>
          <w:t>Cuadro 31.Consistencia Interna del Programa Social 2015</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_Toc518038213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5A5C6D92"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14" w:history="1">
        <w:r w:rsidR="00C94830" w:rsidRPr="007C57DF">
          <w:rPr>
            <w:rStyle w:val="Hipervnculo"/>
            <w:rFonts w:ascii="Times New Roman" w:hAnsi="Times New Roman" w:cs="Times New Roman"/>
            <w:noProof/>
            <w:color w:val="auto"/>
            <w:sz w:val="20"/>
            <w:szCs w:val="20"/>
          </w:rPr>
          <w:t>Cuadro 32.Consistencia interna 2017</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_Toc518038214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6E454A1"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15" w:history="1">
        <w:r w:rsidR="00C94830" w:rsidRPr="007C57DF">
          <w:rPr>
            <w:rStyle w:val="Hipervnculo"/>
            <w:rFonts w:ascii="Times New Roman" w:hAnsi="Times New Roman" w:cs="Times New Roman"/>
            <w:noProof/>
            <w:color w:val="auto"/>
            <w:sz w:val="20"/>
            <w:szCs w:val="20"/>
          </w:rPr>
          <w:t>Cuadro 33.Monitoreo del Programa Social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_Toc518038215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08F6F1E"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16" w:history="1">
        <w:r w:rsidR="00C94830" w:rsidRPr="007C57DF">
          <w:rPr>
            <w:rStyle w:val="Hipervnculo"/>
            <w:rFonts w:ascii="Times New Roman" w:hAnsi="Times New Roman" w:cs="Times New Roman"/>
            <w:noProof/>
            <w:color w:val="auto"/>
            <w:sz w:val="20"/>
            <w:szCs w:val="20"/>
          </w:rPr>
          <w:t>Cuadro 34. Valoración de indicadores 1</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_Toc518038216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39A6A871"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17" w:history="1">
        <w:r w:rsidR="00C94830" w:rsidRPr="007C57DF">
          <w:rPr>
            <w:rStyle w:val="Hipervnculo"/>
            <w:rFonts w:ascii="Times New Roman" w:hAnsi="Times New Roman" w:cs="Times New Roman"/>
            <w:noProof/>
            <w:color w:val="auto"/>
            <w:sz w:val="20"/>
            <w:szCs w:val="20"/>
          </w:rPr>
          <w:t>Cuadro 35.Valoración de indicadores 2</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_Toc518038217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4998C906"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18" w:history="1">
        <w:r w:rsidR="00C94830" w:rsidRPr="007C57DF">
          <w:rPr>
            <w:rStyle w:val="Hipervnculo"/>
            <w:rFonts w:ascii="Times New Roman" w:hAnsi="Times New Roman" w:cs="Times New Roman"/>
            <w:noProof/>
            <w:color w:val="auto"/>
            <w:sz w:val="20"/>
            <w:szCs w:val="20"/>
          </w:rPr>
          <w:t>Cuadro 36.Valoración de indicadores 3</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_Toc518038218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564BA15"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19" w:history="1">
        <w:r w:rsidR="00C94830" w:rsidRPr="007C57DF">
          <w:rPr>
            <w:rStyle w:val="Hipervnculo"/>
            <w:rFonts w:ascii="Times New Roman" w:hAnsi="Times New Roman" w:cs="Times New Roman"/>
            <w:noProof/>
            <w:color w:val="auto"/>
            <w:sz w:val="20"/>
            <w:szCs w:val="20"/>
          </w:rPr>
          <w:t>Cuadro 37.Indicadores Matriz Propuesta</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_Toc518038219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4437560"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20" w:history="1">
        <w:r w:rsidR="00C94830" w:rsidRPr="007C57DF">
          <w:rPr>
            <w:rStyle w:val="Hipervnculo"/>
            <w:rFonts w:ascii="Times New Roman" w:hAnsi="Times New Roman" w:cs="Times New Roman"/>
            <w:noProof/>
            <w:color w:val="auto"/>
            <w:sz w:val="20"/>
            <w:szCs w:val="20"/>
          </w:rPr>
          <w:t>Cuadro 38.Análisis de Involucrados</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_Toc518038220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AFA8AC4"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21" w:history="1">
        <w:r w:rsidR="00C94830" w:rsidRPr="007C57DF">
          <w:rPr>
            <w:rStyle w:val="Hipervnculo"/>
            <w:rFonts w:ascii="Times New Roman" w:hAnsi="Times New Roman" w:cs="Times New Roman"/>
            <w:noProof/>
            <w:color w:val="auto"/>
            <w:sz w:val="20"/>
            <w:szCs w:val="20"/>
          </w:rPr>
          <w:t>Cuadro 39.Complementariedad con otros Programas y acciones Sociales</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_Toc518038221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68AA3F17"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22" w:history="1">
        <w:r w:rsidR="00C94830" w:rsidRPr="007C57DF">
          <w:rPr>
            <w:rStyle w:val="Hipervnculo"/>
            <w:rFonts w:ascii="Times New Roman" w:hAnsi="Times New Roman" w:cs="Times New Roman"/>
            <w:noProof/>
            <w:color w:val="auto"/>
            <w:sz w:val="20"/>
            <w:szCs w:val="20"/>
          </w:rPr>
          <w:t>Cuadro 40.Perfil del personal de estructura</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_Toc518038222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664356E8"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23" w:history="1">
        <w:r w:rsidR="00C94830" w:rsidRPr="007C57DF">
          <w:rPr>
            <w:rStyle w:val="Hipervnculo"/>
            <w:rFonts w:ascii="Times New Roman" w:hAnsi="Times New Roman" w:cs="Times New Roman"/>
            <w:noProof/>
            <w:color w:val="auto"/>
            <w:sz w:val="20"/>
            <w:szCs w:val="20"/>
          </w:rPr>
          <w:t>Cuadro 41.Matriz de contingencias 2015-2017</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_Toc518038223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4069DE4B"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24" w:history="1">
        <w:r w:rsidR="00C94830" w:rsidRPr="007C57DF">
          <w:rPr>
            <w:rStyle w:val="Hipervnculo"/>
            <w:rFonts w:ascii="Times New Roman" w:hAnsi="Times New Roman" w:cs="Times New Roman"/>
            <w:noProof/>
            <w:color w:val="auto"/>
            <w:sz w:val="20"/>
            <w:szCs w:val="20"/>
          </w:rPr>
          <w:t>Cuadro 42.Valoración de los procesos realizados en el desarrollo del Programa</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_Toc518038224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3881BF2F"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25" w:history="1">
        <w:r w:rsidR="00C94830" w:rsidRPr="007C57DF">
          <w:rPr>
            <w:rStyle w:val="Hipervnculo"/>
            <w:rFonts w:ascii="Times New Roman" w:hAnsi="Times New Roman" w:cs="Times New Roman"/>
            <w:noProof/>
            <w:color w:val="auto"/>
            <w:sz w:val="20"/>
            <w:szCs w:val="20"/>
          </w:rPr>
          <w:t>Cuadro 43.Monitoreo del Programa Social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_Toc518038225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6490430A"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26" w:history="1">
        <w:r w:rsidR="00C94830" w:rsidRPr="007C57DF">
          <w:rPr>
            <w:rStyle w:val="Hipervnculo"/>
            <w:rFonts w:ascii="Times New Roman" w:hAnsi="Times New Roman" w:cs="Times New Roman"/>
            <w:noProof/>
            <w:color w:val="auto"/>
            <w:sz w:val="20"/>
            <w:szCs w:val="20"/>
          </w:rPr>
          <w:t>Cuadro 44.Seguimiento y monitoreo de los indicadores del Programa Social en 2016</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_Toc518038226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D68D617"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27" w:history="1">
        <w:r w:rsidR="00C94830" w:rsidRPr="007C57DF">
          <w:rPr>
            <w:rStyle w:val="Hipervnculo"/>
            <w:rFonts w:ascii="Times New Roman" w:hAnsi="Times New Roman" w:cs="Times New Roman"/>
            <w:noProof/>
            <w:color w:val="auto"/>
            <w:sz w:val="20"/>
            <w:szCs w:val="20"/>
          </w:rPr>
          <w:t>Cuadro 45.Valoración de la Operación del Programa Social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_Toc518038227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9E9E2B6"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28" w:history="1">
        <w:r w:rsidR="00C94830" w:rsidRPr="007C57DF">
          <w:rPr>
            <w:rStyle w:val="Hipervnculo"/>
            <w:rFonts w:ascii="Times New Roman" w:hAnsi="Times New Roman" w:cs="Times New Roman"/>
            <w:noProof/>
            <w:color w:val="auto"/>
            <w:sz w:val="20"/>
            <w:szCs w:val="20"/>
          </w:rPr>
          <w:t>Cuadro 46.Evaluación de Satisfacción de las personas beneficiarias del Programa Social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_Toc518038228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6CAB15FD"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29" w:history="1">
        <w:r w:rsidR="00C94830" w:rsidRPr="007C57DF">
          <w:rPr>
            <w:rStyle w:val="Hipervnculo"/>
            <w:rFonts w:ascii="Times New Roman" w:hAnsi="Times New Roman" w:cs="Times New Roman"/>
            <w:noProof/>
            <w:color w:val="auto"/>
            <w:sz w:val="20"/>
            <w:szCs w:val="20"/>
          </w:rPr>
          <w:t>Cuadro 47.Cobertura de la Población Objetivo del Programa Social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_Toc518038229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7A777BC0"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30" w:history="1">
        <w:r w:rsidR="00C94830" w:rsidRPr="007C57DF">
          <w:rPr>
            <w:rStyle w:val="Hipervnculo"/>
            <w:rFonts w:ascii="Times New Roman" w:hAnsi="Times New Roman" w:cs="Times New Roman"/>
            <w:noProof/>
            <w:color w:val="auto"/>
            <w:sz w:val="20"/>
            <w:szCs w:val="20"/>
          </w:rPr>
          <w:t>Cuadro 48.Perfil requerido por el Programa</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_Toc518038230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54D363DE"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31" w:history="1">
        <w:r w:rsidR="00C94830" w:rsidRPr="007C57DF">
          <w:rPr>
            <w:rStyle w:val="Hipervnculo"/>
            <w:rFonts w:ascii="Times New Roman" w:hAnsi="Times New Roman" w:cs="Times New Roman"/>
            <w:noProof/>
            <w:color w:val="auto"/>
            <w:sz w:val="20"/>
            <w:szCs w:val="20"/>
          </w:rPr>
          <w:t>Cuadro 49.Propósito y Fin del Programa</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_Toc518038231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4CAB23E0"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32" w:history="1">
        <w:r w:rsidR="00C94830" w:rsidRPr="007C57DF">
          <w:rPr>
            <w:rStyle w:val="Hipervnculo"/>
            <w:rFonts w:ascii="Times New Roman" w:hAnsi="Times New Roman" w:cs="Times New Roman"/>
            <w:noProof/>
            <w:color w:val="auto"/>
            <w:sz w:val="20"/>
            <w:szCs w:val="20"/>
          </w:rPr>
          <w:t>Cuadro 50.Panel de Gestión Social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_Toc518038232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5C8C1540"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33" w:history="1">
        <w:r w:rsidR="00C94830" w:rsidRPr="007C57DF">
          <w:rPr>
            <w:rStyle w:val="Hipervnculo"/>
            <w:rFonts w:ascii="Times New Roman" w:hAnsi="Times New Roman" w:cs="Times New Roman"/>
            <w:noProof/>
            <w:color w:val="auto"/>
            <w:sz w:val="20"/>
            <w:szCs w:val="20"/>
          </w:rPr>
          <w:t>Cuadro 51.Panel de Proyectos Productivos Mixtos</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_Toc518038233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5182008"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34" w:history="1">
        <w:r w:rsidR="00C94830" w:rsidRPr="007C57DF">
          <w:rPr>
            <w:rStyle w:val="Hipervnculo"/>
            <w:rFonts w:ascii="Times New Roman" w:hAnsi="Times New Roman" w:cs="Times New Roman"/>
            <w:noProof/>
            <w:color w:val="auto"/>
            <w:sz w:val="20"/>
            <w:szCs w:val="20"/>
          </w:rPr>
          <w:t>Cuadro 52.Panel de Credenciales</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_Toc518038234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099175FA"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35" w:history="1">
        <w:r w:rsidR="00C94830" w:rsidRPr="007C57DF">
          <w:rPr>
            <w:rStyle w:val="Hipervnculo"/>
            <w:rFonts w:ascii="Times New Roman" w:hAnsi="Times New Roman" w:cs="Times New Roman"/>
            <w:noProof/>
            <w:color w:val="auto"/>
            <w:sz w:val="20"/>
            <w:szCs w:val="20"/>
          </w:rPr>
          <w:t>Cuadro 53.Panel de Migrantes en Retorno</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_Toc518038235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C67AB99"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36" w:history="1">
        <w:r w:rsidR="00C94830" w:rsidRPr="007C57DF">
          <w:rPr>
            <w:rStyle w:val="Hipervnculo"/>
            <w:rFonts w:ascii="Times New Roman" w:hAnsi="Times New Roman" w:cs="Times New Roman"/>
            <w:noProof/>
            <w:color w:val="auto"/>
            <w:sz w:val="20"/>
            <w:szCs w:val="20"/>
          </w:rPr>
          <w:t>Cuadro 54.Análisis de la Encuesta de Satisfacción</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_Toc518038236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02ED3C4"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37" w:history="1">
        <w:r w:rsidR="00C94830" w:rsidRPr="007C57DF">
          <w:rPr>
            <w:rStyle w:val="Hipervnculo"/>
            <w:rFonts w:ascii="Times New Roman" w:hAnsi="Times New Roman" w:cs="Times New Roman"/>
            <w:noProof/>
            <w:color w:val="auto"/>
            <w:sz w:val="20"/>
            <w:szCs w:val="20"/>
          </w:rPr>
          <w:t>Cuadro 55.Categoría de Análisis de Línea Base y Panel</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_Toc518038237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3F7ECF1C"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38" w:history="1">
        <w:r w:rsidR="00C94830" w:rsidRPr="007C57DF">
          <w:rPr>
            <w:rStyle w:val="Hipervnculo"/>
            <w:rFonts w:ascii="Times New Roman" w:hAnsi="Times New Roman" w:cs="Times New Roman"/>
            <w:noProof/>
            <w:color w:val="auto"/>
            <w:sz w:val="20"/>
            <w:szCs w:val="20"/>
          </w:rPr>
          <w:t>Cuadro 56.Análisis de la Evaluación Interna 2016</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_Toc518038238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7EDC34E4"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39" w:history="1">
        <w:r w:rsidR="00C94830" w:rsidRPr="007C57DF">
          <w:rPr>
            <w:rStyle w:val="Hipervnculo"/>
            <w:rFonts w:ascii="Times New Roman" w:hAnsi="Times New Roman" w:cs="Times New Roman"/>
            <w:noProof/>
            <w:color w:val="auto"/>
            <w:sz w:val="20"/>
            <w:szCs w:val="20"/>
          </w:rPr>
          <w:t>Cuadro 57.Análisis de apartados de la Evaluación Interna 2017</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_Toc518038239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60E61938"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40" w:history="1">
        <w:r w:rsidR="00C94830" w:rsidRPr="007C57DF">
          <w:rPr>
            <w:rStyle w:val="Hipervnculo"/>
            <w:rFonts w:ascii="Times New Roman" w:hAnsi="Times New Roman" w:cs="Times New Roman"/>
            <w:noProof/>
            <w:color w:val="auto"/>
            <w:sz w:val="20"/>
            <w:szCs w:val="20"/>
          </w:rPr>
          <w:t>Cuadro 58.Seguimiento de mejora de las Evaluaciones Internas Anteriores</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_Toc518038240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76626610"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41" w:history="1">
        <w:r w:rsidR="00C94830" w:rsidRPr="007C57DF">
          <w:rPr>
            <w:rStyle w:val="Hipervnculo"/>
            <w:rFonts w:ascii="Times New Roman" w:hAnsi="Times New Roman" w:cs="Times New Roman"/>
            <w:noProof/>
            <w:color w:val="auto"/>
            <w:sz w:val="20"/>
            <w:szCs w:val="20"/>
          </w:rPr>
          <w:t>Cuadro 59.Estrategias de mejora derivadas de la Evaluación 2018</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_Toc518038241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37F26328" w14:textId="77777777" w:rsidR="00C94830"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38242" w:history="1">
        <w:r w:rsidR="00C94830" w:rsidRPr="007C57DF">
          <w:rPr>
            <w:rStyle w:val="Hipervnculo"/>
            <w:rFonts w:ascii="Times New Roman" w:hAnsi="Times New Roman" w:cs="Times New Roman"/>
            <w:noProof/>
            <w:color w:val="auto"/>
            <w:sz w:val="20"/>
            <w:szCs w:val="20"/>
          </w:rPr>
          <w:t>Cuadro 60. Elementos matriz FODA</w:t>
        </w:r>
        <w:r w:rsidR="00C94830" w:rsidRPr="007C57DF">
          <w:rPr>
            <w:rFonts w:ascii="Times New Roman" w:hAnsi="Times New Roman" w:cs="Times New Roman"/>
            <w:noProof/>
            <w:webHidden/>
            <w:sz w:val="20"/>
            <w:szCs w:val="20"/>
          </w:rPr>
          <w:tab/>
        </w:r>
        <w:r w:rsidR="00C94830" w:rsidRPr="007C57DF">
          <w:rPr>
            <w:rFonts w:ascii="Times New Roman" w:hAnsi="Times New Roman" w:cs="Times New Roman"/>
            <w:noProof/>
            <w:webHidden/>
            <w:sz w:val="20"/>
            <w:szCs w:val="20"/>
          </w:rPr>
          <w:fldChar w:fldCharType="begin"/>
        </w:r>
        <w:r w:rsidR="00C94830" w:rsidRPr="007C57DF">
          <w:rPr>
            <w:rFonts w:ascii="Times New Roman" w:hAnsi="Times New Roman" w:cs="Times New Roman"/>
            <w:noProof/>
            <w:webHidden/>
            <w:sz w:val="20"/>
            <w:szCs w:val="20"/>
          </w:rPr>
          <w:instrText xml:space="preserve"> PAGEREF _Toc518038242 \h </w:instrText>
        </w:r>
        <w:r w:rsidR="00C94830" w:rsidRPr="007C57DF">
          <w:rPr>
            <w:rFonts w:ascii="Times New Roman" w:hAnsi="Times New Roman" w:cs="Times New Roman"/>
            <w:noProof/>
            <w:webHidden/>
            <w:sz w:val="20"/>
            <w:szCs w:val="20"/>
          </w:rPr>
        </w:r>
        <w:r w:rsidR="00C94830"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C94830" w:rsidRPr="007C57DF">
          <w:rPr>
            <w:rFonts w:ascii="Times New Roman" w:hAnsi="Times New Roman" w:cs="Times New Roman"/>
            <w:noProof/>
            <w:webHidden/>
            <w:sz w:val="20"/>
            <w:szCs w:val="20"/>
          </w:rPr>
          <w:fldChar w:fldCharType="end"/>
        </w:r>
      </w:hyperlink>
    </w:p>
    <w:p w14:paraId="23E411EF" w14:textId="77777777" w:rsidR="002B75BA" w:rsidRPr="007C57DF" w:rsidRDefault="00C94830" w:rsidP="00B61D21">
      <w:pPr>
        <w:spacing w:after="0"/>
        <w:rPr>
          <w:rFonts w:ascii="Times New Roman" w:hAnsi="Times New Roman" w:cs="Times New Roman"/>
          <w:sz w:val="20"/>
          <w:szCs w:val="20"/>
        </w:rPr>
      </w:pPr>
      <w:r w:rsidRPr="007C57DF">
        <w:rPr>
          <w:rFonts w:ascii="Times New Roman" w:hAnsi="Times New Roman" w:cs="Times New Roman"/>
          <w:sz w:val="20"/>
          <w:szCs w:val="20"/>
        </w:rPr>
        <w:fldChar w:fldCharType="end"/>
      </w:r>
    </w:p>
    <w:p w14:paraId="7F90C96C" w14:textId="77777777" w:rsidR="002B75BA" w:rsidRPr="007C57DF" w:rsidRDefault="002B75BA" w:rsidP="00B61D21">
      <w:pPr>
        <w:spacing w:after="0"/>
        <w:rPr>
          <w:rFonts w:ascii="Times New Roman" w:hAnsi="Times New Roman" w:cs="Times New Roman"/>
          <w:sz w:val="20"/>
          <w:szCs w:val="20"/>
        </w:rPr>
      </w:pPr>
    </w:p>
    <w:p w14:paraId="708C3F00" w14:textId="77777777" w:rsidR="002B75BA" w:rsidRPr="007C57DF" w:rsidRDefault="002B75BA" w:rsidP="00B61D21">
      <w:pPr>
        <w:spacing w:after="0"/>
        <w:rPr>
          <w:rFonts w:ascii="Times New Roman" w:hAnsi="Times New Roman" w:cs="Times New Roman"/>
          <w:sz w:val="20"/>
          <w:szCs w:val="20"/>
        </w:rPr>
      </w:pPr>
    </w:p>
    <w:p w14:paraId="4F59CC20" w14:textId="77777777" w:rsidR="002B75BA" w:rsidRPr="00C94830" w:rsidRDefault="002B75BA" w:rsidP="00B61D21">
      <w:pPr>
        <w:spacing w:after="0"/>
        <w:rPr>
          <w:rFonts w:ascii="Times New Roman" w:hAnsi="Times New Roman" w:cs="Times New Roman"/>
          <w:sz w:val="20"/>
          <w:szCs w:val="20"/>
        </w:rPr>
      </w:pPr>
    </w:p>
    <w:p w14:paraId="42F8BB78" w14:textId="77777777" w:rsidR="002B75BA" w:rsidRPr="00C94830" w:rsidRDefault="002B75BA" w:rsidP="00B61D21">
      <w:pPr>
        <w:spacing w:after="0"/>
        <w:rPr>
          <w:rFonts w:ascii="Times New Roman" w:hAnsi="Times New Roman" w:cs="Times New Roman"/>
          <w:sz w:val="20"/>
          <w:szCs w:val="20"/>
        </w:rPr>
      </w:pPr>
    </w:p>
    <w:p w14:paraId="5B3CCE3F" w14:textId="77777777" w:rsidR="002B75BA" w:rsidRPr="00C94830" w:rsidRDefault="002B75BA" w:rsidP="00B61D21">
      <w:pPr>
        <w:spacing w:after="0"/>
        <w:rPr>
          <w:rFonts w:ascii="Times New Roman" w:hAnsi="Times New Roman" w:cs="Times New Roman"/>
          <w:sz w:val="20"/>
          <w:szCs w:val="20"/>
        </w:rPr>
      </w:pPr>
    </w:p>
    <w:p w14:paraId="46C1370E" w14:textId="77777777" w:rsidR="002B75BA" w:rsidRPr="00C94830" w:rsidRDefault="002B75BA" w:rsidP="00B61D21">
      <w:pPr>
        <w:spacing w:after="0"/>
        <w:rPr>
          <w:rFonts w:ascii="Times New Roman" w:hAnsi="Times New Roman" w:cs="Times New Roman"/>
          <w:sz w:val="20"/>
          <w:szCs w:val="20"/>
        </w:rPr>
      </w:pPr>
    </w:p>
    <w:p w14:paraId="7D69EAB3" w14:textId="77777777" w:rsidR="002B75BA" w:rsidRPr="00C94830" w:rsidRDefault="002B75BA" w:rsidP="00B61D21">
      <w:pPr>
        <w:spacing w:after="0"/>
        <w:rPr>
          <w:rFonts w:ascii="Times New Roman" w:hAnsi="Times New Roman" w:cs="Times New Roman"/>
          <w:sz w:val="20"/>
          <w:szCs w:val="20"/>
        </w:rPr>
      </w:pPr>
    </w:p>
    <w:p w14:paraId="635DD454" w14:textId="77777777" w:rsidR="002B75BA" w:rsidRPr="00C94830" w:rsidRDefault="002B75BA" w:rsidP="00B61D21">
      <w:pPr>
        <w:spacing w:after="0"/>
        <w:rPr>
          <w:rFonts w:ascii="Times New Roman" w:hAnsi="Times New Roman" w:cs="Times New Roman"/>
          <w:sz w:val="20"/>
          <w:szCs w:val="20"/>
        </w:rPr>
      </w:pPr>
    </w:p>
    <w:p w14:paraId="697D6115" w14:textId="77777777" w:rsidR="00085A42" w:rsidRPr="00C94830" w:rsidRDefault="00085A42" w:rsidP="00B61D21">
      <w:pPr>
        <w:spacing w:after="0"/>
        <w:rPr>
          <w:rFonts w:ascii="Times New Roman" w:hAnsi="Times New Roman" w:cs="Times New Roman"/>
          <w:sz w:val="20"/>
          <w:szCs w:val="20"/>
        </w:rPr>
      </w:pPr>
    </w:p>
    <w:p w14:paraId="0A024CCE" w14:textId="77777777" w:rsidR="00085A42" w:rsidRPr="00C94830" w:rsidRDefault="00085A42" w:rsidP="00B61D21">
      <w:pPr>
        <w:spacing w:after="0"/>
        <w:rPr>
          <w:rFonts w:ascii="Times New Roman" w:hAnsi="Times New Roman" w:cs="Times New Roman"/>
          <w:sz w:val="20"/>
          <w:szCs w:val="20"/>
        </w:rPr>
      </w:pPr>
    </w:p>
    <w:p w14:paraId="15493D13" w14:textId="77777777" w:rsidR="00085A42" w:rsidRPr="00C94830" w:rsidRDefault="00085A42" w:rsidP="00B61D21">
      <w:pPr>
        <w:spacing w:after="0"/>
        <w:rPr>
          <w:rFonts w:ascii="Times New Roman" w:hAnsi="Times New Roman" w:cs="Times New Roman"/>
          <w:sz w:val="20"/>
          <w:szCs w:val="20"/>
        </w:rPr>
      </w:pPr>
    </w:p>
    <w:p w14:paraId="35B8CB42" w14:textId="77777777" w:rsidR="00085A42" w:rsidRPr="00C94830" w:rsidRDefault="00085A42" w:rsidP="00B61D21">
      <w:pPr>
        <w:spacing w:after="0"/>
        <w:rPr>
          <w:rFonts w:ascii="Times New Roman" w:hAnsi="Times New Roman" w:cs="Times New Roman"/>
          <w:sz w:val="20"/>
          <w:szCs w:val="20"/>
        </w:rPr>
      </w:pPr>
    </w:p>
    <w:p w14:paraId="0D5A7626" w14:textId="77777777" w:rsidR="00085A42" w:rsidRPr="00C94830" w:rsidRDefault="00085A42" w:rsidP="00B61D21">
      <w:pPr>
        <w:spacing w:after="0"/>
        <w:rPr>
          <w:rFonts w:ascii="Times New Roman" w:hAnsi="Times New Roman" w:cs="Times New Roman"/>
          <w:sz w:val="20"/>
          <w:szCs w:val="20"/>
        </w:rPr>
      </w:pPr>
    </w:p>
    <w:p w14:paraId="62735B1B" w14:textId="77777777" w:rsidR="00085A42" w:rsidRPr="00C94830" w:rsidRDefault="00085A42" w:rsidP="00B61D21">
      <w:pPr>
        <w:spacing w:after="0"/>
        <w:rPr>
          <w:rFonts w:ascii="Times New Roman" w:hAnsi="Times New Roman" w:cs="Times New Roman"/>
          <w:sz w:val="20"/>
          <w:szCs w:val="20"/>
        </w:rPr>
      </w:pPr>
    </w:p>
    <w:p w14:paraId="7E7B09B3" w14:textId="77777777" w:rsidR="00085A42" w:rsidRPr="00C94830" w:rsidRDefault="00085A42" w:rsidP="00B61D21">
      <w:pPr>
        <w:spacing w:after="0"/>
        <w:rPr>
          <w:rFonts w:ascii="Times New Roman" w:hAnsi="Times New Roman" w:cs="Times New Roman"/>
          <w:sz w:val="20"/>
          <w:szCs w:val="20"/>
        </w:rPr>
      </w:pPr>
    </w:p>
    <w:p w14:paraId="513011A3" w14:textId="77777777" w:rsidR="00085A42" w:rsidRPr="00C94830" w:rsidRDefault="00085A42" w:rsidP="00B61D21">
      <w:pPr>
        <w:spacing w:after="0"/>
        <w:rPr>
          <w:rFonts w:ascii="Times New Roman" w:hAnsi="Times New Roman" w:cs="Times New Roman"/>
          <w:sz w:val="20"/>
          <w:szCs w:val="20"/>
        </w:rPr>
      </w:pPr>
    </w:p>
    <w:p w14:paraId="3C216C90" w14:textId="77777777" w:rsidR="00085A42" w:rsidRPr="00C94830" w:rsidRDefault="00085A42" w:rsidP="00B61D21">
      <w:pPr>
        <w:spacing w:after="0"/>
        <w:rPr>
          <w:rFonts w:ascii="Times New Roman" w:hAnsi="Times New Roman" w:cs="Times New Roman"/>
          <w:sz w:val="20"/>
          <w:szCs w:val="20"/>
        </w:rPr>
      </w:pPr>
    </w:p>
    <w:p w14:paraId="694E9BB0" w14:textId="77777777" w:rsidR="00085A42" w:rsidRPr="00C94830" w:rsidRDefault="00085A42" w:rsidP="00B61D21">
      <w:pPr>
        <w:spacing w:after="0"/>
        <w:rPr>
          <w:rFonts w:ascii="Times New Roman" w:hAnsi="Times New Roman" w:cs="Times New Roman"/>
          <w:sz w:val="20"/>
          <w:szCs w:val="20"/>
        </w:rPr>
      </w:pPr>
    </w:p>
    <w:p w14:paraId="07B7A4CE" w14:textId="77777777" w:rsidR="00085A42" w:rsidRDefault="00085A42" w:rsidP="00B61D21">
      <w:pPr>
        <w:spacing w:after="0"/>
        <w:rPr>
          <w:rFonts w:ascii="Times New Roman" w:hAnsi="Times New Roman" w:cs="Times New Roman"/>
          <w:sz w:val="20"/>
          <w:szCs w:val="20"/>
        </w:rPr>
      </w:pPr>
    </w:p>
    <w:p w14:paraId="3875998F" w14:textId="77777777" w:rsidR="007C57DF" w:rsidRDefault="007C57DF" w:rsidP="00B61D21">
      <w:pPr>
        <w:spacing w:after="0"/>
        <w:rPr>
          <w:rFonts w:ascii="Times New Roman" w:hAnsi="Times New Roman" w:cs="Times New Roman"/>
          <w:sz w:val="20"/>
          <w:szCs w:val="20"/>
        </w:rPr>
      </w:pPr>
    </w:p>
    <w:p w14:paraId="1290D1ED" w14:textId="77777777" w:rsidR="007C57DF" w:rsidRDefault="007C57DF" w:rsidP="00B61D21">
      <w:pPr>
        <w:spacing w:after="0"/>
        <w:rPr>
          <w:rFonts w:ascii="Times New Roman" w:hAnsi="Times New Roman" w:cs="Times New Roman"/>
          <w:sz w:val="20"/>
          <w:szCs w:val="20"/>
        </w:rPr>
      </w:pPr>
    </w:p>
    <w:p w14:paraId="58D235CE" w14:textId="77777777" w:rsidR="007C57DF" w:rsidRDefault="007C57DF" w:rsidP="00B61D21">
      <w:pPr>
        <w:spacing w:after="0"/>
        <w:rPr>
          <w:rFonts w:ascii="Times New Roman" w:hAnsi="Times New Roman" w:cs="Times New Roman"/>
          <w:sz w:val="20"/>
          <w:szCs w:val="20"/>
        </w:rPr>
      </w:pPr>
    </w:p>
    <w:p w14:paraId="13670F55" w14:textId="77777777" w:rsidR="007C57DF" w:rsidRDefault="007C57DF" w:rsidP="00B61D21">
      <w:pPr>
        <w:spacing w:after="0"/>
        <w:rPr>
          <w:rFonts w:ascii="Times New Roman" w:hAnsi="Times New Roman" w:cs="Times New Roman"/>
          <w:sz w:val="20"/>
          <w:szCs w:val="20"/>
        </w:rPr>
      </w:pPr>
    </w:p>
    <w:p w14:paraId="73C3EE24" w14:textId="77777777" w:rsidR="007C57DF" w:rsidRDefault="007C57DF" w:rsidP="00B61D21">
      <w:pPr>
        <w:spacing w:after="0"/>
        <w:rPr>
          <w:rFonts w:ascii="Times New Roman" w:hAnsi="Times New Roman" w:cs="Times New Roman"/>
          <w:sz w:val="20"/>
          <w:szCs w:val="20"/>
        </w:rPr>
      </w:pPr>
    </w:p>
    <w:p w14:paraId="3E93D91C" w14:textId="77777777" w:rsidR="007C57DF" w:rsidRDefault="007C57DF" w:rsidP="00B61D21">
      <w:pPr>
        <w:spacing w:after="0"/>
        <w:rPr>
          <w:rFonts w:ascii="Times New Roman" w:hAnsi="Times New Roman" w:cs="Times New Roman"/>
          <w:sz w:val="20"/>
          <w:szCs w:val="20"/>
        </w:rPr>
      </w:pPr>
    </w:p>
    <w:p w14:paraId="48FCCEBA" w14:textId="77777777" w:rsidR="007C57DF" w:rsidRDefault="007C57DF" w:rsidP="00B61D21">
      <w:pPr>
        <w:spacing w:after="0"/>
        <w:rPr>
          <w:rFonts w:ascii="Times New Roman" w:hAnsi="Times New Roman" w:cs="Times New Roman"/>
          <w:sz w:val="20"/>
          <w:szCs w:val="20"/>
        </w:rPr>
      </w:pPr>
    </w:p>
    <w:p w14:paraId="2593A152" w14:textId="77777777" w:rsidR="007C57DF" w:rsidRDefault="007C57DF" w:rsidP="00B61D21">
      <w:pPr>
        <w:spacing w:after="0"/>
        <w:rPr>
          <w:rFonts w:ascii="Times New Roman" w:hAnsi="Times New Roman" w:cs="Times New Roman"/>
          <w:sz w:val="20"/>
          <w:szCs w:val="20"/>
        </w:rPr>
      </w:pPr>
    </w:p>
    <w:p w14:paraId="2BA081E9" w14:textId="77777777" w:rsidR="007C57DF" w:rsidRPr="00C94830" w:rsidRDefault="007C57DF" w:rsidP="00B61D21">
      <w:pPr>
        <w:spacing w:after="0"/>
        <w:rPr>
          <w:rFonts w:ascii="Times New Roman" w:hAnsi="Times New Roman" w:cs="Times New Roman"/>
          <w:sz w:val="20"/>
          <w:szCs w:val="20"/>
        </w:rPr>
      </w:pPr>
    </w:p>
    <w:p w14:paraId="2B3A1B99" w14:textId="77777777" w:rsidR="00085A42" w:rsidRPr="00C94830" w:rsidRDefault="00085A42" w:rsidP="00B61D21">
      <w:pPr>
        <w:spacing w:after="0"/>
        <w:rPr>
          <w:rFonts w:ascii="Times New Roman" w:hAnsi="Times New Roman" w:cs="Times New Roman"/>
          <w:sz w:val="20"/>
          <w:szCs w:val="20"/>
        </w:rPr>
      </w:pPr>
    </w:p>
    <w:p w14:paraId="5FEC2535" w14:textId="77777777" w:rsidR="002B75BA" w:rsidRDefault="002B75BA" w:rsidP="00B61D21">
      <w:pPr>
        <w:spacing w:after="0"/>
        <w:rPr>
          <w:rFonts w:ascii="Times New Roman" w:hAnsi="Times New Roman" w:cs="Times New Roman"/>
          <w:sz w:val="20"/>
          <w:szCs w:val="20"/>
        </w:rPr>
      </w:pPr>
    </w:p>
    <w:p w14:paraId="28B17464" w14:textId="77777777" w:rsidR="007C57DF" w:rsidRDefault="007C57DF" w:rsidP="00B61D21">
      <w:pPr>
        <w:spacing w:after="0"/>
        <w:rPr>
          <w:rFonts w:ascii="Times New Roman" w:hAnsi="Times New Roman" w:cs="Times New Roman"/>
          <w:sz w:val="20"/>
          <w:szCs w:val="20"/>
        </w:rPr>
      </w:pPr>
    </w:p>
    <w:p w14:paraId="3ACAE08B" w14:textId="77777777" w:rsidR="007C57DF" w:rsidRDefault="007C57DF" w:rsidP="00B61D21">
      <w:pPr>
        <w:spacing w:after="0"/>
        <w:rPr>
          <w:rFonts w:ascii="Times New Roman" w:hAnsi="Times New Roman" w:cs="Times New Roman"/>
          <w:sz w:val="20"/>
          <w:szCs w:val="20"/>
        </w:rPr>
      </w:pPr>
    </w:p>
    <w:p w14:paraId="14150186" w14:textId="77777777" w:rsidR="007C57DF" w:rsidRDefault="007C57DF" w:rsidP="00B61D21">
      <w:pPr>
        <w:spacing w:after="0"/>
        <w:rPr>
          <w:rFonts w:ascii="Times New Roman" w:hAnsi="Times New Roman" w:cs="Times New Roman"/>
          <w:sz w:val="20"/>
          <w:szCs w:val="20"/>
        </w:rPr>
      </w:pPr>
    </w:p>
    <w:p w14:paraId="04E84108" w14:textId="77777777" w:rsidR="007C57DF" w:rsidRDefault="007C57DF" w:rsidP="00B61D21">
      <w:pPr>
        <w:spacing w:after="0"/>
        <w:rPr>
          <w:rFonts w:ascii="Times New Roman" w:hAnsi="Times New Roman" w:cs="Times New Roman"/>
          <w:sz w:val="20"/>
          <w:szCs w:val="20"/>
        </w:rPr>
      </w:pPr>
    </w:p>
    <w:p w14:paraId="5D139118" w14:textId="77777777" w:rsidR="007C57DF" w:rsidRDefault="007C57DF" w:rsidP="00B61D21">
      <w:pPr>
        <w:spacing w:after="0"/>
        <w:rPr>
          <w:rFonts w:ascii="Times New Roman" w:hAnsi="Times New Roman" w:cs="Times New Roman"/>
          <w:sz w:val="20"/>
          <w:szCs w:val="20"/>
        </w:rPr>
      </w:pPr>
    </w:p>
    <w:p w14:paraId="52B2209B" w14:textId="77777777" w:rsidR="007C57DF" w:rsidRDefault="007C57DF" w:rsidP="00B61D21">
      <w:pPr>
        <w:spacing w:after="0"/>
        <w:rPr>
          <w:rFonts w:ascii="Times New Roman" w:hAnsi="Times New Roman" w:cs="Times New Roman"/>
          <w:sz w:val="20"/>
          <w:szCs w:val="20"/>
        </w:rPr>
      </w:pPr>
    </w:p>
    <w:p w14:paraId="520EE87D" w14:textId="77777777" w:rsidR="007B719D" w:rsidRDefault="007B719D" w:rsidP="00B61D21">
      <w:pPr>
        <w:spacing w:after="0"/>
        <w:rPr>
          <w:rFonts w:ascii="Times New Roman" w:hAnsi="Times New Roman" w:cs="Times New Roman"/>
          <w:sz w:val="20"/>
          <w:szCs w:val="20"/>
        </w:rPr>
      </w:pPr>
    </w:p>
    <w:p w14:paraId="11BD9BE1" w14:textId="77777777" w:rsidR="007C57DF" w:rsidRPr="00C94830" w:rsidRDefault="007C57DF" w:rsidP="00B61D21">
      <w:pPr>
        <w:spacing w:after="0"/>
        <w:rPr>
          <w:rFonts w:ascii="Times New Roman" w:hAnsi="Times New Roman" w:cs="Times New Roman"/>
          <w:sz w:val="20"/>
          <w:szCs w:val="20"/>
        </w:rPr>
      </w:pPr>
    </w:p>
    <w:p w14:paraId="015C58A5" w14:textId="15B62F81" w:rsidR="002B75BA" w:rsidRPr="007C57DF" w:rsidRDefault="002B75BA" w:rsidP="002B75BA">
      <w:pPr>
        <w:spacing w:after="0"/>
        <w:jc w:val="center"/>
        <w:rPr>
          <w:rFonts w:ascii="Times New Roman" w:hAnsi="Times New Roman" w:cs="Times New Roman"/>
          <w:b/>
          <w:sz w:val="20"/>
          <w:szCs w:val="20"/>
        </w:rPr>
      </w:pPr>
      <w:r w:rsidRPr="007C57DF">
        <w:rPr>
          <w:rFonts w:ascii="Times New Roman" w:hAnsi="Times New Roman" w:cs="Times New Roman"/>
          <w:b/>
          <w:sz w:val="20"/>
          <w:szCs w:val="20"/>
        </w:rPr>
        <w:lastRenderedPageBreak/>
        <w:t>ÍNDICE DE FIGURAS</w:t>
      </w:r>
    </w:p>
    <w:p w14:paraId="094916D9" w14:textId="77777777" w:rsidR="002B75BA" w:rsidRPr="00C94830" w:rsidRDefault="002B75BA" w:rsidP="002B75BA">
      <w:pPr>
        <w:spacing w:after="0"/>
        <w:jc w:val="center"/>
        <w:rPr>
          <w:rFonts w:ascii="Times New Roman" w:hAnsi="Times New Roman" w:cs="Times New Roman"/>
          <w:sz w:val="20"/>
          <w:szCs w:val="20"/>
        </w:rPr>
      </w:pPr>
    </w:p>
    <w:p w14:paraId="53FE3209" w14:textId="77777777" w:rsidR="002B75BA" w:rsidRPr="00C94830" w:rsidRDefault="002B75BA" w:rsidP="002B75BA">
      <w:pPr>
        <w:spacing w:after="0"/>
        <w:jc w:val="center"/>
        <w:rPr>
          <w:rFonts w:ascii="Times New Roman" w:hAnsi="Times New Roman" w:cs="Times New Roman"/>
          <w:sz w:val="20"/>
          <w:szCs w:val="20"/>
        </w:rPr>
      </w:pPr>
    </w:p>
    <w:p w14:paraId="5DE5AE45" w14:textId="77777777" w:rsidR="00672891" w:rsidRPr="007C57DF" w:rsidRDefault="00672891">
      <w:pPr>
        <w:pStyle w:val="Tabladeilustraciones"/>
        <w:tabs>
          <w:tab w:val="right" w:leader="hyphen" w:pos="9962"/>
        </w:tabs>
        <w:rPr>
          <w:rFonts w:ascii="Times New Roman" w:eastAsiaTheme="minorEastAsia" w:hAnsi="Times New Roman" w:cs="Times New Roman"/>
          <w:noProof/>
          <w:sz w:val="20"/>
          <w:szCs w:val="20"/>
          <w:lang w:eastAsia="es-MX"/>
        </w:rPr>
      </w:pPr>
      <w:r w:rsidRPr="007C57DF">
        <w:rPr>
          <w:rFonts w:ascii="Times New Roman" w:hAnsi="Times New Roman" w:cs="Times New Roman"/>
          <w:sz w:val="20"/>
          <w:szCs w:val="20"/>
        </w:rPr>
        <w:fldChar w:fldCharType="begin"/>
      </w:r>
      <w:r w:rsidRPr="007C57DF">
        <w:rPr>
          <w:rFonts w:ascii="Times New Roman" w:hAnsi="Times New Roman" w:cs="Times New Roman"/>
          <w:sz w:val="20"/>
          <w:szCs w:val="20"/>
        </w:rPr>
        <w:instrText xml:space="preserve"> TOC \h \z \c "Figura" </w:instrText>
      </w:r>
      <w:r w:rsidRPr="007C57DF">
        <w:rPr>
          <w:rFonts w:ascii="Times New Roman" w:hAnsi="Times New Roman" w:cs="Times New Roman"/>
          <w:sz w:val="20"/>
          <w:szCs w:val="20"/>
        </w:rPr>
        <w:fldChar w:fldCharType="separate"/>
      </w:r>
      <w:hyperlink w:anchor="_Toc518040134" w:history="1">
        <w:r w:rsidRPr="007C57DF">
          <w:rPr>
            <w:rStyle w:val="Hipervnculo"/>
            <w:rFonts w:ascii="Times New Roman" w:hAnsi="Times New Roman" w:cs="Times New Roman"/>
            <w:noProof/>
            <w:color w:val="auto"/>
            <w:sz w:val="20"/>
            <w:szCs w:val="20"/>
          </w:rPr>
          <w:t>Figura 1 Árbol del Problema</w:t>
        </w:r>
        <w:r w:rsidRPr="007C57DF">
          <w:rPr>
            <w:rFonts w:ascii="Times New Roman" w:hAnsi="Times New Roman" w:cs="Times New Roman"/>
            <w:noProof/>
            <w:webHidden/>
            <w:sz w:val="20"/>
            <w:szCs w:val="20"/>
          </w:rPr>
          <w:tab/>
        </w:r>
        <w:r w:rsidRPr="007C57DF">
          <w:rPr>
            <w:rFonts w:ascii="Times New Roman" w:hAnsi="Times New Roman" w:cs="Times New Roman"/>
            <w:noProof/>
            <w:webHidden/>
            <w:sz w:val="20"/>
            <w:szCs w:val="20"/>
          </w:rPr>
          <w:fldChar w:fldCharType="begin"/>
        </w:r>
        <w:r w:rsidRPr="007C57DF">
          <w:rPr>
            <w:rFonts w:ascii="Times New Roman" w:hAnsi="Times New Roman" w:cs="Times New Roman"/>
            <w:noProof/>
            <w:webHidden/>
            <w:sz w:val="20"/>
            <w:szCs w:val="20"/>
          </w:rPr>
          <w:instrText xml:space="preserve"> PAGEREF _Toc518040134 \h </w:instrText>
        </w:r>
        <w:r w:rsidRPr="007C57DF">
          <w:rPr>
            <w:rFonts w:ascii="Times New Roman" w:hAnsi="Times New Roman" w:cs="Times New Roman"/>
            <w:noProof/>
            <w:webHidden/>
            <w:sz w:val="20"/>
            <w:szCs w:val="20"/>
          </w:rPr>
        </w:r>
        <w:r w:rsidRPr="007C57DF">
          <w:rPr>
            <w:rFonts w:ascii="Times New Roman" w:hAnsi="Times New Roman" w:cs="Times New Roman"/>
            <w:noProof/>
            <w:webHidden/>
            <w:sz w:val="20"/>
            <w:szCs w:val="20"/>
          </w:rPr>
          <w:fldChar w:fldCharType="separate"/>
        </w:r>
        <w:r w:rsidR="003957BC">
          <w:rPr>
            <w:rFonts w:ascii="Times New Roman" w:hAnsi="Times New Roman" w:cs="Times New Roman"/>
            <w:noProof/>
            <w:webHidden/>
            <w:sz w:val="20"/>
            <w:szCs w:val="20"/>
          </w:rPr>
          <w:t>2</w:t>
        </w:r>
        <w:r w:rsidRPr="007C57DF">
          <w:rPr>
            <w:rFonts w:ascii="Times New Roman" w:hAnsi="Times New Roman" w:cs="Times New Roman"/>
            <w:noProof/>
            <w:webHidden/>
            <w:sz w:val="20"/>
            <w:szCs w:val="20"/>
          </w:rPr>
          <w:fldChar w:fldCharType="end"/>
        </w:r>
      </w:hyperlink>
    </w:p>
    <w:p w14:paraId="4F5B8866" w14:textId="77777777" w:rsidR="00672891"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40135" w:history="1">
        <w:r w:rsidR="00672891" w:rsidRPr="007C57DF">
          <w:rPr>
            <w:rStyle w:val="Hipervnculo"/>
            <w:rFonts w:ascii="Times New Roman" w:hAnsi="Times New Roman" w:cs="Times New Roman"/>
            <w:noProof/>
            <w:color w:val="auto"/>
            <w:sz w:val="20"/>
            <w:szCs w:val="20"/>
          </w:rPr>
          <w:t>Figura 2.Árbol de Objetivos.</w:t>
        </w:r>
        <w:r w:rsidR="00672891" w:rsidRPr="007C57DF">
          <w:rPr>
            <w:rFonts w:ascii="Times New Roman" w:hAnsi="Times New Roman" w:cs="Times New Roman"/>
            <w:noProof/>
            <w:webHidden/>
            <w:sz w:val="20"/>
            <w:szCs w:val="20"/>
          </w:rPr>
          <w:tab/>
        </w:r>
        <w:r w:rsidR="00672891" w:rsidRPr="007C57DF">
          <w:rPr>
            <w:rFonts w:ascii="Times New Roman" w:hAnsi="Times New Roman" w:cs="Times New Roman"/>
            <w:noProof/>
            <w:webHidden/>
            <w:sz w:val="20"/>
            <w:szCs w:val="20"/>
          </w:rPr>
          <w:fldChar w:fldCharType="begin"/>
        </w:r>
        <w:r w:rsidR="00672891" w:rsidRPr="007C57DF">
          <w:rPr>
            <w:rFonts w:ascii="Times New Roman" w:hAnsi="Times New Roman" w:cs="Times New Roman"/>
            <w:noProof/>
            <w:webHidden/>
            <w:sz w:val="20"/>
            <w:szCs w:val="20"/>
          </w:rPr>
          <w:instrText xml:space="preserve"> PAGEREF _Toc518040135 \h </w:instrText>
        </w:r>
        <w:r w:rsidR="00672891" w:rsidRPr="007C57DF">
          <w:rPr>
            <w:rFonts w:ascii="Times New Roman" w:hAnsi="Times New Roman" w:cs="Times New Roman"/>
            <w:noProof/>
            <w:webHidden/>
            <w:sz w:val="20"/>
            <w:szCs w:val="20"/>
          </w:rPr>
        </w:r>
        <w:r w:rsidR="00672891"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672891" w:rsidRPr="007C57DF">
          <w:rPr>
            <w:rFonts w:ascii="Times New Roman" w:hAnsi="Times New Roman" w:cs="Times New Roman"/>
            <w:noProof/>
            <w:webHidden/>
            <w:sz w:val="20"/>
            <w:szCs w:val="20"/>
          </w:rPr>
          <w:fldChar w:fldCharType="end"/>
        </w:r>
      </w:hyperlink>
    </w:p>
    <w:p w14:paraId="058C8A26" w14:textId="77777777" w:rsidR="00672891"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w:anchor="_Toc518040136" w:history="1">
        <w:r w:rsidR="00672891" w:rsidRPr="007C57DF">
          <w:rPr>
            <w:rStyle w:val="Hipervnculo"/>
            <w:rFonts w:ascii="Times New Roman" w:hAnsi="Times New Roman" w:cs="Times New Roman"/>
            <w:noProof/>
            <w:color w:val="auto"/>
            <w:sz w:val="20"/>
            <w:szCs w:val="20"/>
          </w:rPr>
          <w:t>Figura 3. Árbol de Acciones</w:t>
        </w:r>
        <w:r w:rsidR="00672891" w:rsidRPr="007C57DF">
          <w:rPr>
            <w:rFonts w:ascii="Times New Roman" w:hAnsi="Times New Roman" w:cs="Times New Roman"/>
            <w:noProof/>
            <w:webHidden/>
            <w:sz w:val="20"/>
            <w:szCs w:val="20"/>
          </w:rPr>
          <w:tab/>
        </w:r>
        <w:r w:rsidR="00672891" w:rsidRPr="007C57DF">
          <w:rPr>
            <w:rFonts w:ascii="Times New Roman" w:hAnsi="Times New Roman" w:cs="Times New Roman"/>
            <w:noProof/>
            <w:webHidden/>
            <w:sz w:val="20"/>
            <w:szCs w:val="20"/>
          </w:rPr>
          <w:fldChar w:fldCharType="begin"/>
        </w:r>
        <w:r w:rsidR="00672891" w:rsidRPr="007C57DF">
          <w:rPr>
            <w:rFonts w:ascii="Times New Roman" w:hAnsi="Times New Roman" w:cs="Times New Roman"/>
            <w:noProof/>
            <w:webHidden/>
            <w:sz w:val="20"/>
            <w:szCs w:val="20"/>
          </w:rPr>
          <w:instrText xml:space="preserve"> PAGEREF _Toc518040136 \h </w:instrText>
        </w:r>
        <w:r w:rsidR="00672891" w:rsidRPr="007C57DF">
          <w:rPr>
            <w:rFonts w:ascii="Times New Roman" w:hAnsi="Times New Roman" w:cs="Times New Roman"/>
            <w:noProof/>
            <w:webHidden/>
            <w:sz w:val="20"/>
            <w:szCs w:val="20"/>
          </w:rPr>
        </w:r>
        <w:r w:rsidR="00672891"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672891" w:rsidRPr="007C57DF">
          <w:rPr>
            <w:rFonts w:ascii="Times New Roman" w:hAnsi="Times New Roman" w:cs="Times New Roman"/>
            <w:noProof/>
            <w:webHidden/>
            <w:sz w:val="20"/>
            <w:szCs w:val="20"/>
          </w:rPr>
          <w:fldChar w:fldCharType="end"/>
        </w:r>
      </w:hyperlink>
    </w:p>
    <w:p w14:paraId="7B9C8627" w14:textId="77777777" w:rsidR="00672891"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r:id="rId9" w:anchor="_Toc518040137" w:history="1">
        <w:r w:rsidR="00672891" w:rsidRPr="007C57DF">
          <w:rPr>
            <w:rStyle w:val="Hipervnculo"/>
            <w:rFonts w:ascii="Times New Roman" w:hAnsi="Times New Roman" w:cs="Times New Roman"/>
            <w:noProof/>
            <w:color w:val="auto"/>
            <w:sz w:val="20"/>
            <w:szCs w:val="20"/>
          </w:rPr>
          <w:t>Figura 4. Organigrama</w:t>
        </w:r>
        <w:r w:rsidR="00672891" w:rsidRPr="007C57DF">
          <w:rPr>
            <w:rFonts w:ascii="Times New Roman" w:hAnsi="Times New Roman" w:cs="Times New Roman"/>
            <w:noProof/>
            <w:webHidden/>
            <w:sz w:val="20"/>
            <w:szCs w:val="20"/>
          </w:rPr>
          <w:tab/>
        </w:r>
        <w:r w:rsidR="00672891" w:rsidRPr="007C57DF">
          <w:rPr>
            <w:rFonts w:ascii="Times New Roman" w:hAnsi="Times New Roman" w:cs="Times New Roman"/>
            <w:noProof/>
            <w:webHidden/>
            <w:sz w:val="20"/>
            <w:szCs w:val="20"/>
          </w:rPr>
          <w:fldChar w:fldCharType="begin"/>
        </w:r>
        <w:r w:rsidR="00672891" w:rsidRPr="007C57DF">
          <w:rPr>
            <w:rFonts w:ascii="Times New Roman" w:hAnsi="Times New Roman" w:cs="Times New Roman"/>
            <w:noProof/>
            <w:webHidden/>
            <w:sz w:val="20"/>
            <w:szCs w:val="20"/>
          </w:rPr>
          <w:instrText xml:space="preserve"> PAGEREF _Toc518040137 \h </w:instrText>
        </w:r>
        <w:r w:rsidR="00672891" w:rsidRPr="007C57DF">
          <w:rPr>
            <w:rFonts w:ascii="Times New Roman" w:hAnsi="Times New Roman" w:cs="Times New Roman"/>
            <w:noProof/>
            <w:webHidden/>
            <w:sz w:val="20"/>
            <w:szCs w:val="20"/>
          </w:rPr>
        </w:r>
        <w:r w:rsidR="00672891"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672891" w:rsidRPr="007C57DF">
          <w:rPr>
            <w:rFonts w:ascii="Times New Roman" w:hAnsi="Times New Roman" w:cs="Times New Roman"/>
            <w:noProof/>
            <w:webHidden/>
            <w:sz w:val="20"/>
            <w:szCs w:val="20"/>
          </w:rPr>
          <w:fldChar w:fldCharType="end"/>
        </w:r>
      </w:hyperlink>
    </w:p>
    <w:p w14:paraId="3ED388C5" w14:textId="77777777" w:rsidR="00672891"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r:id="rId10" w:anchor="_Toc518040138" w:history="1">
        <w:r w:rsidR="00672891" w:rsidRPr="007C57DF">
          <w:rPr>
            <w:rStyle w:val="Hipervnculo"/>
            <w:rFonts w:ascii="Times New Roman" w:hAnsi="Times New Roman" w:cs="Times New Roman"/>
            <w:noProof/>
            <w:color w:val="auto"/>
            <w:sz w:val="20"/>
            <w:szCs w:val="20"/>
          </w:rPr>
          <w:t>Figura 5. Matriz FODA</w:t>
        </w:r>
        <w:r w:rsidR="00672891" w:rsidRPr="007C57DF">
          <w:rPr>
            <w:rFonts w:ascii="Times New Roman" w:hAnsi="Times New Roman" w:cs="Times New Roman"/>
            <w:noProof/>
            <w:webHidden/>
            <w:sz w:val="20"/>
            <w:szCs w:val="20"/>
          </w:rPr>
          <w:tab/>
        </w:r>
        <w:r w:rsidR="00672891" w:rsidRPr="007C57DF">
          <w:rPr>
            <w:rFonts w:ascii="Times New Roman" w:hAnsi="Times New Roman" w:cs="Times New Roman"/>
            <w:noProof/>
            <w:webHidden/>
            <w:sz w:val="20"/>
            <w:szCs w:val="20"/>
          </w:rPr>
          <w:fldChar w:fldCharType="begin"/>
        </w:r>
        <w:r w:rsidR="00672891" w:rsidRPr="007C57DF">
          <w:rPr>
            <w:rFonts w:ascii="Times New Roman" w:hAnsi="Times New Roman" w:cs="Times New Roman"/>
            <w:noProof/>
            <w:webHidden/>
            <w:sz w:val="20"/>
            <w:szCs w:val="20"/>
          </w:rPr>
          <w:instrText xml:space="preserve"> PAGEREF _Toc518040138 \h </w:instrText>
        </w:r>
        <w:r w:rsidR="00672891" w:rsidRPr="007C57DF">
          <w:rPr>
            <w:rFonts w:ascii="Times New Roman" w:hAnsi="Times New Roman" w:cs="Times New Roman"/>
            <w:noProof/>
            <w:webHidden/>
            <w:sz w:val="20"/>
            <w:szCs w:val="20"/>
          </w:rPr>
        </w:r>
        <w:r w:rsidR="00672891"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672891" w:rsidRPr="007C57DF">
          <w:rPr>
            <w:rFonts w:ascii="Times New Roman" w:hAnsi="Times New Roman" w:cs="Times New Roman"/>
            <w:noProof/>
            <w:webHidden/>
            <w:sz w:val="20"/>
            <w:szCs w:val="20"/>
          </w:rPr>
          <w:fldChar w:fldCharType="end"/>
        </w:r>
      </w:hyperlink>
    </w:p>
    <w:p w14:paraId="5432B81F" w14:textId="77777777" w:rsidR="00672891"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r:id="rId11" w:anchor="_Toc518040139" w:history="1">
        <w:r w:rsidR="00672891" w:rsidRPr="007C57DF">
          <w:rPr>
            <w:rStyle w:val="Hipervnculo"/>
            <w:rFonts w:ascii="Times New Roman" w:hAnsi="Times New Roman" w:cs="Times New Roman"/>
            <w:noProof/>
            <w:color w:val="auto"/>
            <w:sz w:val="20"/>
            <w:szCs w:val="20"/>
          </w:rPr>
          <w:t>Figura 6 Matriz FODA del Diseño y la Operación del Programa Social</w:t>
        </w:r>
        <w:r w:rsidR="00672891" w:rsidRPr="007C57DF">
          <w:rPr>
            <w:rFonts w:ascii="Times New Roman" w:hAnsi="Times New Roman" w:cs="Times New Roman"/>
            <w:noProof/>
            <w:webHidden/>
            <w:sz w:val="20"/>
            <w:szCs w:val="20"/>
          </w:rPr>
          <w:tab/>
        </w:r>
        <w:r w:rsidR="00672891" w:rsidRPr="007C57DF">
          <w:rPr>
            <w:rFonts w:ascii="Times New Roman" w:hAnsi="Times New Roman" w:cs="Times New Roman"/>
            <w:noProof/>
            <w:webHidden/>
            <w:sz w:val="20"/>
            <w:szCs w:val="20"/>
          </w:rPr>
          <w:fldChar w:fldCharType="begin"/>
        </w:r>
        <w:r w:rsidR="00672891" w:rsidRPr="007C57DF">
          <w:rPr>
            <w:rFonts w:ascii="Times New Roman" w:hAnsi="Times New Roman" w:cs="Times New Roman"/>
            <w:noProof/>
            <w:webHidden/>
            <w:sz w:val="20"/>
            <w:szCs w:val="20"/>
          </w:rPr>
          <w:instrText xml:space="preserve"> PAGEREF _Toc518040139 \h </w:instrText>
        </w:r>
        <w:r w:rsidR="00672891" w:rsidRPr="007C57DF">
          <w:rPr>
            <w:rFonts w:ascii="Times New Roman" w:hAnsi="Times New Roman" w:cs="Times New Roman"/>
            <w:noProof/>
            <w:webHidden/>
            <w:sz w:val="20"/>
            <w:szCs w:val="20"/>
          </w:rPr>
        </w:r>
        <w:r w:rsidR="00672891"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672891" w:rsidRPr="007C57DF">
          <w:rPr>
            <w:rFonts w:ascii="Times New Roman" w:hAnsi="Times New Roman" w:cs="Times New Roman"/>
            <w:noProof/>
            <w:webHidden/>
            <w:sz w:val="20"/>
            <w:szCs w:val="20"/>
          </w:rPr>
          <w:fldChar w:fldCharType="end"/>
        </w:r>
      </w:hyperlink>
    </w:p>
    <w:p w14:paraId="38CE4CD6" w14:textId="77777777" w:rsidR="00672891" w:rsidRPr="007C57DF" w:rsidRDefault="003957BC">
      <w:pPr>
        <w:pStyle w:val="Tabladeilustraciones"/>
        <w:tabs>
          <w:tab w:val="right" w:leader="hyphen" w:pos="9962"/>
        </w:tabs>
        <w:rPr>
          <w:rFonts w:ascii="Times New Roman" w:eastAsiaTheme="minorEastAsia" w:hAnsi="Times New Roman" w:cs="Times New Roman"/>
          <w:noProof/>
          <w:sz w:val="20"/>
          <w:szCs w:val="20"/>
          <w:lang w:eastAsia="es-MX"/>
        </w:rPr>
      </w:pPr>
      <w:hyperlink r:id="rId12" w:anchor="_Toc518040140" w:history="1">
        <w:r w:rsidR="00672891" w:rsidRPr="007C57DF">
          <w:rPr>
            <w:rStyle w:val="Hipervnculo"/>
            <w:rFonts w:ascii="Times New Roman" w:hAnsi="Times New Roman" w:cs="Times New Roman"/>
            <w:noProof/>
            <w:color w:val="auto"/>
            <w:sz w:val="20"/>
            <w:szCs w:val="20"/>
          </w:rPr>
          <w:t>Figura 7 Matriz FODA de la Satisfacción y los Resultados del Programa Social</w:t>
        </w:r>
        <w:r w:rsidR="00672891" w:rsidRPr="007C57DF">
          <w:rPr>
            <w:rFonts w:ascii="Times New Roman" w:hAnsi="Times New Roman" w:cs="Times New Roman"/>
            <w:noProof/>
            <w:webHidden/>
            <w:sz w:val="20"/>
            <w:szCs w:val="20"/>
          </w:rPr>
          <w:tab/>
        </w:r>
        <w:r w:rsidR="00672891" w:rsidRPr="007C57DF">
          <w:rPr>
            <w:rFonts w:ascii="Times New Roman" w:hAnsi="Times New Roman" w:cs="Times New Roman"/>
            <w:noProof/>
            <w:webHidden/>
            <w:sz w:val="20"/>
            <w:szCs w:val="20"/>
          </w:rPr>
          <w:fldChar w:fldCharType="begin"/>
        </w:r>
        <w:r w:rsidR="00672891" w:rsidRPr="007C57DF">
          <w:rPr>
            <w:rFonts w:ascii="Times New Roman" w:hAnsi="Times New Roman" w:cs="Times New Roman"/>
            <w:noProof/>
            <w:webHidden/>
            <w:sz w:val="20"/>
            <w:szCs w:val="20"/>
          </w:rPr>
          <w:instrText xml:space="preserve"> PAGEREF _Toc518040140 \h </w:instrText>
        </w:r>
        <w:r w:rsidR="00672891" w:rsidRPr="007C57DF">
          <w:rPr>
            <w:rFonts w:ascii="Times New Roman" w:hAnsi="Times New Roman" w:cs="Times New Roman"/>
            <w:noProof/>
            <w:webHidden/>
            <w:sz w:val="20"/>
            <w:szCs w:val="20"/>
          </w:rPr>
        </w:r>
        <w:r w:rsidR="00672891" w:rsidRPr="007C57DF">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00672891" w:rsidRPr="007C57DF">
          <w:rPr>
            <w:rFonts w:ascii="Times New Roman" w:hAnsi="Times New Roman" w:cs="Times New Roman"/>
            <w:noProof/>
            <w:webHidden/>
            <w:sz w:val="20"/>
            <w:szCs w:val="20"/>
          </w:rPr>
          <w:fldChar w:fldCharType="end"/>
        </w:r>
      </w:hyperlink>
    </w:p>
    <w:p w14:paraId="4EC1651E" w14:textId="77777777" w:rsidR="002B75BA" w:rsidRPr="007C57DF" w:rsidRDefault="00672891" w:rsidP="00B61D21">
      <w:pPr>
        <w:spacing w:after="0"/>
        <w:rPr>
          <w:rFonts w:ascii="Times New Roman" w:hAnsi="Times New Roman" w:cs="Times New Roman"/>
          <w:sz w:val="20"/>
          <w:szCs w:val="20"/>
        </w:rPr>
      </w:pPr>
      <w:r w:rsidRPr="007C57DF">
        <w:rPr>
          <w:rFonts w:ascii="Times New Roman" w:hAnsi="Times New Roman" w:cs="Times New Roman"/>
          <w:sz w:val="20"/>
          <w:szCs w:val="20"/>
        </w:rPr>
        <w:fldChar w:fldCharType="end"/>
      </w:r>
    </w:p>
    <w:p w14:paraId="6C510C0F" w14:textId="77777777" w:rsidR="002B75BA" w:rsidRPr="007C57DF" w:rsidRDefault="002B75BA" w:rsidP="00B61D21">
      <w:pPr>
        <w:spacing w:after="0"/>
        <w:rPr>
          <w:rFonts w:ascii="Times New Roman" w:hAnsi="Times New Roman" w:cs="Times New Roman"/>
          <w:sz w:val="20"/>
          <w:szCs w:val="20"/>
        </w:rPr>
      </w:pPr>
    </w:p>
    <w:p w14:paraId="06E75A3F" w14:textId="77777777" w:rsidR="002B75BA" w:rsidRPr="007C57DF" w:rsidRDefault="002B75BA" w:rsidP="00B61D21">
      <w:pPr>
        <w:spacing w:after="0"/>
        <w:rPr>
          <w:rFonts w:ascii="Times New Roman" w:hAnsi="Times New Roman" w:cs="Times New Roman"/>
          <w:sz w:val="20"/>
          <w:szCs w:val="20"/>
        </w:rPr>
      </w:pPr>
    </w:p>
    <w:p w14:paraId="747DD3AA" w14:textId="77777777" w:rsidR="002B75BA" w:rsidRPr="007C57DF" w:rsidRDefault="002B75BA" w:rsidP="00B61D21">
      <w:pPr>
        <w:spacing w:after="0"/>
        <w:rPr>
          <w:rFonts w:ascii="Times New Roman" w:hAnsi="Times New Roman" w:cs="Times New Roman"/>
          <w:sz w:val="20"/>
          <w:szCs w:val="20"/>
        </w:rPr>
      </w:pPr>
    </w:p>
    <w:p w14:paraId="1A2E041E" w14:textId="77777777" w:rsidR="002B75BA" w:rsidRPr="007C57DF" w:rsidRDefault="002B75BA" w:rsidP="00B61D21">
      <w:pPr>
        <w:spacing w:after="0"/>
        <w:rPr>
          <w:rFonts w:ascii="Times New Roman" w:hAnsi="Times New Roman" w:cs="Times New Roman"/>
          <w:sz w:val="20"/>
          <w:szCs w:val="20"/>
        </w:rPr>
      </w:pPr>
    </w:p>
    <w:p w14:paraId="7260A0FA" w14:textId="77777777" w:rsidR="002B75BA" w:rsidRPr="00C94830" w:rsidRDefault="002B75BA" w:rsidP="00B61D21">
      <w:pPr>
        <w:spacing w:after="0"/>
        <w:rPr>
          <w:rFonts w:ascii="Times New Roman" w:hAnsi="Times New Roman" w:cs="Times New Roman"/>
          <w:sz w:val="20"/>
          <w:szCs w:val="20"/>
        </w:rPr>
      </w:pPr>
    </w:p>
    <w:p w14:paraId="000C8BDD" w14:textId="77777777" w:rsidR="002B75BA" w:rsidRPr="00C94830" w:rsidRDefault="002B75BA" w:rsidP="00B61D21">
      <w:pPr>
        <w:spacing w:after="0"/>
        <w:rPr>
          <w:rFonts w:ascii="Times New Roman" w:hAnsi="Times New Roman" w:cs="Times New Roman"/>
          <w:sz w:val="20"/>
          <w:szCs w:val="20"/>
        </w:rPr>
      </w:pPr>
    </w:p>
    <w:p w14:paraId="7C5E4645" w14:textId="77777777" w:rsidR="002B75BA" w:rsidRPr="00C94830" w:rsidRDefault="002B75BA" w:rsidP="00B61D21">
      <w:pPr>
        <w:spacing w:after="0"/>
        <w:rPr>
          <w:rFonts w:ascii="Times New Roman" w:hAnsi="Times New Roman" w:cs="Times New Roman"/>
          <w:sz w:val="20"/>
          <w:szCs w:val="20"/>
        </w:rPr>
      </w:pPr>
    </w:p>
    <w:p w14:paraId="47BAAC9E" w14:textId="77777777" w:rsidR="002B75BA" w:rsidRPr="00C94830" w:rsidRDefault="002B75BA" w:rsidP="00B61D21">
      <w:pPr>
        <w:spacing w:after="0"/>
        <w:rPr>
          <w:rFonts w:ascii="Times New Roman" w:hAnsi="Times New Roman" w:cs="Times New Roman"/>
          <w:sz w:val="20"/>
          <w:szCs w:val="20"/>
        </w:rPr>
      </w:pPr>
    </w:p>
    <w:p w14:paraId="5F7D1212" w14:textId="77777777" w:rsidR="002B75BA" w:rsidRPr="00C94830" w:rsidRDefault="002B75BA" w:rsidP="00B61D21">
      <w:pPr>
        <w:spacing w:after="0"/>
        <w:rPr>
          <w:rFonts w:ascii="Times New Roman" w:hAnsi="Times New Roman" w:cs="Times New Roman"/>
          <w:sz w:val="20"/>
          <w:szCs w:val="20"/>
        </w:rPr>
      </w:pPr>
    </w:p>
    <w:p w14:paraId="5C2B3339" w14:textId="77777777" w:rsidR="002B75BA" w:rsidRPr="00C94830" w:rsidRDefault="002B75BA" w:rsidP="00B61D21">
      <w:pPr>
        <w:spacing w:after="0"/>
        <w:rPr>
          <w:rFonts w:ascii="Times New Roman" w:hAnsi="Times New Roman" w:cs="Times New Roman"/>
          <w:sz w:val="20"/>
          <w:szCs w:val="20"/>
        </w:rPr>
      </w:pPr>
    </w:p>
    <w:p w14:paraId="00590720" w14:textId="77777777" w:rsidR="002B75BA" w:rsidRPr="00C94830" w:rsidRDefault="002B75BA" w:rsidP="00B61D21">
      <w:pPr>
        <w:spacing w:after="0"/>
        <w:rPr>
          <w:rFonts w:ascii="Times New Roman" w:hAnsi="Times New Roman" w:cs="Times New Roman"/>
          <w:sz w:val="20"/>
          <w:szCs w:val="20"/>
        </w:rPr>
      </w:pPr>
    </w:p>
    <w:p w14:paraId="7272FBF0" w14:textId="77777777" w:rsidR="002B75BA" w:rsidRPr="00C94830" w:rsidRDefault="002B75BA" w:rsidP="00B61D21">
      <w:pPr>
        <w:spacing w:after="0"/>
        <w:rPr>
          <w:rFonts w:ascii="Times New Roman" w:hAnsi="Times New Roman" w:cs="Times New Roman"/>
          <w:sz w:val="20"/>
          <w:szCs w:val="20"/>
        </w:rPr>
      </w:pPr>
    </w:p>
    <w:p w14:paraId="40381190" w14:textId="77777777" w:rsidR="002B75BA" w:rsidRPr="00C94830" w:rsidRDefault="002B75BA" w:rsidP="00B61D21">
      <w:pPr>
        <w:spacing w:after="0"/>
        <w:rPr>
          <w:rFonts w:ascii="Times New Roman" w:hAnsi="Times New Roman" w:cs="Times New Roman"/>
          <w:sz w:val="20"/>
          <w:szCs w:val="20"/>
        </w:rPr>
      </w:pPr>
    </w:p>
    <w:p w14:paraId="42068E6A" w14:textId="77777777" w:rsidR="002B75BA" w:rsidRPr="00C94830" w:rsidRDefault="002B75BA" w:rsidP="00B61D21">
      <w:pPr>
        <w:spacing w:after="0"/>
        <w:rPr>
          <w:rFonts w:ascii="Times New Roman" w:hAnsi="Times New Roman" w:cs="Times New Roman"/>
          <w:sz w:val="20"/>
          <w:szCs w:val="20"/>
        </w:rPr>
      </w:pPr>
    </w:p>
    <w:p w14:paraId="59D26DBE" w14:textId="77777777" w:rsidR="002B75BA" w:rsidRPr="00C94830" w:rsidRDefault="002B75BA" w:rsidP="00B61D21">
      <w:pPr>
        <w:spacing w:after="0"/>
        <w:rPr>
          <w:rFonts w:ascii="Times New Roman" w:hAnsi="Times New Roman" w:cs="Times New Roman"/>
          <w:sz w:val="20"/>
          <w:szCs w:val="20"/>
        </w:rPr>
      </w:pPr>
    </w:p>
    <w:p w14:paraId="78C8F021" w14:textId="77777777" w:rsidR="002B75BA" w:rsidRPr="00C94830" w:rsidRDefault="002B75BA" w:rsidP="00B61D21">
      <w:pPr>
        <w:spacing w:after="0"/>
        <w:rPr>
          <w:rFonts w:ascii="Times New Roman" w:hAnsi="Times New Roman" w:cs="Times New Roman"/>
          <w:sz w:val="20"/>
          <w:szCs w:val="20"/>
        </w:rPr>
      </w:pPr>
    </w:p>
    <w:p w14:paraId="4FB12796" w14:textId="77777777" w:rsidR="002B75BA" w:rsidRPr="00C94830" w:rsidRDefault="002B75BA" w:rsidP="00B61D21">
      <w:pPr>
        <w:spacing w:after="0"/>
        <w:rPr>
          <w:rFonts w:ascii="Times New Roman" w:hAnsi="Times New Roman" w:cs="Times New Roman"/>
          <w:sz w:val="20"/>
          <w:szCs w:val="20"/>
        </w:rPr>
      </w:pPr>
    </w:p>
    <w:p w14:paraId="5A487A3C" w14:textId="77777777" w:rsidR="002B75BA" w:rsidRPr="00C94830" w:rsidRDefault="002B75BA" w:rsidP="00B61D21">
      <w:pPr>
        <w:spacing w:after="0"/>
        <w:rPr>
          <w:rFonts w:ascii="Times New Roman" w:hAnsi="Times New Roman" w:cs="Times New Roman"/>
          <w:sz w:val="20"/>
          <w:szCs w:val="20"/>
        </w:rPr>
      </w:pPr>
    </w:p>
    <w:p w14:paraId="29863A59" w14:textId="77777777" w:rsidR="002B75BA" w:rsidRPr="00C94830" w:rsidRDefault="002B75BA" w:rsidP="00B61D21">
      <w:pPr>
        <w:spacing w:after="0"/>
        <w:rPr>
          <w:rFonts w:ascii="Times New Roman" w:hAnsi="Times New Roman" w:cs="Times New Roman"/>
          <w:sz w:val="20"/>
          <w:szCs w:val="20"/>
        </w:rPr>
      </w:pPr>
    </w:p>
    <w:p w14:paraId="1D79270D" w14:textId="77777777" w:rsidR="002B75BA" w:rsidRPr="00C94830" w:rsidRDefault="002B75BA" w:rsidP="00B61D21">
      <w:pPr>
        <w:spacing w:after="0"/>
        <w:rPr>
          <w:rFonts w:ascii="Times New Roman" w:hAnsi="Times New Roman" w:cs="Times New Roman"/>
          <w:sz w:val="20"/>
          <w:szCs w:val="20"/>
        </w:rPr>
      </w:pPr>
    </w:p>
    <w:p w14:paraId="4BDBD279" w14:textId="77777777" w:rsidR="002B75BA" w:rsidRPr="00C94830" w:rsidRDefault="002B75BA" w:rsidP="00B61D21">
      <w:pPr>
        <w:spacing w:after="0"/>
        <w:rPr>
          <w:rFonts w:ascii="Times New Roman" w:hAnsi="Times New Roman" w:cs="Times New Roman"/>
          <w:sz w:val="20"/>
          <w:szCs w:val="20"/>
        </w:rPr>
      </w:pPr>
    </w:p>
    <w:p w14:paraId="4B264100" w14:textId="77777777" w:rsidR="002B75BA" w:rsidRPr="00C94830" w:rsidRDefault="002B75BA" w:rsidP="00B61D21">
      <w:pPr>
        <w:spacing w:after="0"/>
        <w:rPr>
          <w:rFonts w:ascii="Times New Roman" w:hAnsi="Times New Roman" w:cs="Times New Roman"/>
          <w:sz w:val="20"/>
          <w:szCs w:val="20"/>
        </w:rPr>
      </w:pPr>
    </w:p>
    <w:p w14:paraId="10924ED4" w14:textId="77777777" w:rsidR="002B75BA" w:rsidRPr="00C94830" w:rsidRDefault="002B75BA" w:rsidP="00B61D21">
      <w:pPr>
        <w:spacing w:after="0"/>
        <w:rPr>
          <w:rFonts w:ascii="Times New Roman" w:hAnsi="Times New Roman" w:cs="Times New Roman"/>
          <w:sz w:val="20"/>
          <w:szCs w:val="20"/>
        </w:rPr>
      </w:pPr>
    </w:p>
    <w:p w14:paraId="57E6D815" w14:textId="77777777" w:rsidR="002B75BA" w:rsidRPr="00C94830" w:rsidRDefault="002B75BA" w:rsidP="00B61D21">
      <w:pPr>
        <w:spacing w:after="0"/>
        <w:rPr>
          <w:rFonts w:ascii="Times New Roman" w:hAnsi="Times New Roman" w:cs="Times New Roman"/>
          <w:sz w:val="20"/>
          <w:szCs w:val="20"/>
        </w:rPr>
      </w:pPr>
    </w:p>
    <w:p w14:paraId="4DFC78E4" w14:textId="77777777" w:rsidR="002B75BA" w:rsidRPr="00C94830" w:rsidRDefault="002B75BA" w:rsidP="00B61D21">
      <w:pPr>
        <w:spacing w:after="0"/>
        <w:rPr>
          <w:rFonts w:ascii="Times New Roman" w:hAnsi="Times New Roman" w:cs="Times New Roman"/>
          <w:sz w:val="20"/>
          <w:szCs w:val="20"/>
        </w:rPr>
      </w:pPr>
    </w:p>
    <w:p w14:paraId="69B6A5CE" w14:textId="77777777" w:rsidR="002B75BA" w:rsidRPr="00C94830" w:rsidRDefault="002B75BA" w:rsidP="00B61D21">
      <w:pPr>
        <w:spacing w:after="0"/>
        <w:rPr>
          <w:rFonts w:ascii="Times New Roman" w:hAnsi="Times New Roman" w:cs="Times New Roman"/>
          <w:sz w:val="20"/>
          <w:szCs w:val="20"/>
        </w:rPr>
      </w:pPr>
    </w:p>
    <w:p w14:paraId="1F03CE04" w14:textId="77777777" w:rsidR="002B75BA" w:rsidRPr="00C94830" w:rsidRDefault="002B75BA" w:rsidP="00B61D21">
      <w:pPr>
        <w:spacing w:after="0"/>
        <w:rPr>
          <w:rFonts w:ascii="Times New Roman" w:hAnsi="Times New Roman" w:cs="Times New Roman"/>
          <w:sz w:val="20"/>
          <w:szCs w:val="20"/>
        </w:rPr>
      </w:pPr>
    </w:p>
    <w:p w14:paraId="700344CB" w14:textId="77777777" w:rsidR="002B75BA" w:rsidRPr="00C94830" w:rsidRDefault="002B75BA" w:rsidP="00B61D21">
      <w:pPr>
        <w:spacing w:after="0"/>
        <w:rPr>
          <w:rFonts w:ascii="Times New Roman" w:hAnsi="Times New Roman" w:cs="Times New Roman"/>
          <w:sz w:val="20"/>
          <w:szCs w:val="20"/>
        </w:rPr>
      </w:pPr>
    </w:p>
    <w:p w14:paraId="48731BAD" w14:textId="77777777" w:rsidR="002B75BA" w:rsidRPr="00C94830" w:rsidRDefault="002B75BA" w:rsidP="00B61D21">
      <w:pPr>
        <w:spacing w:after="0"/>
        <w:rPr>
          <w:rFonts w:ascii="Times New Roman" w:hAnsi="Times New Roman" w:cs="Times New Roman"/>
          <w:sz w:val="20"/>
          <w:szCs w:val="20"/>
        </w:rPr>
      </w:pPr>
    </w:p>
    <w:p w14:paraId="15987D10" w14:textId="77777777" w:rsidR="002B75BA" w:rsidRDefault="002B75BA" w:rsidP="00B61D21">
      <w:pPr>
        <w:spacing w:after="0"/>
        <w:rPr>
          <w:rFonts w:ascii="Times New Roman" w:hAnsi="Times New Roman" w:cs="Times New Roman"/>
          <w:sz w:val="20"/>
          <w:szCs w:val="20"/>
        </w:rPr>
      </w:pPr>
    </w:p>
    <w:p w14:paraId="2829BB16" w14:textId="77777777" w:rsidR="007C57DF" w:rsidRDefault="007C57DF" w:rsidP="00B61D21">
      <w:pPr>
        <w:spacing w:after="0"/>
        <w:rPr>
          <w:rFonts w:ascii="Times New Roman" w:hAnsi="Times New Roman" w:cs="Times New Roman"/>
          <w:sz w:val="20"/>
          <w:szCs w:val="20"/>
        </w:rPr>
      </w:pPr>
    </w:p>
    <w:p w14:paraId="63FAFEBA" w14:textId="77777777" w:rsidR="007C57DF" w:rsidRDefault="007C57DF" w:rsidP="00B61D21">
      <w:pPr>
        <w:spacing w:after="0"/>
        <w:rPr>
          <w:rFonts w:ascii="Times New Roman" w:hAnsi="Times New Roman" w:cs="Times New Roman"/>
          <w:sz w:val="20"/>
          <w:szCs w:val="20"/>
        </w:rPr>
      </w:pPr>
    </w:p>
    <w:p w14:paraId="2F0B0734" w14:textId="77777777" w:rsidR="007C57DF" w:rsidRDefault="007C57DF" w:rsidP="00B61D21">
      <w:pPr>
        <w:spacing w:after="0"/>
        <w:rPr>
          <w:rFonts w:ascii="Times New Roman" w:hAnsi="Times New Roman" w:cs="Times New Roman"/>
          <w:sz w:val="20"/>
          <w:szCs w:val="20"/>
        </w:rPr>
      </w:pPr>
    </w:p>
    <w:p w14:paraId="5520235E" w14:textId="77777777" w:rsidR="007C57DF" w:rsidRDefault="007C57DF" w:rsidP="00B61D21">
      <w:pPr>
        <w:spacing w:after="0"/>
        <w:rPr>
          <w:rFonts w:ascii="Times New Roman" w:hAnsi="Times New Roman" w:cs="Times New Roman"/>
          <w:sz w:val="20"/>
          <w:szCs w:val="20"/>
        </w:rPr>
      </w:pPr>
    </w:p>
    <w:p w14:paraId="4CF99FF2" w14:textId="77777777" w:rsidR="007C57DF" w:rsidRDefault="007C57DF" w:rsidP="00B61D21">
      <w:pPr>
        <w:spacing w:after="0"/>
        <w:rPr>
          <w:rFonts w:ascii="Times New Roman" w:hAnsi="Times New Roman" w:cs="Times New Roman"/>
          <w:sz w:val="20"/>
          <w:szCs w:val="20"/>
        </w:rPr>
      </w:pPr>
    </w:p>
    <w:p w14:paraId="0D49DAD7" w14:textId="77777777" w:rsidR="007C57DF" w:rsidRDefault="007C57DF" w:rsidP="00B61D21">
      <w:pPr>
        <w:spacing w:after="0"/>
        <w:rPr>
          <w:rFonts w:ascii="Times New Roman" w:hAnsi="Times New Roman" w:cs="Times New Roman"/>
          <w:sz w:val="20"/>
          <w:szCs w:val="20"/>
        </w:rPr>
        <w:sectPr w:rsidR="007C57DF" w:rsidSect="002F11BB">
          <w:footerReference w:type="default" r:id="rId13"/>
          <w:type w:val="continuous"/>
          <w:pgSz w:w="12240" w:h="15840"/>
          <w:pgMar w:top="1134" w:right="1134" w:bottom="1134" w:left="1134" w:header="709" w:footer="709" w:gutter="0"/>
          <w:cols w:space="708"/>
          <w:docGrid w:linePitch="360"/>
        </w:sectPr>
      </w:pPr>
    </w:p>
    <w:p w14:paraId="7823B3BA" w14:textId="288670D5" w:rsidR="00D10473" w:rsidRPr="007B719D" w:rsidRDefault="007B719D" w:rsidP="00AA718E">
      <w:pPr>
        <w:pStyle w:val="Ttulo1"/>
        <w:spacing w:before="0"/>
        <w:jc w:val="center"/>
        <w:rPr>
          <w:rFonts w:ascii="Times New Roman" w:hAnsi="Times New Roman" w:cs="Times New Roman"/>
          <w:color w:val="0D0D0D" w:themeColor="text1" w:themeTint="F2"/>
          <w:sz w:val="20"/>
          <w:szCs w:val="20"/>
        </w:rPr>
      </w:pPr>
      <w:bookmarkStart w:id="0" w:name="_Toc518046296"/>
      <w:bookmarkStart w:id="1" w:name="_GoBack"/>
      <w:bookmarkEnd w:id="1"/>
      <w:r>
        <w:rPr>
          <w:rFonts w:ascii="Times New Roman" w:hAnsi="Times New Roman" w:cs="Times New Roman"/>
          <w:color w:val="0D0D0D" w:themeColor="text1" w:themeTint="F2"/>
          <w:sz w:val="20"/>
          <w:szCs w:val="20"/>
        </w:rPr>
        <w:lastRenderedPageBreak/>
        <w:t>INTRODUCCIÓ</w:t>
      </w:r>
      <w:r w:rsidR="00D10473" w:rsidRPr="007B719D">
        <w:rPr>
          <w:rFonts w:ascii="Times New Roman" w:hAnsi="Times New Roman" w:cs="Times New Roman"/>
          <w:color w:val="0D0D0D" w:themeColor="text1" w:themeTint="F2"/>
          <w:sz w:val="20"/>
          <w:szCs w:val="20"/>
        </w:rPr>
        <w:t>N</w:t>
      </w:r>
      <w:bookmarkEnd w:id="0"/>
    </w:p>
    <w:p w14:paraId="4E898B13" w14:textId="77777777" w:rsidR="00F411F8" w:rsidRPr="00C94830" w:rsidRDefault="00F411F8" w:rsidP="00B61D21">
      <w:pPr>
        <w:shd w:val="clear" w:color="auto" w:fill="FFFFFF"/>
        <w:spacing w:after="0"/>
        <w:jc w:val="both"/>
        <w:rPr>
          <w:rFonts w:ascii="Times New Roman" w:eastAsia="Times New Roman" w:hAnsi="Times New Roman" w:cs="Times New Roman"/>
          <w:sz w:val="20"/>
          <w:szCs w:val="20"/>
          <w:lang w:eastAsia="es-MX"/>
        </w:rPr>
      </w:pPr>
    </w:p>
    <w:p w14:paraId="414F1690" w14:textId="033BDDA5" w:rsidR="00F411F8" w:rsidRPr="00C94830" w:rsidRDefault="00F411F8" w:rsidP="00B61D21">
      <w:pPr>
        <w:shd w:val="clear" w:color="auto" w:fill="FFFFFF"/>
        <w:spacing w:after="0"/>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t>En concordancia con los lineamientos para la Evaluación Interna de los Programas Sociales del Gobierno de la Ciudad de México, los cuales se sustentan en el Programa General de Desarrollo en su eje 5 de Efectividad, Rendición de Cuentas y Combate a la Corrupción, así como del Programa Sectorial Mejora de la Gestión Pública, la Dirección de Atención a Huéspedes, Migrantes y sus Familias da fin a Evaluación Integral In</w:t>
      </w:r>
      <w:r w:rsidR="00B61D21" w:rsidRPr="00C94830">
        <w:rPr>
          <w:rFonts w:ascii="Times New Roman" w:eastAsia="Times New Roman" w:hAnsi="Times New Roman" w:cs="Times New Roman"/>
          <w:sz w:val="20"/>
          <w:szCs w:val="20"/>
          <w:lang w:eastAsia="es-MX"/>
        </w:rPr>
        <w:t>terna (2015-2017) del Programa</w:t>
      </w:r>
      <w:r w:rsidRPr="00C94830">
        <w:rPr>
          <w:rFonts w:ascii="Times New Roman" w:eastAsia="Times New Roman" w:hAnsi="Times New Roman" w:cs="Times New Roman"/>
          <w:sz w:val="20"/>
          <w:szCs w:val="20"/>
          <w:lang w:eastAsia="es-MX"/>
        </w:rPr>
        <w:t xml:space="preserve"> Ciudad Hospitalaria, Intercultural y de Atención a Migrantes en la Ciudad de México. Dicha evaluación abarca los años 2015, 2016 y 2017, y nos ha brindado a nuestra institución, responsable del diseño e implementación del Programa, de realizar un ejercicio de retroalimentación sobre los procesos de planeación, diseño y alcance del Programa. Herramientas indispensables para asistir de la mejor manera a la población huésped, migrante y sus familias que transitan o se establecen en nuestra ciudad.</w:t>
      </w:r>
    </w:p>
    <w:p w14:paraId="5864C05E" w14:textId="77777777" w:rsidR="00B61D21" w:rsidRPr="00C94830" w:rsidRDefault="00B61D21" w:rsidP="00B61D21">
      <w:pPr>
        <w:shd w:val="clear" w:color="auto" w:fill="FFFFFF"/>
        <w:spacing w:after="0"/>
        <w:jc w:val="both"/>
        <w:rPr>
          <w:rFonts w:ascii="Times New Roman" w:eastAsia="Times New Roman" w:hAnsi="Times New Roman" w:cs="Times New Roman"/>
          <w:sz w:val="20"/>
          <w:szCs w:val="20"/>
          <w:lang w:eastAsia="es-MX"/>
        </w:rPr>
      </w:pPr>
    </w:p>
    <w:p w14:paraId="12215DC5" w14:textId="6B9D06BB" w:rsidR="00F411F8" w:rsidRPr="00C94830" w:rsidRDefault="00F411F8" w:rsidP="00B61D21">
      <w:pPr>
        <w:shd w:val="clear" w:color="auto" w:fill="FFFFFF"/>
        <w:spacing w:after="0"/>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t>Esperamos haber co</w:t>
      </w:r>
      <w:r w:rsidR="00B61D21" w:rsidRPr="00C94830">
        <w:rPr>
          <w:rFonts w:ascii="Times New Roman" w:eastAsia="Times New Roman" w:hAnsi="Times New Roman" w:cs="Times New Roman"/>
          <w:sz w:val="20"/>
          <w:szCs w:val="20"/>
          <w:lang w:eastAsia="es-MX"/>
        </w:rPr>
        <w:t xml:space="preserve">ntribuido con este trabajo, en </w:t>
      </w:r>
      <w:r w:rsidRPr="00C94830">
        <w:rPr>
          <w:rFonts w:ascii="Times New Roman" w:eastAsia="Times New Roman" w:hAnsi="Times New Roman" w:cs="Times New Roman"/>
          <w:sz w:val="20"/>
          <w:szCs w:val="20"/>
          <w:lang w:eastAsia="es-MX"/>
        </w:rPr>
        <w:t>establecer con claridad, calidad y utilidad el monitoreo de la gestión de los Programas Sociales y sus principales resultados y que derivado de esto hayamos logrado detectar las fortalezas, debilidades y contradicciones proporcionando a los que operan y operarán el Programa en un futuro, mayor claridad en las rutas a seguir para mejorarlo o reorientarlo.</w:t>
      </w:r>
    </w:p>
    <w:p w14:paraId="07A283E2" w14:textId="77777777" w:rsidR="00B61D21" w:rsidRPr="00C94830" w:rsidRDefault="00B61D21" w:rsidP="00B61D21">
      <w:pPr>
        <w:spacing w:after="0"/>
        <w:rPr>
          <w:rFonts w:ascii="Times New Roman" w:hAnsi="Times New Roman" w:cs="Times New Roman"/>
          <w:b/>
          <w:sz w:val="20"/>
          <w:szCs w:val="20"/>
        </w:rPr>
      </w:pPr>
    </w:p>
    <w:p w14:paraId="3F1FE53B" w14:textId="45A9CDD1" w:rsidR="00B61D21" w:rsidRPr="00C94830" w:rsidRDefault="00B61D21">
      <w:pPr>
        <w:rPr>
          <w:rFonts w:ascii="Times New Roman" w:hAnsi="Times New Roman" w:cs="Times New Roman"/>
          <w:b/>
          <w:sz w:val="20"/>
          <w:szCs w:val="20"/>
        </w:rPr>
      </w:pPr>
      <w:r w:rsidRPr="00C94830">
        <w:rPr>
          <w:rFonts w:ascii="Times New Roman" w:hAnsi="Times New Roman" w:cs="Times New Roman"/>
          <w:b/>
          <w:sz w:val="20"/>
          <w:szCs w:val="20"/>
        </w:rPr>
        <w:br w:type="page"/>
      </w:r>
    </w:p>
    <w:p w14:paraId="2F43758C" w14:textId="177B7564" w:rsidR="00D10473" w:rsidRPr="00C94830" w:rsidRDefault="00B61D21" w:rsidP="007C57DF">
      <w:pPr>
        <w:spacing w:after="0"/>
        <w:jc w:val="center"/>
        <w:outlineLvl w:val="0"/>
        <w:rPr>
          <w:rFonts w:ascii="Times New Roman" w:hAnsi="Times New Roman" w:cs="Times New Roman"/>
          <w:b/>
          <w:sz w:val="20"/>
          <w:szCs w:val="20"/>
        </w:rPr>
      </w:pPr>
      <w:bookmarkStart w:id="2" w:name="_Toc518046297"/>
      <w:r w:rsidRPr="00C94830">
        <w:rPr>
          <w:rFonts w:ascii="Times New Roman" w:hAnsi="Times New Roman" w:cs="Times New Roman"/>
          <w:b/>
          <w:sz w:val="20"/>
          <w:szCs w:val="20"/>
        </w:rPr>
        <w:lastRenderedPageBreak/>
        <w:t xml:space="preserve">I. </w:t>
      </w:r>
      <w:r w:rsidR="00D10473" w:rsidRPr="00C94830">
        <w:rPr>
          <w:rFonts w:ascii="Times New Roman" w:hAnsi="Times New Roman" w:cs="Times New Roman"/>
          <w:b/>
          <w:sz w:val="20"/>
          <w:szCs w:val="20"/>
        </w:rPr>
        <w:t>DESCRIPCIÓN DEL PROGRAMA SOCIAL</w:t>
      </w:r>
      <w:bookmarkEnd w:id="2"/>
    </w:p>
    <w:p w14:paraId="59317F60" w14:textId="77777777" w:rsidR="00B61D21" w:rsidRPr="00C94830" w:rsidRDefault="00B61D21" w:rsidP="00E14C7C"/>
    <w:p w14:paraId="4A01577F" w14:textId="77777777" w:rsidR="00D10473" w:rsidRPr="00C94830" w:rsidRDefault="004B6CBE"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El siguiente cuadro desarrolla brevemente los aspectos primordiales del programa según las Reglas de Operación 2015, 2016 y 2017, con la finalidad de identificar y justificar los cambios que ha sufrido el programa.</w:t>
      </w:r>
    </w:p>
    <w:p w14:paraId="14CE822F" w14:textId="77777777" w:rsidR="00B61D21" w:rsidRPr="007B719D" w:rsidRDefault="00B61D21" w:rsidP="00B61D21">
      <w:pPr>
        <w:spacing w:after="0"/>
        <w:rPr>
          <w:rFonts w:ascii="Times New Roman" w:hAnsi="Times New Roman" w:cs="Times New Roman"/>
          <w:sz w:val="20"/>
          <w:szCs w:val="20"/>
        </w:rPr>
      </w:pPr>
    </w:p>
    <w:p w14:paraId="53FDFE24" w14:textId="6DEB906B" w:rsidR="00D95C72" w:rsidRPr="007B719D" w:rsidRDefault="00085A42" w:rsidP="00085A42">
      <w:pPr>
        <w:pStyle w:val="Epgrafe"/>
        <w:jc w:val="center"/>
        <w:rPr>
          <w:rFonts w:ascii="Times New Roman" w:hAnsi="Times New Roman" w:cs="Times New Roman"/>
          <w:color w:val="auto"/>
          <w:sz w:val="20"/>
          <w:szCs w:val="20"/>
        </w:rPr>
      </w:pPr>
      <w:bookmarkStart w:id="3" w:name="_Toc518038183"/>
      <w:r w:rsidRPr="007B719D">
        <w:rPr>
          <w:rFonts w:ascii="Times New Roman" w:hAnsi="Times New Roman" w:cs="Times New Roman"/>
          <w:color w:val="auto"/>
          <w:sz w:val="20"/>
          <w:szCs w:val="20"/>
        </w:rPr>
        <w:t xml:space="preserve">Cuadro </w:t>
      </w:r>
      <w:r w:rsidR="003A2BDF" w:rsidRPr="007B719D">
        <w:rPr>
          <w:rFonts w:ascii="Times New Roman" w:hAnsi="Times New Roman" w:cs="Times New Roman"/>
          <w:color w:val="auto"/>
          <w:sz w:val="20"/>
          <w:szCs w:val="20"/>
        </w:rPr>
        <w:fldChar w:fldCharType="begin"/>
      </w:r>
      <w:r w:rsidR="003A2BDF" w:rsidRPr="007B719D">
        <w:rPr>
          <w:rFonts w:ascii="Times New Roman" w:hAnsi="Times New Roman" w:cs="Times New Roman"/>
          <w:color w:val="auto"/>
          <w:sz w:val="20"/>
          <w:szCs w:val="20"/>
        </w:rPr>
        <w:instrText xml:space="preserve"> SEQ Cuadro \* ARABIC </w:instrText>
      </w:r>
      <w:r w:rsidR="003A2BDF" w:rsidRPr="007B719D">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1</w:t>
      </w:r>
      <w:r w:rsidR="003A2BDF" w:rsidRPr="007B719D">
        <w:rPr>
          <w:rFonts w:ascii="Times New Roman" w:hAnsi="Times New Roman" w:cs="Times New Roman"/>
          <w:color w:val="auto"/>
          <w:sz w:val="20"/>
          <w:szCs w:val="20"/>
        </w:rPr>
        <w:fldChar w:fldCharType="end"/>
      </w:r>
      <w:r w:rsidRPr="007B719D">
        <w:rPr>
          <w:rFonts w:ascii="Times New Roman" w:hAnsi="Times New Roman" w:cs="Times New Roman"/>
          <w:color w:val="auto"/>
          <w:sz w:val="20"/>
          <w:szCs w:val="20"/>
        </w:rPr>
        <w:t>.Aspectos del Programa Social</w:t>
      </w:r>
      <w:bookmarkEnd w:id="3"/>
    </w:p>
    <w:tbl>
      <w:tblPr>
        <w:tblStyle w:val="Tablaconcuadrcula"/>
        <w:tblW w:w="5000" w:type="pct"/>
        <w:tblLook w:val="04A0" w:firstRow="1" w:lastRow="0" w:firstColumn="1" w:lastColumn="0" w:noHBand="0" w:noVBand="1"/>
      </w:tblPr>
      <w:tblGrid>
        <w:gridCol w:w="1523"/>
        <w:gridCol w:w="1991"/>
        <w:gridCol w:w="2264"/>
        <w:gridCol w:w="2268"/>
        <w:gridCol w:w="2142"/>
      </w:tblGrid>
      <w:tr w:rsidR="00413AE2" w:rsidRPr="00C94830" w14:paraId="5A213D25" w14:textId="77777777" w:rsidTr="00D95C72">
        <w:trPr>
          <w:trHeight w:val="829"/>
        </w:trPr>
        <w:tc>
          <w:tcPr>
            <w:tcW w:w="747" w:type="pct"/>
            <w:shd w:val="clear" w:color="auto" w:fill="D9D9D9" w:themeFill="background1" w:themeFillShade="D9"/>
            <w:vAlign w:val="center"/>
          </w:tcPr>
          <w:p w14:paraId="28D844F7"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Aspecto del Programa Social</w:t>
            </w:r>
          </w:p>
        </w:tc>
        <w:tc>
          <w:tcPr>
            <w:tcW w:w="977" w:type="pct"/>
            <w:shd w:val="clear" w:color="auto" w:fill="D9D9D9" w:themeFill="background1" w:themeFillShade="D9"/>
            <w:vAlign w:val="center"/>
          </w:tcPr>
          <w:p w14:paraId="0BDA7BB2"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2015</w:t>
            </w:r>
          </w:p>
        </w:tc>
        <w:tc>
          <w:tcPr>
            <w:tcW w:w="1111" w:type="pct"/>
            <w:shd w:val="clear" w:color="auto" w:fill="D9D9D9" w:themeFill="background1" w:themeFillShade="D9"/>
            <w:vAlign w:val="center"/>
          </w:tcPr>
          <w:p w14:paraId="57C80579"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2016</w:t>
            </w:r>
          </w:p>
        </w:tc>
        <w:tc>
          <w:tcPr>
            <w:tcW w:w="1113" w:type="pct"/>
            <w:shd w:val="clear" w:color="auto" w:fill="D9D9D9" w:themeFill="background1" w:themeFillShade="D9"/>
            <w:vAlign w:val="center"/>
          </w:tcPr>
          <w:p w14:paraId="2F86DA6F"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2017</w:t>
            </w:r>
          </w:p>
        </w:tc>
        <w:tc>
          <w:tcPr>
            <w:tcW w:w="1051" w:type="pct"/>
            <w:shd w:val="clear" w:color="auto" w:fill="D9D9D9" w:themeFill="background1" w:themeFillShade="D9"/>
            <w:vAlign w:val="center"/>
          </w:tcPr>
          <w:p w14:paraId="6376A83E"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Justificación en caso de cambios</w:t>
            </w:r>
          </w:p>
        </w:tc>
      </w:tr>
      <w:tr w:rsidR="00413AE2" w:rsidRPr="00C94830" w14:paraId="47950FED" w14:textId="77777777" w:rsidTr="00D95C72">
        <w:trPr>
          <w:trHeight w:val="640"/>
        </w:trPr>
        <w:tc>
          <w:tcPr>
            <w:tcW w:w="747" w:type="pct"/>
            <w:vAlign w:val="center"/>
          </w:tcPr>
          <w:p w14:paraId="4833A07D"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Nombre del Programa Social</w:t>
            </w:r>
          </w:p>
        </w:tc>
        <w:tc>
          <w:tcPr>
            <w:tcW w:w="977" w:type="pct"/>
            <w:vAlign w:val="center"/>
          </w:tcPr>
          <w:p w14:paraId="7FA0B266"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Programa de Ciudad Hospitalaria, Intercultural y de Atención a Migrantes en la Ciudad de México</w:t>
            </w:r>
          </w:p>
        </w:tc>
        <w:tc>
          <w:tcPr>
            <w:tcW w:w="1111" w:type="pct"/>
            <w:vAlign w:val="center"/>
          </w:tcPr>
          <w:p w14:paraId="52E8EED6"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Programa Ciudad Hospitalaria, Intercultural y de Atención a Migrantes en la Ciudad de México.</w:t>
            </w:r>
          </w:p>
        </w:tc>
        <w:tc>
          <w:tcPr>
            <w:tcW w:w="1113" w:type="pct"/>
            <w:vAlign w:val="center"/>
          </w:tcPr>
          <w:p w14:paraId="4D1F6447"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Programa Ciudad Hospitalaria, Intercultural y de Atención a Migrantes.</w:t>
            </w:r>
          </w:p>
        </w:tc>
        <w:tc>
          <w:tcPr>
            <w:tcW w:w="1051" w:type="pct"/>
            <w:vAlign w:val="center"/>
          </w:tcPr>
          <w:p w14:paraId="4856DE25"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En las Reglas de Operación 2017, del Programa, no aparece Ciudad de México. Se da por entendido que el Programa se opera en la ciudad.</w:t>
            </w:r>
          </w:p>
        </w:tc>
      </w:tr>
      <w:tr w:rsidR="00413AE2" w:rsidRPr="00C94830" w14:paraId="4DFA2BDA" w14:textId="77777777" w:rsidTr="00D95C72">
        <w:trPr>
          <w:trHeight w:val="602"/>
        </w:trPr>
        <w:tc>
          <w:tcPr>
            <w:tcW w:w="747" w:type="pct"/>
            <w:vAlign w:val="center"/>
          </w:tcPr>
          <w:p w14:paraId="3C90D2CF"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Problema central atendido por el Programa Social</w:t>
            </w:r>
          </w:p>
        </w:tc>
        <w:tc>
          <w:tcPr>
            <w:tcW w:w="977" w:type="pct"/>
            <w:vAlign w:val="center"/>
          </w:tcPr>
          <w:p w14:paraId="1AF435A1"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Las personas huéspedes, migrantes y sus familias tienen dificultad para ejercer sus derechos y acceder a los programas y servicios de la Ciudad de México.</w:t>
            </w:r>
          </w:p>
        </w:tc>
        <w:tc>
          <w:tcPr>
            <w:tcW w:w="1111" w:type="pct"/>
            <w:vAlign w:val="center"/>
          </w:tcPr>
          <w:p w14:paraId="25BA2094"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De acuerdo al análisis del árbol de problemas 2015 "Las personas huéspedes, migrantes y sus familias que viven y transitan por                                                                             la Ciudad de México presentan dificultades para acceder a los programas del Gobierno de la Ciudad de México".</w:t>
            </w:r>
          </w:p>
        </w:tc>
        <w:tc>
          <w:tcPr>
            <w:tcW w:w="1113" w:type="pct"/>
            <w:vAlign w:val="center"/>
          </w:tcPr>
          <w:p w14:paraId="7080A55B"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Las personas migrantes tienen pocas oportunidades de atender sus necesidades como la alimentación, cuidado de la salud, alojamiento, obtención de documentos de identidad, regularizar su situación migratoria, tener empleo, información y orientación sobre trámites y servicios que tienen el Gobierno de la Ciudad de México.</w:t>
            </w:r>
          </w:p>
        </w:tc>
        <w:tc>
          <w:tcPr>
            <w:tcW w:w="1051" w:type="pct"/>
            <w:vAlign w:val="center"/>
          </w:tcPr>
          <w:p w14:paraId="12547ADD"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Se precisan las necesidades de la población huésped, migrante y sus familias, que radican y transitan por la Ciudad de México</w:t>
            </w:r>
          </w:p>
        </w:tc>
      </w:tr>
      <w:tr w:rsidR="00413AE2" w:rsidRPr="00C94830" w14:paraId="6B5F06F8" w14:textId="77777777" w:rsidTr="00D95C72">
        <w:trPr>
          <w:trHeight w:val="640"/>
        </w:trPr>
        <w:tc>
          <w:tcPr>
            <w:tcW w:w="747" w:type="pct"/>
            <w:vAlign w:val="center"/>
          </w:tcPr>
          <w:p w14:paraId="1171338C"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Objetivo General</w:t>
            </w:r>
          </w:p>
        </w:tc>
        <w:tc>
          <w:tcPr>
            <w:tcW w:w="977" w:type="pct"/>
            <w:vAlign w:val="center"/>
          </w:tcPr>
          <w:p w14:paraId="3ED3442C"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Brindar una atención digna y oportuna bajo los principios de la hospitalidad e interculturalidad en la Ciudad de México, que permita el disfrute del marco de derechos fundamentales y locales, a través de los servicios y Programas Sociales otorgados a las personas que han migrado y sus familiares que permanecen en la Ciudad de México, así como a los migrantes nacionales e internacionales en calidad de huéspedes.</w:t>
            </w:r>
          </w:p>
        </w:tc>
        <w:tc>
          <w:tcPr>
            <w:tcW w:w="1111" w:type="pct"/>
            <w:vAlign w:val="center"/>
          </w:tcPr>
          <w:p w14:paraId="49EB1C4F"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Contribuir a que las personas migrantes, huéspedes y sus familias al transitar en la Ciudad de México puedan acceder a los derechos de salud, alimentación, trabajo, equidad, identidad y regularización migratoria a través de los programas sociales y servicios del Gobierno de la Ciudad de México.</w:t>
            </w:r>
          </w:p>
        </w:tc>
        <w:tc>
          <w:tcPr>
            <w:tcW w:w="1113" w:type="pct"/>
            <w:vAlign w:val="center"/>
          </w:tcPr>
          <w:p w14:paraId="5BA9D1BF"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Contribuir a que las personas huéspedes, migrantes y sus familias que se encuentran principalmente en condición de vulnerabilidad y que habitan y/o transitan en la Ciudad de México accedan a los programas sociales que garantizan los derechos de salud, alimentación, trabajo, equidad, identidad y regularización migratoria, estableciendo mecanismos de colaboración y convenios con otras instituciones.</w:t>
            </w:r>
          </w:p>
        </w:tc>
        <w:tc>
          <w:tcPr>
            <w:tcW w:w="1051" w:type="pct"/>
            <w:vAlign w:val="center"/>
          </w:tcPr>
          <w:p w14:paraId="1CE07E6E"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En atención al artículo 11 inciso I de la Constitución Política de la Ciudad de México, se adoptan las medidas necesarias para la protección de la población huésped, migrante y sus familias</w:t>
            </w:r>
          </w:p>
        </w:tc>
      </w:tr>
      <w:tr w:rsidR="00413AE2" w:rsidRPr="00C94830" w14:paraId="13ABA454" w14:textId="77777777" w:rsidTr="00D95C72">
        <w:trPr>
          <w:trHeight w:val="640"/>
        </w:trPr>
        <w:tc>
          <w:tcPr>
            <w:tcW w:w="747" w:type="pct"/>
            <w:vAlign w:val="center"/>
          </w:tcPr>
          <w:p w14:paraId="379B3D19" w14:textId="77777777" w:rsidR="00156D1A" w:rsidRPr="00C94830" w:rsidRDefault="00156D1A" w:rsidP="00B61D21">
            <w:pPr>
              <w:rPr>
                <w:rFonts w:ascii="Times New Roman" w:hAnsi="Times New Roman" w:cs="Times New Roman"/>
                <w:sz w:val="20"/>
                <w:szCs w:val="20"/>
              </w:rPr>
            </w:pPr>
            <w:r w:rsidRPr="00C94830">
              <w:rPr>
                <w:rFonts w:ascii="Times New Roman" w:hAnsi="Times New Roman" w:cs="Times New Roman"/>
                <w:sz w:val="20"/>
                <w:szCs w:val="20"/>
              </w:rPr>
              <w:lastRenderedPageBreak/>
              <w:t>Objetivos Específicos</w:t>
            </w:r>
          </w:p>
        </w:tc>
        <w:tc>
          <w:tcPr>
            <w:tcW w:w="977" w:type="pct"/>
            <w:vAlign w:val="center"/>
          </w:tcPr>
          <w:p w14:paraId="5983BC3A"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1)</w:t>
            </w:r>
            <w:r w:rsidR="006550F3" w:rsidRPr="00C94830">
              <w:rPr>
                <w:rFonts w:ascii="Times New Roman" w:hAnsi="Times New Roman" w:cs="Times New Roman"/>
                <w:sz w:val="20"/>
                <w:szCs w:val="20"/>
              </w:rPr>
              <w:t xml:space="preserve"> </w:t>
            </w:r>
            <w:r w:rsidRPr="00C94830">
              <w:rPr>
                <w:rFonts w:ascii="Times New Roman" w:hAnsi="Times New Roman" w:cs="Times New Roman"/>
                <w:sz w:val="20"/>
                <w:szCs w:val="20"/>
              </w:rPr>
              <w:t>Fortalecer las acciones encaminadas al acceso a la justicia y derechos humanos de la población huésped y migrante; 2) Brindar apoyos a la población huésped, migrante y sus familias con la atención a situaciones emergentes y en el proceso de movilidad humana a través de la gestión social;</w:t>
            </w:r>
            <w:r w:rsidR="006550F3" w:rsidRPr="00C94830">
              <w:rPr>
                <w:rFonts w:ascii="Times New Roman" w:hAnsi="Times New Roman" w:cs="Times New Roman"/>
                <w:sz w:val="20"/>
                <w:szCs w:val="20"/>
              </w:rPr>
              <w:t xml:space="preserve"> </w:t>
            </w:r>
            <w:r w:rsidRPr="00C94830">
              <w:rPr>
                <w:rFonts w:ascii="Times New Roman" w:hAnsi="Times New Roman" w:cs="Times New Roman"/>
                <w:sz w:val="20"/>
                <w:szCs w:val="20"/>
              </w:rPr>
              <w:t>3)Impulsar la Ciudad Hospitalaria con el apoyo de organizaciones, asociaciones y de enseñanza que promuevan actividades dirigidas a fomentar la hospitalidad; indicadores, estudios, gestión social; encuestas y diagnósticos sobre el impacto de la migración en la Ciudad de México, y capacitación a los servidores públicos, para el fomento de la interculturalidad;</w:t>
            </w:r>
            <w:r w:rsidR="006550F3" w:rsidRPr="00C94830">
              <w:rPr>
                <w:rFonts w:ascii="Times New Roman" w:hAnsi="Times New Roman" w:cs="Times New Roman"/>
                <w:sz w:val="20"/>
                <w:szCs w:val="20"/>
              </w:rPr>
              <w:t xml:space="preserve"> </w:t>
            </w:r>
            <w:r w:rsidRPr="00C94830">
              <w:rPr>
                <w:rFonts w:ascii="Times New Roman" w:hAnsi="Times New Roman" w:cs="Times New Roman"/>
                <w:sz w:val="20"/>
                <w:szCs w:val="20"/>
              </w:rPr>
              <w:t>4) Promover e impulsar proyectos productivos que coadyuven a detonar el bienestar y reinserción económica de las personas migrantes, en el marco de sus habilidades;</w:t>
            </w:r>
            <w:r w:rsidR="006550F3" w:rsidRPr="00C94830">
              <w:rPr>
                <w:rFonts w:ascii="Times New Roman" w:hAnsi="Times New Roman" w:cs="Times New Roman"/>
                <w:sz w:val="20"/>
                <w:szCs w:val="20"/>
              </w:rPr>
              <w:t xml:space="preserve"> </w:t>
            </w:r>
            <w:r w:rsidRPr="00C94830">
              <w:rPr>
                <w:rFonts w:ascii="Times New Roman" w:hAnsi="Times New Roman" w:cs="Times New Roman"/>
                <w:sz w:val="20"/>
                <w:szCs w:val="20"/>
              </w:rPr>
              <w:t>5)</w:t>
            </w:r>
            <w:r w:rsidR="006550F3" w:rsidRPr="00C94830">
              <w:rPr>
                <w:rFonts w:ascii="Times New Roman" w:hAnsi="Times New Roman" w:cs="Times New Roman"/>
                <w:sz w:val="20"/>
                <w:szCs w:val="20"/>
              </w:rPr>
              <w:t xml:space="preserve"> </w:t>
            </w:r>
            <w:r w:rsidRPr="00C94830">
              <w:rPr>
                <w:rFonts w:ascii="Times New Roman" w:hAnsi="Times New Roman" w:cs="Times New Roman"/>
                <w:sz w:val="20"/>
                <w:szCs w:val="20"/>
              </w:rPr>
              <w:t>Realizar acciones de formación, difusión, monitoreo y seguimiento de actividades operativas del programa.</w:t>
            </w:r>
          </w:p>
        </w:tc>
        <w:tc>
          <w:tcPr>
            <w:tcW w:w="1111" w:type="pct"/>
            <w:vAlign w:val="center"/>
          </w:tcPr>
          <w:p w14:paraId="2DD8D63D"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1)</w:t>
            </w:r>
            <w:r w:rsidR="006550F3" w:rsidRPr="00C94830">
              <w:rPr>
                <w:rFonts w:ascii="Times New Roman" w:hAnsi="Times New Roman" w:cs="Times New Roman"/>
                <w:sz w:val="20"/>
                <w:szCs w:val="20"/>
              </w:rPr>
              <w:t xml:space="preserve"> </w:t>
            </w:r>
            <w:r w:rsidRPr="00C94830">
              <w:rPr>
                <w:rFonts w:ascii="Times New Roman" w:hAnsi="Times New Roman" w:cs="Times New Roman"/>
                <w:sz w:val="20"/>
                <w:szCs w:val="20"/>
              </w:rPr>
              <w:t xml:space="preserve">Fortalecer las acciones encaminadas al acceso a la justicia y derechos humanos de la población huésped y migrante a través de brindar asesoría y acompañamiento para realizar trámites de regularización migratoria e inscripción ante el registro civil; 2) Brindar apoyos económicos a la población huésped, migrante y sus familias para atender situaciones emergentes a través de la gestión social; 3) Coadyuvar con otras instancias para que las personas migrantes, huéspedes y sus familias accedan a los programas sociales y servicios del Gobierno </w:t>
            </w:r>
            <w:r w:rsidR="00BA7B68" w:rsidRPr="00C94830">
              <w:rPr>
                <w:rFonts w:ascii="Times New Roman" w:hAnsi="Times New Roman" w:cs="Times New Roman"/>
                <w:sz w:val="20"/>
                <w:szCs w:val="20"/>
              </w:rPr>
              <w:t>del</w:t>
            </w:r>
            <w:r w:rsidRPr="00C94830">
              <w:rPr>
                <w:rFonts w:ascii="Times New Roman" w:hAnsi="Times New Roman" w:cs="Times New Roman"/>
                <w:sz w:val="20"/>
                <w:szCs w:val="20"/>
              </w:rPr>
              <w:t xml:space="preserve"> Distrito Federal, brindando asesorías  y seguimientos; 4) Brindar apoyos económicos a organizaciones, asociaciones y de enseñanza que promuevan actividades dirigidas a fomentar la hospitalidad; indicadores, estudios, encuestas y diagnósticos sobre el impacto de la migración en la Ciudad de México; y capacitación a los servidores públicos, para el fomento de la interculturalidad; 5) Promover e impulsar proyectos productivos  que coadyuven a detonar el bienestar y reinserción económica de las personas migrantes, en el marco de sus habilidades.</w:t>
            </w:r>
          </w:p>
        </w:tc>
        <w:tc>
          <w:tcPr>
            <w:tcW w:w="1113" w:type="pct"/>
            <w:vAlign w:val="center"/>
          </w:tcPr>
          <w:p w14:paraId="729F9B7A"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1)</w:t>
            </w:r>
            <w:r w:rsidR="006550F3" w:rsidRPr="00C94830">
              <w:rPr>
                <w:rFonts w:ascii="Times New Roman" w:hAnsi="Times New Roman" w:cs="Times New Roman"/>
                <w:sz w:val="20"/>
                <w:szCs w:val="20"/>
              </w:rPr>
              <w:t xml:space="preserve"> </w:t>
            </w:r>
            <w:r w:rsidRPr="00C94830">
              <w:rPr>
                <w:rFonts w:ascii="Times New Roman" w:hAnsi="Times New Roman" w:cs="Times New Roman"/>
                <w:sz w:val="20"/>
                <w:szCs w:val="20"/>
              </w:rPr>
              <w:t>Fortalecer las acciones encaminadas al acceso a la justicia y derechos humanos de la población huésped y migrante a través de brindar asesoría y acompañamiento para realizar trámites de regularización migratoria e inscripción ante el registro civil, principalmente a las personas que se encuentran en situación de vulnerabilidad;</w:t>
            </w:r>
            <w:r w:rsidR="002924F8" w:rsidRPr="00C94830">
              <w:rPr>
                <w:rFonts w:ascii="Times New Roman" w:hAnsi="Times New Roman" w:cs="Times New Roman"/>
                <w:sz w:val="20"/>
                <w:szCs w:val="20"/>
              </w:rPr>
              <w:t xml:space="preserve"> </w:t>
            </w:r>
            <w:r w:rsidRPr="00C94830">
              <w:rPr>
                <w:rFonts w:ascii="Times New Roman" w:hAnsi="Times New Roman" w:cs="Times New Roman"/>
                <w:sz w:val="20"/>
                <w:szCs w:val="20"/>
              </w:rPr>
              <w:t>2)</w:t>
            </w:r>
            <w:r w:rsidR="002924F8" w:rsidRPr="00C94830">
              <w:rPr>
                <w:rFonts w:ascii="Times New Roman" w:hAnsi="Times New Roman" w:cs="Times New Roman"/>
                <w:sz w:val="20"/>
                <w:szCs w:val="20"/>
              </w:rPr>
              <w:t xml:space="preserve"> </w:t>
            </w:r>
            <w:r w:rsidRPr="00C94830">
              <w:rPr>
                <w:rFonts w:ascii="Times New Roman" w:hAnsi="Times New Roman" w:cs="Times New Roman"/>
                <w:sz w:val="20"/>
                <w:szCs w:val="20"/>
              </w:rPr>
              <w:t>Brindar apoyos económicos a la población huésped, migrante y sus familias que se encuentran en situación de vulnerabilidad para atender situaciones emergentes a través de la gestión social;</w:t>
            </w:r>
            <w:r w:rsidR="002924F8" w:rsidRPr="00C94830">
              <w:rPr>
                <w:rFonts w:ascii="Times New Roman" w:hAnsi="Times New Roman" w:cs="Times New Roman"/>
                <w:sz w:val="20"/>
                <w:szCs w:val="20"/>
              </w:rPr>
              <w:t xml:space="preserve"> </w:t>
            </w:r>
            <w:r w:rsidRPr="00C94830">
              <w:rPr>
                <w:rFonts w:ascii="Times New Roman" w:hAnsi="Times New Roman" w:cs="Times New Roman"/>
                <w:sz w:val="20"/>
                <w:szCs w:val="20"/>
              </w:rPr>
              <w:t>3)</w:t>
            </w:r>
            <w:r w:rsidR="002924F8" w:rsidRPr="00C94830">
              <w:rPr>
                <w:rFonts w:ascii="Times New Roman" w:hAnsi="Times New Roman" w:cs="Times New Roman"/>
                <w:sz w:val="20"/>
                <w:szCs w:val="20"/>
              </w:rPr>
              <w:t xml:space="preserve"> </w:t>
            </w:r>
            <w:r w:rsidRPr="00C94830">
              <w:rPr>
                <w:rFonts w:ascii="Times New Roman" w:hAnsi="Times New Roman" w:cs="Times New Roman"/>
                <w:sz w:val="20"/>
                <w:szCs w:val="20"/>
              </w:rPr>
              <w:t>Coadyuvar con otras instancias para que las personas migrantes, huéspedes y sus familias que se encuentran en situación de vulnerabilidad accedan a los programas sociales y servicios del Gobierno de la Ciudad de México, brindando asesoría y seguimiento;</w:t>
            </w:r>
            <w:r w:rsidR="002924F8" w:rsidRPr="00C94830">
              <w:rPr>
                <w:rFonts w:ascii="Times New Roman" w:hAnsi="Times New Roman" w:cs="Times New Roman"/>
                <w:sz w:val="20"/>
                <w:szCs w:val="20"/>
              </w:rPr>
              <w:t xml:space="preserve"> </w:t>
            </w:r>
            <w:r w:rsidRPr="00C94830">
              <w:rPr>
                <w:rFonts w:ascii="Times New Roman" w:hAnsi="Times New Roman" w:cs="Times New Roman"/>
                <w:sz w:val="20"/>
                <w:szCs w:val="20"/>
              </w:rPr>
              <w:t>4)</w:t>
            </w:r>
            <w:r w:rsidR="002924F8" w:rsidRPr="00C94830">
              <w:rPr>
                <w:rFonts w:ascii="Times New Roman" w:hAnsi="Times New Roman" w:cs="Times New Roman"/>
                <w:sz w:val="20"/>
                <w:szCs w:val="20"/>
              </w:rPr>
              <w:t xml:space="preserve"> </w:t>
            </w:r>
            <w:r w:rsidRPr="00C94830">
              <w:rPr>
                <w:rFonts w:ascii="Times New Roman" w:hAnsi="Times New Roman" w:cs="Times New Roman"/>
                <w:sz w:val="20"/>
                <w:szCs w:val="20"/>
              </w:rPr>
              <w:t>Brindar apoyos económicos a organizaciones de la sociedad civil que promuevan actividades dirigidas a fomentar la hospitalidad y la interculturalidad;</w:t>
            </w:r>
            <w:r w:rsidR="002924F8" w:rsidRPr="00C94830">
              <w:rPr>
                <w:rFonts w:ascii="Times New Roman" w:hAnsi="Times New Roman" w:cs="Times New Roman"/>
                <w:sz w:val="20"/>
                <w:szCs w:val="20"/>
              </w:rPr>
              <w:t xml:space="preserve"> </w:t>
            </w:r>
            <w:r w:rsidRPr="00C94830">
              <w:rPr>
                <w:rFonts w:ascii="Times New Roman" w:hAnsi="Times New Roman" w:cs="Times New Roman"/>
                <w:sz w:val="20"/>
                <w:szCs w:val="20"/>
              </w:rPr>
              <w:t>5) Impulsar proyectos productivos que coadyuven al bienestar y reinserción económica de las personas huéspedes, migrantes y sus familias en situación de vulnerabilidad de acuerdo a la experiencia obtenida.</w:t>
            </w:r>
          </w:p>
        </w:tc>
        <w:tc>
          <w:tcPr>
            <w:tcW w:w="1051" w:type="pct"/>
            <w:vAlign w:val="center"/>
          </w:tcPr>
          <w:p w14:paraId="701C95CC"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Siguen siendo los mismos 5 objetivos, solo se pone énfasis en la atención a la población huésped, migrante y sus familias en condiciones de vulnerabilidad</w:t>
            </w:r>
          </w:p>
        </w:tc>
      </w:tr>
      <w:tr w:rsidR="00413AE2" w:rsidRPr="00C94830" w14:paraId="2208AF13" w14:textId="77777777" w:rsidTr="00D95C72">
        <w:trPr>
          <w:trHeight w:val="1242"/>
        </w:trPr>
        <w:tc>
          <w:tcPr>
            <w:tcW w:w="747" w:type="pct"/>
            <w:vAlign w:val="center"/>
          </w:tcPr>
          <w:p w14:paraId="3ACBEFAD" w14:textId="77777777" w:rsidR="00156D1A" w:rsidRPr="00C94830" w:rsidRDefault="00156D1A" w:rsidP="00B61D21">
            <w:pPr>
              <w:rPr>
                <w:rFonts w:ascii="Times New Roman" w:hAnsi="Times New Roman" w:cs="Times New Roman"/>
                <w:sz w:val="20"/>
                <w:szCs w:val="20"/>
              </w:rPr>
            </w:pPr>
            <w:r w:rsidRPr="00C94830">
              <w:rPr>
                <w:rFonts w:ascii="Times New Roman" w:hAnsi="Times New Roman" w:cs="Times New Roman"/>
                <w:sz w:val="20"/>
                <w:szCs w:val="20"/>
              </w:rPr>
              <w:lastRenderedPageBreak/>
              <w:t>Población Objetivo del Programa Social (descripción y cuantificación)</w:t>
            </w:r>
          </w:p>
        </w:tc>
        <w:tc>
          <w:tcPr>
            <w:tcW w:w="977" w:type="pct"/>
            <w:vAlign w:val="center"/>
          </w:tcPr>
          <w:p w14:paraId="3CB68C6D"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Mujeres y hombres mayores de 18 años huéspedes, migrantes y sus familias que residen en la Ciudad de México como lugar de destino de manera temporal o definitiva que será objeto de los apoyos del programa definidas a partir del proceso de selección. Las metas físicas planteadas en las Reglas de Operación 2015 corresponden a 432 ayudas.</w:t>
            </w:r>
          </w:p>
        </w:tc>
        <w:tc>
          <w:tcPr>
            <w:tcW w:w="1111" w:type="pct"/>
            <w:vAlign w:val="center"/>
          </w:tcPr>
          <w:p w14:paraId="4235FD80" w14:textId="0727479E"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 xml:space="preserve">Personas huéspedes, migrantes y sus familias que viven en la Ciudad de México y </w:t>
            </w:r>
            <w:r w:rsidR="006A16AA" w:rsidRPr="00C94830">
              <w:rPr>
                <w:rFonts w:ascii="Times New Roman" w:hAnsi="Times New Roman" w:cs="Times New Roman"/>
                <w:sz w:val="20"/>
                <w:szCs w:val="20"/>
              </w:rPr>
              <w:t xml:space="preserve">que solicitan apoyos del Programa Social. </w:t>
            </w:r>
            <w:r w:rsidRPr="00C94830">
              <w:rPr>
                <w:rFonts w:ascii="Times New Roman" w:hAnsi="Times New Roman" w:cs="Times New Roman"/>
                <w:sz w:val="20"/>
                <w:szCs w:val="20"/>
              </w:rPr>
              <w:t>En el Ejercicio fiscal 2016 se entregaron 366 apoyos sociales a la población huésped, migrante y sus familias.</w:t>
            </w:r>
          </w:p>
        </w:tc>
        <w:tc>
          <w:tcPr>
            <w:tcW w:w="1113" w:type="pct"/>
            <w:vAlign w:val="center"/>
          </w:tcPr>
          <w:p w14:paraId="2C4AF16A"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Corresponde a los huéspedes, migrantes y sus familias que viven y/o transitan en la Ciudad de México y solicitan los apoyos del programa social. En el ejercicio fiscal 2017 se entregaron 505 apoyos sociales a la población huésped, migrante y sus familias</w:t>
            </w:r>
          </w:p>
        </w:tc>
        <w:tc>
          <w:tcPr>
            <w:tcW w:w="1051" w:type="pct"/>
            <w:vAlign w:val="center"/>
          </w:tcPr>
          <w:p w14:paraId="521C4826" w14:textId="42F04E43" w:rsidR="00156D1A" w:rsidRPr="00C94830" w:rsidRDefault="006A16AA" w:rsidP="00B61D21">
            <w:pPr>
              <w:jc w:val="both"/>
              <w:rPr>
                <w:rFonts w:ascii="Times New Roman" w:hAnsi="Times New Roman" w:cs="Times New Roman"/>
                <w:sz w:val="20"/>
                <w:szCs w:val="20"/>
              </w:rPr>
            </w:pPr>
            <w:r w:rsidRPr="00C94830">
              <w:rPr>
                <w:rFonts w:ascii="Times New Roman" w:hAnsi="Times New Roman" w:cs="Times New Roman"/>
                <w:sz w:val="20"/>
                <w:szCs w:val="20"/>
              </w:rPr>
              <w:t>Similar al ejercicio anterior</w:t>
            </w:r>
          </w:p>
        </w:tc>
      </w:tr>
      <w:tr w:rsidR="00413AE2" w:rsidRPr="00C94830" w14:paraId="7BB043D3" w14:textId="77777777" w:rsidTr="00D95C72">
        <w:trPr>
          <w:trHeight w:val="640"/>
        </w:trPr>
        <w:tc>
          <w:tcPr>
            <w:tcW w:w="747" w:type="pct"/>
            <w:vAlign w:val="center"/>
          </w:tcPr>
          <w:p w14:paraId="42313A81" w14:textId="77777777" w:rsidR="00156D1A" w:rsidRPr="00C94830" w:rsidRDefault="00156D1A" w:rsidP="00B61D21">
            <w:pPr>
              <w:tabs>
                <w:tab w:val="left" w:pos="4794"/>
              </w:tabs>
              <w:ind w:right="30"/>
              <w:rPr>
                <w:rFonts w:ascii="Times New Roman" w:hAnsi="Times New Roman" w:cs="Times New Roman"/>
                <w:sz w:val="20"/>
                <w:szCs w:val="20"/>
              </w:rPr>
            </w:pPr>
            <w:r w:rsidRPr="00C94830">
              <w:rPr>
                <w:rFonts w:ascii="Times New Roman" w:hAnsi="Times New Roman" w:cs="Times New Roman"/>
                <w:sz w:val="20"/>
                <w:szCs w:val="20"/>
              </w:rPr>
              <w:t>Área encargada de la operación del Programa Social</w:t>
            </w:r>
          </w:p>
        </w:tc>
        <w:tc>
          <w:tcPr>
            <w:tcW w:w="977" w:type="pct"/>
            <w:vAlign w:val="center"/>
          </w:tcPr>
          <w:p w14:paraId="759E2F17"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Dirección de Atención a Huéspedes, Migrantes y sus Familias (DAHMYF)</w:t>
            </w:r>
          </w:p>
        </w:tc>
        <w:tc>
          <w:tcPr>
            <w:tcW w:w="1111" w:type="pct"/>
            <w:vAlign w:val="center"/>
          </w:tcPr>
          <w:p w14:paraId="50818974"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Dirección de Atención a Huéspedes, Migrantes y sus Familias (DAHMYF)</w:t>
            </w:r>
          </w:p>
        </w:tc>
        <w:tc>
          <w:tcPr>
            <w:tcW w:w="1113" w:type="pct"/>
            <w:vAlign w:val="center"/>
          </w:tcPr>
          <w:p w14:paraId="148309F9"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Dirección de Atención a Huéspedes, Migrantes y sus Familias (DAHMYF)</w:t>
            </w:r>
          </w:p>
        </w:tc>
        <w:tc>
          <w:tcPr>
            <w:tcW w:w="1051" w:type="pct"/>
            <w:vAlign w:val="center"/>
          </w:tcPr>
          <w:p w14:paraId="02225F57" w14:textId="581E94FD" w:rsidR="00156D1A" w:rsidRPr="00C94830" w:rsidRDefault="006A16AA" w:rsidP="00B61D21">
            <w:pPr>
              <w:jc w:val="both"/>
              <w:rPr>
                <w:rFonts w:ascii="Times New Roman" w:hAnsi="Times New Roman" w:cs="Times New Roman"/>
                <w:sz w:val="20"/>
                <w:szCs w:val="20"/>
              </w:rPr>
            </w:pPr>
            <w:r w:rsidRPr="00C94830">
              <w:rPr>
                <w:rFonts w:ascii="Times New Roman" w:hAnsi="Times New Roman" w:cs="Times New Roman"/>
                <w:sz w:val="20"/>
                <w:szCs w:val="20"/>
              </w:rPr>
              <w:t>Sin cambios</w:t>
            </w:r>
          </w:p>
        </w:tc>
      </w:tr>
      <w:tr w:rsidR="00413AE2" w:rsidRPr="00C94830" w14:paraId="7E93FFAB" w14:textId="77777777" w:rsidTr="00D95C72">
        <w:trPr>
          <w:trHeight w:val="1280"/>
        </w:trPr>
        <w:tc>
          <w:tcPr>
            <w:tcW w:w="747" w:type="pct"/>
            <w:vAlign w:val="center"/>
          </w:tcPr>
          <w:p w14:paraId="3426F0D6" w14:textId="77777777" w:rsidR="00156D1A" w:rsidRPr="00C94830" w:rsidRDefault="00156D1A" w:rsidP="00B61D21">
            <w:pPr>
              <w:rPr>
                <w:rFonts w:ascii="Times New Roman" w:hAnsi="Times New Roman" w:cs="Times New Roman"/>
                <w:sz w:val="20"/>
                <w:szCs w:val="20"/>
              </w:rPr>
            </w:pPr>
            <w:r w:rsidRPr="00C94830">
              <w:rPr>
                <w:rFonts w:ascii="Times New Roman" w:hAnsi="Times New Roman" w:cs="Times New Roman"/>
                <w:sz w:val="20"/>
                <w:szCs w:val="20"/>
              </w:rPr>
              <w:t>Bienes y/o servicios que otorgó el programa social, periodicidad de entrega y en qué cantidad</w:t>
            </w:r>
          </w:p>
        </w:tc>
        <w:tc>
          <w:tcPr>
            <w:tcW w:w="977" w:type="pct"/>
            <w:vAlign w:val="center"/>
          </w:tcPr>
          <w:p w14:paraId="54F223F9"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Apoyos económicos para proyectos productivos de mujeres y mixtos; para pago de derechos migratorios y tr</w:t>
            </w:r>
            <w:r w:rsidR="002924F8" w:rsidRPr="00C94830">
              <w:rPr>
                <w:rFonts w:ascii="Times New Roman" w:hAnsi="Times New Roman" w:cs="Times New Roman"/>
                <w:sz w:val="20"/>
                <w:szCs w:val="20"/>
              </w:rPr>
              <w:t>á</w:t>
            </w:r>
            <w:r w:rsidRPr="00C94830">
              <w:rPr>
                <w:rFonts w:ascii="Times New Roman" w:hAnsi="Times New Roman" w:cs="Times New Roman"/>
                <w:sz w:val="20"/>
                <w:szCs w:val="20"/>
              </w:rPr>
              <w:t>mite de pasaportes, compra de medicamentos, de alimentos, de aparatos auditivos, de sillas de ruedas, de muletas, bastones, andaderas, de zapatos ortopédicos, de lentes, pago de cirugías, prótesis y; pago de gastos funerarios.</w:t>
            </w:r>
          </w:p>
        </w:tc>
        <w:tc>
          <w:tcPr>
            <w:tcW w:w="1111" w:type="pct"/>
            <w:vAlign w:val="center"/>
          </w:tcPr>
          <w:p w14:paraId="685AE650"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 xml:space="preserve">1) Apoyo a la población huésped en su proceso de regularización migratoria, proporcionando al menos 115 ayudas de hasta $20,000.00 </w:t>
            </w:r>
            <w:r w:rsidR="002924F8" w:rsidRPr="00C94830">
              <w:rPr>
                <w:rFonts w:ascii="Times New Roman" w:hAnsi="Times New Roman" w:cs="Times New Roman"/>
                <w:sz w:val="20"/>
                <w:szCs w:val="20"/>
              </w:rPr>
              <w:t xml:space="preserve">por </w:t>
            </w:r>
            <w:r w:rsidRPr="00C94830">
              <w:rPr>
                <w:rFonts w:ascii="Times New Roman" w:hAnsi="Times New Roman" w:cs="Times New Roman"/>
                <w:sz w:val="20"/>
                <w:szCs w:val="20"/>
              </w:rPr>
              <w:t>única ocasión; 2) Participación de los operativos migrante Bienvenid@ a la Ciudad de México, que se llevan a cabo en temporadas de Semana Santa, Verano y Decembrina, para al menos 140 ayudas de hasta $5,000.00</w:t>
            </w:r>
            <w:r w:rsidR="004F3CA5" w:rsidRPr="00C94830">
              <w:rPr>
                <w:rFonts w:ascii="Times New Roman" w:hAnsi="Times New Roman" w:cs="Times New Roman"/>
                <w:sz w:val="20"/>
                <w:szCs w:val="20"/>
              </w:rPr>
              <w:t xml:space="preserve"> por </w:t>
            </w:r>
            <w:r w:rsidRPr="00C94830">
              <w:rPr>
                <w:rFonts w:ascii="Times New Roman" w:hAnsi="Times New Roman" w:cs="Times New Roman"/>
                <w:sz w:val="20"/>
                <w:szCs w:val="20"/>
              </w:rPr>
              <w:t>única ocasión en cada temporada;</w:t>
            </w:r>
            <w:r w:rsidR="004F3CA5" w:rsidRPr="00C94830">
              <w:rPr>
                <w:rFonts w:ascii="Times New Roman" w:hAnsi="Times New Roman" w:cs="Times New Roman"/>
                <w:sz w:val="20"/>
                <w:szCs w:val="20"/>
              </w:rPr>
              <w:t xml:space="preserve"> </w:t>
            </w:r>
            <w:r w:rsidRPr="00C94830">
              <w:rPr>
                <w:rFonts w:ascii="Times New Roman" w:hAnsi="Times New Roman" w:cs="Times New Roman"/>
                <w:sz w:val="20"/>
                <w:szCs w:val="20"/>
              </w:rPr>
              <w:t xml:space="preserve">3) Apoyo a la población huésped, migrante y sus familias con la atención a situaciones emergentes y gestión social, con al menos 115 ayudas de hasta $20,000.00 </w:t>
            </w:r>
            <w:r w:rsidR="004F3CA5" w:rsidRPr="00C94830">
              <w:rPr>
                <w:rFonts w:ascii="Times New Roman" w:hAnsi="Times New Roman" w:cs="Times New Roman"/>
                <w:sz w:val="20"/>
                <w:szCs w:val="20"/>
              </w:rPr>
              <w:t xml:space="preserve">por </w:t>
            </w:r>
            <w:r w:rsidRPr="00C94830">
              <w:rPr>
                <w:rFonts w:ascii="Times New Roman" w:hAnsi="Times New Roman" w:cs="Times New Roman"/>
                <w:sz w:val="20"/>
                <w:szCs w:val="20"/>
              </w:rPr>
              <w:t xml:space="preserve">única ocasión; 4) Fomento a la Ciudad Hospitalaria e Intercultural otorgando al menos 16 ayudas a asociaciones e instituciones no lucrativas y de enseñanza de hasta $250,000.00 al </w:t>
            </w:r>
            <w:r w:rsidRPr="00C94830">
              <w:rPr>
                <w:rFonts w:ascii="Times New Roman" w:hAnsi="Times New Roman" w:cs="Times New Roman"/>
                <w:sz w:val="20"/>
                <w:szCs w:val="20"/>
              </w:rPr>
              <w:lastRenderedPageBreak/>
              <w:t>menos dos ministraciones; 5) Fortalecer las capacidades económicas de las personas huéspedes, migrantes y sus familias, con al menos 41 ayudas para proyectos productivos de hasta $90,000.00 al menos 2 ministraciones; 6) Realizar acciones de formación, difusión, monitoreo y seguimiento de personas en actividades operativas del programa, con al menos 31 ayudas de $5,000.00 a $21,000.00 según el nivel y función, 13 ministraciones.</w:t>
            </w:r>
          </w:p>
        </w:tc>
        <w:tc>
          <w:tcPr>
            <w:tcW w:w="1113" w:type="pct"/>
            <w:vAlign w:val="center"/>
          </w:tcPr>
          <w:p w14:paraId="0242899F" w14:textId="41F343DF"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lastRenderedPageBreak/>
              <w:t>1)</w:t>
            </w:r>
            <w:r w:rsidR="004F3CA5" w:rsidRPr="00C94830">
              <w:rPr>
                <w:rFonts w:ascii="Times New Roman" w:hAnsi="Times New Roman" w:cs="Times New Roman"/>
                <w:sz w:val="20"/>
                <w:szCs w:val="20"/>
              </w:rPr>
              <w:t xml:space="preserve"> </w:t>
            </w:r>
            <w:r w:rsidRPr="00C94830">
              <w:rPr>
                <w:rFonts w:ascii="Times New Roman" w:hAnsi="Times New Roman" w:cs="Times New Roman"/>
                <w:sz w:val="20"/>
                <w:szCs w:val="20"/>
              </w:rPr>
              <w:t>Brindar al menos 1</w:t>
            </w:r>
            <w:r w:rsidR="006A16AA" w:rsidRPr="00C94830">
              <w:rPr>
                <w:rFonts w:ascii="Times New Roman" w:hAnsi="Times New Roman" w:cs="Times New Roman"/>
                <w:sz w:val="20"/>
                <w:szCs w:val="20"/>
              </w:rPr>
              <w:t>4</w:t>
            </w:r>
            <w:r w:rsidRPr="00C94830">
              <w:rPr>
                <w:rFonts w:ascii="Times New Roman" w:hAnsi="Times New Roman" w:cs="Times New Roman"/>
                <w:sz w:val="20"/>
                <w:szCs w:val="20"/>
              </w:rPr>
              <w:t>0 ayudas para el operativo Bienvenido Migrante, hasta $5,000.00 pesos por persona; 2) Realizar hasta 43 acciones de formación, difusión y seguimiento de personas en actividades operativas del programa, hasta $25,000.00 en trece ministraciones;</w:t>
            </w:r>
            <w:r w:rsidR="001B3620" w:rsidRPr="00C94830">
              <w:rPr>
                <w:rFonts w:ascii="Times New Roman" w:hAnsi="Times New Roman" w:cs="Times New Roman"/>
                <w:sz w:val="20"/>
                <w:szCs w:val="20"/>
              </w:rPr>
              <w:t xml:space="preserve"> </w:t>
            </w:r>
            <w:r w:rsidRPr="00C94830">
              <w:rPr>
                <w:rFonts w:ascii="Times New Roman" w:hAnsi="Times New Roman" w:cs="Times New Roman"/>
                <w:sz w:val="20"/>
                <w:szCs w:val="20"/>
              </w:rPr>
              <w:t>3) Apoyar a las personas huéspedes, migrantes y sus familias, fomentando la sociedad hospitalaria e intercultural a través de al menos 24 organizaciones sin fines de lucro con al menos 100 mil pesos;</w:t>
            </w:r>
            <w:r w:rsidR="004F3CA5" w:rsidRPr="00C94830">
              <w:rPr>
                <w:rFonts w:ascii="Times New Roman" w:hAnsi="Times New Roman" w:cs="Times New Roman"/>
                <w:sz w:val="20"/>
                <w:szCs w:val="20"/>
              </w:rPr>
              <w:t xml:space="preserve"> </w:t>
            </w:r>
            <w:r w:rsidRPr="00C94830">
              <w:rPr>
                <w:rFonts w:ascii="Times New Roman" w:hAnsi="Times New Roman" w:cs="Times New Roman"/>
                <w:sz w:val="20"/>
                <w:szCs w:val="20"/>
              </w:rPr>
              <w:t>4) Brindar al menos 1</w:t>
            </w:r>
            <w:r w:rsidR="006A16AA" w:rsidRPr="00C94830">
              <w:rPr>
                <w:rFonts w:ascii="Times New Roman" w:hAnsi="Times New Roman" w:cs="Times New Roman"/>
                <w:sz w:val="20"/>
                <w:szCs w:val="20"/>
              </w:rPr>
              <w:t>16</w:t>
            </w:r>
            <w:r w:rsidRPr="00C94830">
              <w:rPr>
                <w:rFonts w:ascii="Times New Roman" w:hAnsi="Times New Roman" w:cs="Times New Roman"/>
                <w:sz w:val="20"/>
                <w:szCs w:val="20"/>
              </w:rPr>
              <w:t xml:space="preserve"> ayudas para trámites de regularización migratoria, con hasta $20,000.00 por persona;</w:t>
            </w:r>
            <w:r w:rsidR="004F3CA5" w:rsidRPr="00C94830">
              <w:rPr>
                <w:rFonts w:ascii="Times New Roman" w:hAnsi="Times New Roman" w:cs="Times New Roman"/>
                <w:sz w:val="20"/>
                <w:szCs w:val="20"/>
              </w:rPr>
              <w:t xml:space="preserve"> </w:t>
            </w:r>
            <w:r w:rsidRPr="00C94830">
              <w:rPr>
                <w:rFonts w:ascii="Times New Roman" w:hAnsi="Times New Roman" w:cs="Times New Roman"/>
                <w:sz w:val="20"/>
                <w:szCs w:val="20"/>
              </w:rPr>
              <w:t>5)</w:t>
            </w:r>
            <w:r w:rsidR="004F3CA5" w:rsidRPr="00C94830">
              <w:rPr>
                <w:rFonts w:ascii="Times New Roman" w:hAnsi="Times New Roman" w:cs="Times New Roman"/>
                <w:sz w:val="20"/>
                <w:szCs w:val="20"/>
              </w:rPr>
              <w:t xml:space="preserve"> </w:t>
            </w:r>
            <w:r w:rsidRPr="00C94830">
              <w:rPr>
                <w:rFonts w:ascii="Times New Roman" w:hAnsi="Times New Roman" w:cs="Times New Roman"/>
                <w:sz w:val="20"/>
                <w:szCs w:val="20"/>
              </w:rPr>
              <w:t>Brindar al menos 1</w:t>
            </w:r>
            <w:r w:rsidR="006A16AA" w:rsidRPr="00C94830">
              <w:rPr>
                <w:rFonts w:ascii="Times New Roman" w:hAnsi="Times New Roman" w:cs="Times New Roman"/>
                <w:sz w:val="20"/>
                <w:szCs w:val="20"/>
              </w:rPr>
              <w:t xml:space="preserve">16 ayudas para la atención en situaciones </w:t>
            </w:r>
            <w:r w:rsidRPr="00C94830">
              <w:rPr>
                <w:rFonts w:ascii="Times New Roman" w:hAnsi="Times New Roman" w:cs="Times New Roman"/>
                <w:sz w:val="20"/>
                <w:szCs w:val="20"/>
              </w:rPr>
              <w:t>emergentes y gestión social, con hasta $20,000.00 por persona;</w:t>
            </w:r>
            <w:r w:rsidR="00FF7A09" w:rsidRPr="00C94830">
              <w:rPr>
                <w:rFonts w:ascii="Times New Roman" w:hAnsi="Times New Roman" w:cs="Times New Roman"/>
                <w:sz w:val="20"/>
                <w:szCs w:val="20"/>
              </w:rPr>
              <w:t xml:space="preserve"> </w:t>
            </w:r>
            <w:r w:rsidRPr="00C94830">
              <w:rPr>
                <w:rFonts w:ascii="Times New Roman" w:hAnsi="Times New Roman" w:cs="Times New Roman"/>
                <w:sz w:val="20"/>
                <w:szCs w:val="20"/>
              </w:rPr>
              <w:t>6) Apoyar al menos 4</w:t>
            </w:r>
            <w:r w:rsidR="006A16AA" w:rsidRPr="00C94830">
              <w:rPr>
                <w:rFonts w:ascii="Times New Roman" w:hAnsi="Times New Roman" w:cs="Times New Roman"/>
                <w:sz w:val="20"/>
                <w:szCs w:val="20"/>
              </w:rPr>
              <w:t>6</w:t>
            </w:r>
            <w:r w:rsidRPr="00C94830">
              <w:rPr>
                <w:rFonts w:ascii="Times New Roman" w:hAnsi="Times New Roman" w:cs="Times New Roman"/>
                <w:sz w:val="20"/>
                <w:szCs w:val="20"/>
              </w:rPr>
              <w:t xml:space="preserve"> ayudas para fortalecer las capacidades económicas </w:t>
            </w:r>
            <w:r w:rsidRPr="00C94830">
              <w:rPr>
                <w:rFonts w:ascii="Times New Roman" w:hAnsi="Times New Roman" w:cs="Times New Roman"/>
                <w:sz w:val="20"/>
                <w:szCs w:val="20"/>
              </w:rPr>
              <w:lastRenderedPageBreak/>
              <w:t>de las personas huéspedes, migrantes y sus familias.</w:t>
            </w:r>
          </w:p>
        </w:tc>
        <w:tc>
          <w:tcPr>
            <w:tcW w:w="1051" w:type="pct"/>
            <w:vAlign w:val="center"/>
          </w:tcPr>
          <w:p w14:paraId="4DA64438" w14:textId="1CC297FB"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lastRenderedPageBreak/>
              <w:t>.</w:t>
            </w:r>
            <w:r w:rsidR="007F38B2" w:rsidRPr="00C94830">
              <w:rPr>
                <w:rFonts w:ascii="Times New Roman" w:hAnsi="Times New Roman" w:cs="Times New Roman"/>
                <w:sz w:val="20"/>
                <w:szCs w:val="20"/>
              </w:rPr>
              <w:t>Existieron cambios, que no fueron significativos de un año para otro. Sin embargo esto se debió a la cobertura del programa.</w:t>
            </w:r>
          </w:p>
        </w:tc>
      </w:tr>
      <w:tr w:rsidR="00413AE2" w:rsidRPr="00C94830" w14:paraId="67510E48" w14:textId="77777777" w:rsidTr="00D95C72">
        <w:trPr>
          <w:trHeight w:val="602"/>
        </w:trPr>
        <w:tc>
          <w:tcPr>
            <w:tcW w:w="747" w:type="pct"/>
            <w:vAlign w:val="center"/>
          </w:tcPr>
          <w:p w14:paraId="0EC44679" w14:textId="77777777" w:rsidR="00156D1A" w:rsidRPr="00C94830" w:rsidRDefault="00156D1A" w:rsidP="00B61D21">
            <w:pPr>
              <w:rPr>
                <w:rFonts w:ascii="Times New Roman" w:hAnsi="Times New Roman" w:cs="Times New Roman"/>
                <w:sz w:val="20"/>
                <w:szCs w:val="20"/>
              </w:rPr>
            </w:pPr>
            <w:r w:rsidRPr="00C94830">
              <w:rPr>
                <w:rFonts w:ascii="Times New Roman" w:hAnsi="Times New Roman" w:cs="Times New Roman"/>
                <w:sz w:val="20"/>
                <w:szCs w:val="20"/>
              </w:rPr>
              <w:lastRenderedPageBreak/>
              <w:t>Presupuesto del Programa Social</w:t>
            </w:r>
          </w:p>
        </w:tc>
        <w:tc>
          <w:tcPr>
            <w:tcW w:w="977" w:type="pct"/>
            <w:vAlign w:val="center"/>
          </w:tcPr>
          <w:p w14:paraId="1AD05378"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$16,667,781.00 (Dieciséis millones seiscientos setenta y siete mil setecientos ochenta y un pesos (00/100 M.N.)</w:t>
            </w:r>
          </w:p>
        </w:tc>
        <w:tc>
          <w:tcPr>
            <w:tcW w:w="1111" w:type="pct"/>
            <w:vAlign w:val="center"/>
          </w:tcPr>
          <w:p w14:paraId="451EEF52"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$17,011,337.00 (Diecisiete millones once mil trescientos treinta y siete pesos 00/100 M.N.)</w:t>
            </w:r>
          </w:p>
        </w:tc>
        <w:tc>
          <w:tcPr>
            <w:tcW w:w="1113" w:type="pct"/>
            <w:vAlign w:val="center"/>
          </w:tcPr>
          <w:p w14:paraId="4ECFF6A1"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$17,389,499.00 (Diecisiete millones, trescientos ochenta y nueve mil cuatrocientos noventa y nueve pesos 00/100 M.N.)</w:t>
            </w:r>
          </w:p>
        </w:tc>
        <w:tc>
          <w:tcPr>
            <w:tcW w:w="1051" w:type="pct"/>
            <w:vAlign w:val="center"/>
          </w:tcPr>
          <w:p w14:paraId="1B35502A"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 xml:space="preserve">Las cifras </w:t>
            </w:r>
            <w:r w:rsidR="00B67C70" w:rsidRPr="00C94830">
              <w:rPr>
                <w:rFonts w:ascii="Times New Roman" w:hAnsi="Times New Roman" w:cs="Times New Roman"/>
                <w:sz w:val="20"/>
                <w:szCs w:val="20"/>
              </w:rPr>
              <w:t>s</w:t>
            </w:r>
            <w:r w:rsidRPr="00C94830">
              <w:rPr>
                <w:rFonts w:ascii="Times New Roman" w:hAnsi="Times New Roman" w:cs="Times New Roman"/>
                <w:sz w:val="20"/>
                <w:szCs w:val="20"/>
              </w:rPr>
              <w:t>e tomaron de las Reglas de Operación, de cada uno de los años citados.</w:t>
            </w:r>
          </w:p>
        </w:tc>
      </w:tr>
      <w:tr w:rsidR="00413AE2" w:rsidRPr="00C94830" w14:paraId="33E5B7AE" w14:textId="77777777" w:rsidTr="00D95C72">
        <w:trPr>
          <w:trHeight w:val="679"/>
        </w:trPr>
        <w:tc>
          <w:tcPr>
            <w:tcW w:w="747" w:type="pct"/>
            <w:vAlign w:val="center"/>
          </w:tcPr>
          <w:p w14:paraId="2B9DD4BF" w14:textId="77777777" w:rsidR="00156D1A" w:rsidRPr="00C94830" w:rsidRDefault="00156D1A" w:rsidP="00B61D21">
            <w:pPr>
              <w:rPr>
                <w:rFonts w:ascii="Times New Roman" w:hAnsi="Times New Roman" w:cs="Times New Roman"/>
                <w:sz w:val="20"/>
                <w:szCs w:val="20"/>
              </w:rPr>
            </w:pPr>
            <w:r w:rsidRPr="00C94830">
              <w:rPr>
                <w:rFonts w:ascii="Times New Roman" w:hAnsi="Times New Roman" w:cs="Times New Roman"/>
                <w:sz w:val="20"/>
                <w:szCs w:val="20"/>
              </w:rPr>
              <w:t>Cobertura Geográfica del Programa Social</w:t>
            </w:r>
          </w:p>
        </w:tc>
        <w:tc>
          <w:tcPr>
            <w:tcW w:w="977" w:type="pct"/>
            <w:vAlign w:val="center"/>
          </w:tcPr>
          <w:p w14:paraId="60F76F23"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Ciudad de México</w:t>
            </w:r>
          </w:p>
        </w:tc>
        <w:tc>
          <w:tcPr>
            <w:tcW w:w="1111" w:type="pct"/>
            <w:vAlign w:val="center"/>
          </w:tcPr>
          <w:p w14:paraId="0F6F840F"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16 delegaciones de la Ciudad de México</w:t>
            </w:r>
          </w:p>
        </w:tc>
        <w:tc>
          <w:tcPr>
            <w:tcW w:w="1113" w:type="pct"/>
            <w:vAlign w:val="center"/>
          </w:tcPr>
          <w:p w14:paraId="4429EDF8"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Ciudad de México</w:t>
            </w:r>
          </w:p>
        </w:tc>
        <w:tc>
          <w:tcPr>
            <w:tcW w:w="1051" w:type="pct"/>
            <w:vAlign w:val="center"/>
          </w:tcPr>
          <w:p w14:paraId="179B179E" w14:textId="2C42AFC1" w:rsidR="00156D1A" w:rsidRPr="00C94830" w:rsidRDefault="006A16AA" w:rsidP="00B61D21">
            <w:pPr>
              <w:jc w:val="both"/>
              <w:rPr>
                <w:rFonts w:ascii="Times New Roman" w:hAnsi="Times New Roman" w:cs="Times New Roman"/>
                <w:sz w:val="20"/>
                <w:szCs w:val="20"/>
              </w:rPr>
            </w:pPr>
            <w:r w:rsidRPr="00C94830">
              <w:rPr>
                <w:rFonts w:ascii="Times New Roman" w:hAnsi="Times New Roman" w:cs="Times New Roman"/>
                <w:sz w:val="20"/>
                <w:szCs w:val="20"/>
              </w:rPr>
              <w:t>Sin cambios.</w:t>
            </w:r>
          </w:p>
        </w:tc>
      </w:tr>
    </w:tbl>
    <w:p w14:paraId="0EC4594B" w14:textId="77777777" w:rsidR="00156D1A" w:rsidRPr="00C94830" w:rsidRDefault="00156D1A" w:rsidP="00B61D21">
      <w:pPr>
        <w:spacing w:after="0"/>
        <w:jc w:val="both"/>
        <w:rPr>
          <w:rFonts w:ascii="Times New Roman" w:hAnsi="Times New Roman" w:cs="Times New Roman"/>
          <w:sz w:val="20"/>
          <w:szCs w:val="20"/>
        </w:rPr>
      </w:pPr>
    </w:p>
    <w:p w14:paraId="755F5B9E" w14:textId="77777777" w:rsidR="004B6CBE" w:rsidRPr="00C94830" w:rsidRDefault="004B6CBE"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A continuación se presenta la alineación y contribución del programa social con el Programa General de Desarrollo del Distrito Federal 2013-2018.</w:t>
      </w:r>
    </w:p>
    <w:p w14:paraId="664AB3E8" w14:textId="77777777" w:rsidR="004B6CBE" w:rsidRPr="00C94830" w:rsidRDefault="004B6CBE" w:rsidP="00B61D21">
      <w:pPr>
        <w:spacing w:after="0"/>
        <w:jc w:val="both"/>
        <w:rPr>
          <w:rFonts w:ascii="Times New Roman" w:hAnsi="Times New Roman" w:cs="Times New Roman"/>
          <w:sz w:val="20"/>
          <w:szCs w:val="20"/>
        </w:rPr>
      </w:pPr>
    </w:p>
    <w:p w14:paraId="77014CD4" w14:textId="7E539D18" w:rsidR="00D95C72" w:rsidRPr="007B719D" w:rsidRDefault="003A2BDF" w:rsidP="003A2BDF">
      <w:pPr>
        <w:pStyle w:val="Epgrafe"/>
        <w:keepNext/>
        <w:jc w:val="center"/>
        <w:rPr>
          <w:rFonts w:ascii="Times New Roman" w:hAnsi="Times New Roman" w:cs="Times New Roman"/>
          <w:color w:val="auto"/>
          <w:sz w:val="20"/>
          <w:szCs w:val="20"/>
        </w:rPr>
      </w:pPr>
      <w:bookmarkStart w:id="4" w:name="_Toc518035721"/>
      <w:bookmarkStart w:id="5" w:name="_Toc518038184"/>
      <w:r w:rsidRPr="007B719D">
        <w:rPr>
          <w:rFonts w:ascii="Times New Roman" w:hAnsi="Times New Roman" w:cs="Times New Roman"/>
          <w:color w:val="auto"/>
          <w:sz w:val="20"/>
          <w:szCs w:val="20"/>
        </w:rPr>
        <w:t xml:space="preserve">Cuadro </w:t>
      </w:r>
      <w:r w:rsidRPr="007B719D">
        <w:rPr>
          <w:rFonts w:ascii="Times New Roman" w:hAnsi="Times New Roman" w:cs="Times New Roman"/>
          <w:color w:val="auto"/>
          <w:sz w:val="20"/>
          <w:szCs w:val="20"/>
        </w:rPr>
        <w:fldChar w:fldCharType="begin"/>
      </w:r>
      <w:r w:rsidRPr="007B719D">
        <w:rPr>
          <w:rFonts w:ascii="Times New Roman" w:hAnsi="Times New Roman" w:cs="Times New Roman"/>
          <w:color w:val="auto"/>
          <w:sz w:val="20"/>
          <w:szCs w:val="20"/>
        </w:rPr>
        <w:instrText xml:space="preserve"> SEQ Cuadro \* ARABIC </w:instrText>
      </w:r>
      <w:r w:rsidRPr="007B719D">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2</w:t>
      </w:r>
      <w:r w:rsidRPr="007B719D">
        <w:rPr>
          <w:rFonts w:ascii="Times New Roman" w:hAnsi="Times New Roman" w:cs="Times New Roman"/>
          <w:color w:val="auto"/>
          <w:sz w:val="20"/>
          <w:szCs w:val="20"/>
        </w:rPr>
        <w:fldChar w:fldCharType="end"/>
      </w:r>
      <w:r w:rsidRPr="007B719D">
        <w:rPr>
          <w:rFonts w:ascii="Times New Roman" w:hAnsi="Times New Roman" w:cs="Times New Roman"/>
          <w:color w:val="auto"/>
          <w:sz w:val="20"/>
          <w:szCs w:val="20"/>
        </w:rPr>
        <w:t>.Descripción del Programa Social</w:t>
      </w:r>
      <w:bookmarkEnd w:id="4"/>
      <w:bookmarkEnd w:id="5"/>
    </w:p>
    <w:tbl>
      <w:tblPr>
        <w:tblStyle w:val="Tablaconcuadrcula"/>
        <w:tblW w:w="0" w:type="auto"/>
        <w:tblLook w:val="04A0" w:firstRow="1" w:lastRow="0" w:firstColumn="1" w:lastColumn="0" w:noHBand="0" w:noVBand="1"/>
      </w:tblPr>
      <w:tblGrid>
        <w:gridCol w:w="2376"/>
        <w:gridCol w:w="7812"/>
      </w:tblGrid>
      <w:tr w:rsidR="00156D1A" w:rsidRPr="00C94830" w14:paraId="539B4CFA" w14:textId="77777777" w:rsidTr="00B61D21">
        <w:trPr>
          <w:trHeight w:val="699"/>
        </w:trPr>
        <w:tc>
          <w:tcPr>
            <w:tcW w:w="2376" w:type="dxa"/>
            <w:shd w:val="clear" w:color="auto" w:fill="D9D9D9" w:themeFill="background1" w:themeFillShade="D9"/>
            <w:vAlign w:val="center"/>
          </w:tcPr>
          <w:p w14:paraId="5AE4C0B1"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Aspecto del Programa Social</w:t>
            </w:r>
          </w:p>
        </w:tc>
        <w:tc>
          <w:tcPr>
            <w:tcW w:w="7812" w:type="dxa"/>
            <w:shd w:val="clear" w:color="auto" w:fill="D9D9D9" w:themeFill="background1" w:themeFillShade="D9"/>
            <w:vAlign w:val="center"/>
          </w:tcPr>
          <w:p w14:paraId="14C13858"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Descripción</w:t>
            </w:r>
          </w:p>
        </w:tc>
      </w:tr>
      <w:tr w:rsidR="00156D1A" w:rsidRPr="00C94830" w14:paraId="195DC447" w14:textId="77777777" w:rsidTr="00B61D21">
        <w:trPr>
          <w:trHeight w:val="283"/>
        </w:trPr>
        <w:tc>
          <w:tcPr>
            <w:tcW w:w="2376" w:type="dxa"/>
            <w:vAlign w:val="center"/>
          </w:tcPr>
          <w:p w14:paraId="07E4F7D4"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Año de Creación</w:t>
            </w:r>
          </w:p>
        </w:tc>
        <w:tc>
          <w:tcPr>
            <w:tcW w:w="7812" w:type="dxa"/>
            <w:vAlign w:val="center"/>
          </w:tcPr>
          <w:p w14:paraId="76042DCB"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2009</w:t>
            </w:r>
          </w:p>
        </w:tc>
      </w:tr>
      <w:tr w:rsidR="00156D1A" w:rsidRPr="00C94830" w14:paraId="0E06EE4E" w14:textId="77777777" w:rsidTr="00B61D21">
        <w:trPr>
          <w:trHeight w:val="2258"/>
        </w:trPr>
        <w:tc>
          <w:tcPr>
            <w:tcW w:w="2376" w:type="dxa"/>
            <w:vAlign w:val="center"/>
          </w:tcPr>
          <w:p w14:paraId="3D3F9143"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Alineación con el Programa General de Desarrollo del Distrito Federal 2013-2018</w:t>
            </w:r>
          </w:p>
        </w:tc>
        <w:tc>
          <w:tcPr>
            <w:tcW w:w="7812" w:type="dxa"/>
            <w:vAlign w:val="center"/>
          </w:tcPr>
          <w:p w14:paraId="4AB49D64" w14:textId="698613B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Eje 1: Equidad e Inclusión Social para el Desarrollo Humano, Área de oportunidad 1:</w:t>
            </w:r>
            <w:r w:rsidR="00701E0C" w:rsidRPr="00C94830">
              <w:rPr>
                <w:rFonts w:ascii="Times New Roman" w:hAnsi="Times New Roman" w:cs="Times New Roman"/>
                <w:sz w:val="20"/>
                <w:szCs w:val="20"/>
              </w:rPr>
              <w:t xml:space="preserve"> </w:t>
            </w:r>
            <w:r w:rsidRPr="00C94830">
              <w:rPr>
                <w:rFonts w:ascii="Times New Roman" w:hAnsi="Times New Roman" w:cs="Times New Roman"/>
                <w:sz w:val="20"/>
                <w:szCs w:val="20"/>
              </w:rPr>
              <w:t>Discriminación y Derechos Humanos; Objetivo 4: Facilitar el goce de los programas y servicios del Gobierno de la Ciudad de México; Meta 2: Elaborar documentos de identificación de las personas en situación de vulnerabilidad, que faciliten el acceso a los programas sociales y servicios del Gobierno de la Ciudad de México; Línea de Acción 1: Diseñar mecanismos y elaborar la documentación necesaria para que las personas en situación de vulnerabilidad puedan acreditar la identidad y acceder a los programas y servicios sociales; Justificación: Este programa garantiza el trato equitativo y de inclusión social, ayudando a prevenir la discriminación y el reconocimiento de los derechos humanos.</w:t>
            </w:r>
          </w:p>
        </w:tc>
      </w:tr>
      <w:tr w:rsidR="00156D1A" w:rsidRPr="00C94830" w14:paraId="1584BE58" w14:textId="77777777" w:rsidTr="00B61D21">
        <w:trPr>
          <w:trHeight w:val="2404"/>
        </w:trPr>
        <w:tc>
          <w:tcPr>
            <w:tcW w:w="2376" w:type="dxa"/>
            <w:vAlign w:val="center"/>
          </w:tcPr>
          <w:p w14:paraId="3AF0EC2B"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lastRenderedPageBreak/>
              <w:t>Alineación con Programas Sectoriales, Especiales, Institucionales o Delegacionales (según sea el caso)</w:t>
            </w:r>
          </w:p>
        </w:tc>
        <w:tc>
          <w:tcPr>
            <w:tcW w:w="7812" w:type="dxa"/>
            <w:vAlign w:val="center"/>
          </w:tcPr>
          <w:p w14:paraId="47A1128D" w14:textId="77777777" w:rsidR="00156D1A" w:rsidRPr="00C94830" w:rsidRDefault="00156D1A" w:rsidP="00B61D21">
            <w:pPr>
              <w:jc w:val="both"/>
              <w:rPr>
                <w:rFonts w:ascii="Times New Roman" w:hAnsi="Times New Roman" w:cs="Times New Roman"/>
                <w:iCs/>
                <w:sz w:val="20"/>
                <w:szCs w:val="20"/>
              </w:rPr>
            </w:pPr>
            <w:r w:rsidRPr="00C94830">
              <w:rPr>
                <w:rFonts w:ascii="Times New Roman" w:hAnsi="Times New Roman" w:cs="Times New Roman"/>
                <w:i/>
                <w:iCs/>
                <w:sz w:val="20"/>
                <w:szCs w:val="20"/>
              </w:rPr>
              <w:t xml:space="preserve">Programa Sectorial de Hospitalidad, Interculturalidad, Atención a Migrantes y Movilidad Humana para el Distrito Federal. </w:t>
            </w:r>
            <w:r w:rsidRPr="00C94830">
              <w:rPr>
                <w:rFonts w:ascii="Times New Roman" w:hAnsi="Times New Roman" w:cs="Times New Roman"/>
                <w:iCs/>
                <w:sz w:val="20"/>
                <w:szCs w:val="20"/>
              </w:rPr>
              <w:t>Inició su proceso de creación en los Espacios de Participación del Programa de Derechos Humanos de la Ciudad de México integrado por dependencias, entidades del Gobierno de la Ciudad y organizaciones de la sociedad civil. De tal manera que el Programa Sectorial aborda los procesos migratorios desde varias perspectivas, considerando a las personas que habitan en la Ciudad de México que han emigrado y retornado, a los familiares de las personas migrantes que aún residen en la ciudad, así como a las personas migrantes nacionales e internacionales que se establecen y/o transitan por la capital. El Programa Sectorial reconoce los principios de no discriminación e igualdad, el principio pro persona, la universalidad, la interdependencia, la indivisibilidad, la progresividad, la no devolución, el interés superior de la niña, niño o adolescente migrante, la unidad familiar o gratuidad; los cuales buscan en su conjunto el goce de los derechos Humanos de las personas Huéspedes, migrantes y sus familias y están considerados como los Ejes rectores en el diseño, desarrollo e implementación de este Programa Social.</w:t>
            </w:r>
          </w:p>
          <w:p w14:paraId="775909B9" w14:textId="77777777" w:rsidR="00701E0C"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 xml:space="preserve">Objetivo 1: Incrementar la Inclusión de la población huésped, migrante y sus familias en los Programas Sociales de la Administración Pública de la Ciudad de México y dar seguimiento a esta acción a través de un sistema de registro e información. Meta 1: Promover acciones de inclusión para impulsar que al menos el 50% de los programas sociales de la Ciudad de México permitan el reconocimiento y ejercicio pleno de los derechos de la población huésped, migrante y sus familias para el 2018. </w:t>
            </w:r>
          </w:p>
          <w:p w14:paraId="2C552F08" w14:textId="77777777" w:rsidR="00701E0C"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i/>
                <w:iCs/>
                <w:sz w:val="20"/>
                <w:szCs w:val="20"/>
              </w:rPr>
              <w:t xml:space="preserve">Programa Sectorial de Salud 2013-2018. </w:t>
            </w:r>
            <w:r w:rsidRPr="00C94830">
              <w:rPr>
                <w:rFonts w:ascii="Times New Roman" w:hAnsi="Times New Roman" w:cs="Times New Roman"/>
                <w:sz w:val="20"/>
                <w:szCs w:val="20"/>
              </w:rPr>
              <w:t xml:space="preserve">Área de Oportunidad 2.: Salud. Objetivo 2: Lograr el ejercicio pleno y universal del derecho a la salud. Meta 1: Ampliar la cobertura de atención a la salud con calidad. </w:t>
            </w:r>
            <w:r w:rsidRPr="00C94830">
              <w:rPr>
                <w:rFonts w:ascii="Times New Roman" w:hAnsi="Times New Roman" w:cs="Times New Roman"/>
                <w:iCs/>
                <w:sz w:val="20"/>
                <w:szCs w:val="20"/>
              </w:rPr>
              <w:t>Programa de Derechos Humanos del Distrito Federal.</w:t>
            </w:r>
            <w:r w:rsidRPr="00C94830">
              <w:rPr>
                <w:rFonts w:ascii="Times New Roman" w:hAnsi="Times New Roman" w:cs="Times New Roman"/>
                <w:sz w:val="20"/>
                <w:szCs w:val="20"/>
              </w:rPr>
              <w:t xml:space="preserve"> Que tiene como propósito lograr el efectivo cumplimiento y la garantía de los derechos humanos para las personas que habitan y transitan por la Ciudad de México; así como consolidar y replicar las buenas prácticas. </w:t>
            </w:r>
          </w:p>
          <w:p w14:paraId="09517867" w14:textId="2DD7012F" w:rsidR="00156D1A" w:rsidRPr="00C94830" w:rsidRDefault="00156D1A" w:rsidP="00B61D21">
            <w:pPr>
              <w:jc w:val="both"/>
              <w:rPr>
                <w:rFonts w:ascii="Times New Roman" w:hAnsi="Times New Roman" w:cs="Times New Roman"/>
                <w:i/>
                <w:iCs/>
                <w:sz w:val="20"/>
                <w:szCs w:val="20"/>
              </w:rPr>
            </w:pPr>
            <w:r w:rsidRPr="00C94830">
              <w:rPr>
                <w:rFonts w:ascii="Times New Roman" w:hAnsi="Times New Roman" w:cs="Times New Roman"/>
                <w:i/>
                <w:iCs/>
                <w:sz w:val="20"/>
                <w:szCs w:val="20"/>
              </w:rPr>
              <w:t>Programa Institucional de la Secretaría de Desarrollo Rural y Equidad para las Comunidades (SEDEREC) 2014-2018.</w:t>
            </w:r>
            <w:r w:rsidRPr="00C94830">
              <w:rPr>
                <w:rFonts w:ascii="Times New Roman" w:hAnsi="Times New Roman" w:cs="Times New Roman"/>
                <w:sz w:val="20"/>
                <w:szCs w:val="20"/>
              </w:rPr>
              <w:t>Objetivo sectorial 7: Visibilización y fortalecimiento de los derechos humanos de las personas huéspedes, migrantes y sus familiares. Meta Institucional 7: Realizar quince jornadas "Bienvenid@ Migrante a la Ciudad de México" para difundir los derechos humanos y los programas que tiene la Ciudad de México en beneficio de la población huésped, migrante y sus familias hasta el 2018. Línea de Acción: Brindar información a las personas huéspedes, migrantes y sus familias para que conozcan los programas y acciones que brinda la Ciudad de México.</w:t>
            </w:r>
          </w:p>
        </w:tc>
      </w:tr>
      <w:tr w:rsidR="00156D1A" w:rsidRPr="00C94830" w14:paraId="523D3366" w14:textId="77777777" w:rsidTr="00B61D21">
        <w:trPr>
          <w:trHeight w:val="1361"/>
        </w:trPr>
        <w:tc>
          <w:tcPr>
            <w:tcW w:w="2376" w:type="dxa"/>
            <w:vAlign w:val="center"/>
          </w:tcPr>
          <w:p w14:paraId="2086EEEB"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Modificaciones en el nombre, los objetivos, los bienes y/o servicios que otorga o no vigencia en 2018</w:t>
            </w:r>
          </w:p>
        </w:tc>
        <w:tc>
          <w:tcPr>
            <w:tcW w:w="7812" w:type="dxa"/>
            <w:vAlign w:val="center"/>
          </w:tcPr>
          <w:p w14:paraId="738862A4" w14:textId="5FF7D941" w:rsidR="00156D1A" w:rsidRPr="00C94830" w:rsidRDefault="007F38B2" w:rsidP="00B61D21">
            <w:pPr>
              <w:jc w:val="both"/>
              <w:rPr>
                <w:rFonts w:ascii="Times New Roman" w:hAnsi="Times New Roman" w:cs="Times New Roman"/>
                <w:sz w:val="20"/>
                <w:szCs w:val="20"/>
              </w:rPr>
            </w:pPr>
            <w:r w:rsidRPr="00C94830">
              <w:rPr>
                <w:rFonts w:ascii="Times New Roman" w:hAnsi="Times New Roman" w:cs="Times New Roman"/>
                <w:sz w:val="20"/>
                <w:szCs w:val="20"/>
              </w:rPr>
              <w:t xml:space="preserve">Existen cambios en el objetivo general, ya que en el 2018 se </w:t>
            </w:r>
            <w:r w:rsidR="002253CA" w:rsidRPr="00C94830">
              <w:rPr>
                <w:rFonts w:ascii="Times New Roman" w:hAnsi="Times New Roman" w:cs="Times New Roman"/>
                <w:sz w:val="20"/>
                <w:szCs w:val="20"/>
              </w:rPr>
              <w:t>realza la acción de transferir los recursos otorgados a través de apoyos monetarios, trámites y servicios y, en años anteriores se resaltaba que se accediera a los Programas Sociales, de la población huésped y migrante, garantizando los derechos de salud, alimentación, trabajo, equidad, etc. En cuanto a los bienes y servicios estos siguen siendo los mismos.</w:t>
            </w:r>
          </w:p>
        </w:tc>
      </w:tr>
    </w:tbl>
    <w:p w14:paraId="2CE3B37F" w14:textId="77777777" w:rsidR="00E7153C" w:rsidRPr="00C94830" w:rsidRDefault="00E7153C" w:rsidP="00B61D21">
      <w:pPr>
        <w:spacing w:after="0"/>
        <w:jc w:val="both"/>
        <w:rPr>
          <w:rFonts w:ascii="Times New Roman" w:hAnsi="Times New Roman" w:cs="Times New Roman"/>
          <w:b/>
          <w:sz w:val="20"/>
          <w:szCs w:val="20"/>
        </w:rPr>
      </w:pPr>
    </w:p>
    <w:p w14:paraId="5C4CF9F9" w14:textId="77777777" w:rsidR="00D95C72" w:rsidRPr="00C94830" w:rsidRDefault="00D95C72" w:rsidP="00E14C7C"/>
    <w:p w14:paraId="101EA272" w14:textId="77777777" w:rsidR="00D95C72" w:rsidRPr="00C94830" w:rsidRDefault="00D95C72" w:rsidP="00E14C7C"/>
    <w:p w14:paraId="024AB2DB" w14:textId="77777777" w:rsidR="00D95C72" w:rsidRPr="00C94830" w:rsidRDefault="00D95C72" w:rsidP="00E14C7C"/>
    <w:p w14:paraId="16F40A50" w14:textId="77777777" w:rsidR="007B719D" w:rsidRDefault="007B719D" w:rsidP="00E14C7C"/>
    <w:p w14:paraId="3669E023" w14:textId="21D1E988" w:rsidR="00156D1A" w:rsidRPr="00C94830" w:rsidRDefault="00B61D21" w:rsidP="00B61D21">
      <w:pPr>
        <w:spacing w:after="0"/>
        <w:jc w:val="both"/>
        <w:outlineLvl w:val="0"/>
        <w:rPr>
          <w:rFonts w:ascii="Times New Roman" w:hAnsi="Times New Roman" w:cs="Times New Roman"/>
          <w:b/>
          <w:sz w:val="20"/>
          <w:szCs w:val="20"/>
        </w:rPr>
      </w:pPr>
      <w:bookmarkStart w:id="6" w:name="_Toc518046298"/>
      <w:r w:rsidRPr="00C94830">
        <w:rPr>
          <w:rFonts w:ascii="Times New Roman" w:hAnsi="Times New Roman" w:cs="Times New Roman"/>
          <w:b/>
          <w:sz w:val="20"/>
          <w:szCs w:val="20"/>
        </w:rPr>
        <w:t xml:space="preserve">II. </w:t>
      </w:r>
      <w:r w:rsidR="00156D1A" w:rsidRPr="00C94830">
        <w:rPr>
          <w:rFonts w:ascii="Times New Roman" w:hAnsi="Times New Roman" w:cs="Times New Roman"/>
          <w:b/>
          <w:sz w:val="20"/>
          <w:szCs w:val="20"/>
        </w:rPr>
        <w:t>METODOLOGÍA DE</w:t>
      </w:r>
      <w:r w:rsidR="00701E0C" w:rsidRPr="00C94830">
        <w:rPr>
          <w:rFonts w:ascii="Times New Roman" w:hAnsi="Times New Roman" w:cs="Times New Roman"/>
          <w:b/>
          <w:sz w:val="20"/>
          <w:szCs w:val="20"/>
        </w:rPr>
        <w:t xml:space="preserve"> </w:t>
      </w:r>
      <w:r w:rsidR="00156D1A" w:rsidRPr="00C94830">
        <w:rPr>
          <w:rFonts w:ascii="Times New Roman" w:hAnsi="Times New Roman" w:cs="Times New Roman"/>
          <w:b/>
          <w:sz w:val="20"/>
          <w:szCs w:val="20"/>
        </w:rPr>
        <w:t>LA EVALUACIÓN INTERNA</w:t>
      </w:r>
      <w:bookmarkEnd w:id="6"/>
    </w:p>
    <w:p w14:paraId="5711991D" w14:textId="77777777" w:rsidR="00B61D21" w:rsidRPr="00C94830" w:rsidRDefault="00B61D21" w:rsidP="00E14C7C"/>
    <w:p w14:paraId="16C85FC1" w14:textId="77777777" w:rsidR="004B6CBE" w:rsidRPr="00C94830" w:rsidRDefault="004B6CBE"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La evaluación interna de la operación del Programa Social realiza un análisis sistemático que permite verificar si el programa lleva a cabo sus procesos operativos de manera eficaz y eficiente; lo cual permite contrastar los aspectos normativos, la operación cotidiana y el contexto de sus beneficiarios.</w:t>
      </w:r>
    </w:p>
    <w:p w14:paraId="0E5CE5AD" w14:textId="77777777" w:rsidR="00B61D21" w:rsidRPr="00C94830" w:rsidRDefault="00B61D21" w:rsidP="00B61D21">
      <w:pPr>
        <w:spacing w:after="0"/>
        <w:jc w:val="both"/>
        <w:rPr>
          <w:rFonts w:ascii="Times New Roman" w:hAnsi="Times New Roman" w:cs="Times New Roman"/>
          <w:sz w:val="20"/>
          <w:szCs w:val="20"/>
        </w:rPr>
      </w:pPr>
    </w:p>
    <w:p w14:paraId="32815767" w14:textId="7F5D62E1" w:rsidR="00B61D21" w:rsidRPr="00C94830" w:rsidRDefault="004B6CBE"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lastRenderedPageBreak/>
        <w:t>Así la evaluación permite determinar si en la práctica los procesos del programa y sus contenidos son eficaces y eficientes en el</w:t>
      </w:r>
      <w:r w:rsidR="00B61D21" w:rsidRPr="00C94830">
        <w:rPr>
          <w:rFonts w:ascii="Times New Roman" w:hAnsi="Times New Roman" w:cs="Times New Roman"/>
          <w:sz w:val="20"/>
          <w:szCs w:val="20"/>
        </w:rPr>
        <w:t xml:space="preserve"> logro de sus metas y objetivos.</w:t>
      </w:r>
    </w:p>
    <w:p w14:paraId="3CA74FC5" w14:textId="77777777" w:rsidR="00B61D21" w:rsidRPr="00C94830" w:rsidRDefault="00B61D21" w:rsidP="00B61D21">
      <w:pPr>
        <w:spacing w:after="0"/>
        <w:rPr>
          <w:rFonts w:ascii="Times New Roman" w:hAnsi="Times New Roman" w:cs="Times New Roman"/>
          <w:sz w:val="20"/>
          <w:szCs w:val="20"/>
        </w:rPr>
      </w:pPr>
    </w:p>
    <w:p w14:paraId="27A4D342" w14:textId="77777777" w:rsidR="00156D1A" w:rsidRPr="00C94830" w:rsidRDefault="00156D1A" w:rsidP="00B61D21">
      <w:pPr>
        <w:pStyle w:val="Ttulo2"/>
        <w:spacing w:before="0"/>
        <w:rPr>
          <w:rFonts w:ascii="Times New Roman" w:hAnsi="Times New Roman" w:cs="Times New Roman"/>
          <w:color w:val="auto"/>
          <w:sz w:val="20"/>
          <w:szCs w:val="20"/>
        </w:rPr>
      </w:pPr>
      <w:bookmarkStart w:id="7" w:name="_Toc518046299"/>
      <w:r w:rsidRPr="00C94830">
        <w:rPr>
          <w:rFonts w:ascii="Times New Roman" w:hAnsi="Times New Roman" w:cs="Times New Roman"/>
          <w:color w:val="auto"/>
          <w:sz w:val="20"/>
          <w:szCs w:val="20"/>
        </w:rPr>
        <w:t>II.1. Área Enc</w:t>
      </w:r>
      <w:r w:rsidR="0077109C" w:rsidRPr="00C94830">
        <w:rPr>
          <w:rFonts w:ascii="Times New Roman" w:hAnsi="Times New Roman" w:cs="Times New Roman"/>
          <w:color w:val="auto"/>
          <w:sz w:val="20"/>
          <w:szCs w:val="20"/>
        </w:rPr>
        <w:t>argada de la Evaluación Interna</w:t>
      </w:r>
      <w:bookmarkEnd w:id="7"/>
    </w:p>
    <w:p w14:paraId="1CE3D080" w14:textId="77777777" w:rsidR="00B61D21" w:rsidRPr="00C94830" w:rsidRDefault="00B61D21" w:rsidP="00B61D21">
      <w:pPr>
        <w:spacing w:after="0"/>
        <w:rPr>
          <w:rFonts w:ascii="Times New Roman" w:hAnsi="Times New Roman" w:cs="Times New Roman"/>
          <w:sz w:val="20"/>
          <w:szCs w:val="20"/>
        </w:rPr>
      </w:pPr>
    </w:p>
    <w:p w14:paraId="0FC75670" w14:textId="5BD53203" w:rsidR="004B6CBE" w:rsidRPr="00C94830" w:rsidRDefault="004B6CBE"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El siguiente cuadro presenta las funciones y experiencia del personal que ha elaborado las evaluaciones internas del Programa del 2016 al 2018.</w:t>
      </w:r>
    </w:p>
    <w:p w14:paraId="568D9102" w14:textId="77777777" w:rsidR="00B61D21" w:rsidRPr="00C94830" w:rsidRDefault="00B61D21" w:rsidP="00B61D21">
      <w:pPr>
        <w:spacing w:after="0"/>
        <w:rPr>
          <w:rFonts w:ascii="Times New Roman" w:hAnsi="Times New Roman" w:cs="Times New Roman"/>
          <w:sz w:val="20"/>
          <w:szCs w:val="20"/>
        </w:rPr>
      </w:pPr>
    </w:p>
    <w:p w14:paraId="54CEB824" w14:textId="793AF1F6" w:rsidR="00D95C72" w:rsidRPr="007B719D" w:rsidRDefault="003A2BDF" w:rsidP="003A2BDF">
      <w:pPr>
        <w:pStyle w:val="Epgrafe"/>
        <w:jc w:val="center"/>
        <w:rPr>
          <w:rFonts w:ascii="Times New Roman" w:hAnsi="Times New Roman" w:cs="Times New Roman"/>
          <w:color w:val="auto"/>
          <w:sz w:val="20"/>
          <w:szCs w:val="20"/>
        </w:rPr>
      </w:pPr>
      <w:bookmarkStart w:id="8" w:name="_Toc518035722"/>
      <w:bookmarkStart w:id="9" w:name="_Toc518038185"/>
      <w:r w:rsidRPr="007B719D">
        <w:rPr>
          <w:rFonts w:ascii="Times New Roman" w:hAnsi="Times New Roman" w:cs="Times New Roman"/>
          <w:color w:val="auto"/>
          <w:sz w:val="20"/>
          <w:szCs w:val="20"/>
        </w:rPr>
        <w:t xml:space="preserve">Cuadro </w:t>
      </w:r>
      <w:r w:rsidRPr="007B719D">
        <w:rPr>
          <w:rFonts w:ascii="Times New Roman" w:hAnsi="Times New Roman" w:cs="Times New Roman"/>
          <w:color w:val="auto"/>
          <w:sz w:val="20"/>
          <w:szCs w:val="20"/>
        </w:rPr>
        <w:fldChar w:fldCharType="begin"/>
      </w:r>
      <w:r w:rsidRPr="007B719D">
        <w:rPr>
          <w:rFonts w:ascii="Times New Roman" w:hAnsi="Times New Roman" w:cs="Times New Roman"/>
          <w:color w:val="auto"/>
          <w:sz w:val="20"/>
          <w:szCs w:val="20"/>
        </w:rPr>
        <w:instrText xml:space="preserve"> SEQ Cuadro \* ARABIC </w:instrText>
      </w:r>
      <w:r w:rsidRPr="007B719D">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3</w:t>
      </w:r>
      <w:r w:rsidRPr="007B719D">
        <w:rPr>
          <w:rFonts w:ascii="Times New Roman" w:hAnsi="Times New Roman" w:cs="Times New Roman"/>
          <w:color w:val="auto"/>
          <w:sz w:val="20"/>
          <w:szCs w:val="20"/>
        </w:rPr>
        <w:fldChar w:fldCharType="end"/>
      </w:r>
      <w:r w:rsidRPr="007B719D">
        <w:rPr>
          <w:rFonts w:ascii="Times New Roman" w:hAnsi="Times New Roman" w:cs="Times New Roman"/>
          <w:color w:val="auto"/>
          <w:sz w:val="20"/>
          <w:szCs w:val="20"/>
        </w:rPr>
        <w:t>.Área encargada de la Evaluación Interna</w:t>
      </w:r>
      <w:bookmarkEnd w:id="8"/>
      <w:bookmarkEnd w:id="9"/>
    </w:p>
    <w:tbl>
      <w:tblPr>
        <w:tblStyle w:val="Tablaconcuadrcula"/>
        <w:tblW w:w="0" w:type="auto"/>
        <w:tblLook w:val="04A0" w:firstRow="1" w:lastRow="0" w:firstColumn="1" w:lastColumn="0" w:noHBand="0" w:noVBand="1"/>
      </w:tblPr>
      <w:tblGrid>
        <w:gridCol w:w="1323"/>
        <w:gridCol w:w="1062"/>
        <w:gridCol w:w="1061"/>
        <w:gridCol w:w="823"/>
        <w:gridCol w:w="1622"/>
        <w:gridCol w:w="1264"/>
        <w:gridCol w:w="1369"/>
        <w:gridCol w:w="1438"/>
      </w:tblGrid>
      <w:tr w:rsidR="00156D1A" w:rsidRPr="00C94830" w14:paraId="5128A08C" w14:textId="77777777" w:rsidTr="0077109C">
        <w:trPr>
          <w:trHeight w:val="1307"/>
        </w:trPr>
        <w:tc>
          <w:tcPr>
            <w:tcW w:w="1323" w:type="dxa"/>
            <w:shd w:val="clear" w:color="auto" w:fill="D9D9D9" w:themeFill="background1" w:themeFillShade="D9"/>
            <w:vAlign w:val="center"/>
          </w:tcPr>
          <w:p w14:paraId="0D542D62"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Evaluación Interna</w:t>
            </w:r>
          </w:p>
        </w:tc>
        <w:tc>
          <w:tcPr>
            <w:tcW w:w="1062" w:type="dxa"/>
            <w:shd w:val="clear" w:color="auto" w:fill="D9D9D9" w:themeFill="background1" w:themeFillShade="D9"/>
            <w:vAlign w:val="center"/>
          </w:tcPr>
          <w:p w14:paraId="715DB0AF"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Puesto</w:t>
            </w:r>
          </w:p>
        </w:tc>
        <w:tc>
          <w:tcPr>
            <w:tcW w:w="1061" w:type="dxa"/>
            <w:shd w:val="clear" w:color="auto" w:fill="D9D9D9" w:themeFill="background1" w:themeFillShade="D9"/>
            <w:vAlign w:val="center"/>
          </w:tcPr>
          <w:p w14:paraId="32503099"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Sexo</w:t>
            </w:r>
          </w:p>
        </w:tc>
        <w:tc>
          <w:tcPr>
            <w:tcW w:w="823" w:type="dxa"/>
            <w:shd w:val="clear" w:color="auto" w:fill="D9D9D9" w:themeFill="background1" w:themeFillShade="D9"/>
            <w:vAlign w:val="center"/>
          </w:tcPr>
          <w:p w14:paraId="49651D59"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Edad</w:t>
            </w:r>
          </w:p>
        </w:tc>
        <w:tc>
          <w:tcPr>
            <w:tcW w:w="1622" w:type="dxa"/>
            <w:shd w:val="clear" w:color="auto" w:fill="D9D9D9" w:themeFill="background1" w:themeFillShade="D9"/>
            <w:vAlign w:val="center"/>
          </w:tcPr>
          <w:p w14:paraId="4723A8E9"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Formación profesional</w:t>
            </w:r>
          </w:p>
        </w:tc>
        <w:tc>
          <w:tcPr>
            <w:tcW w:w="1264" w:type="dxa"/>
            <w:shd w:val="clear" w:color="auto" w:fill="D9D9D9" w:themeFill="background1" w:themeFillShade="D9"/>
            <w:vAlign w:val="center"/>
          </w:tcPr>
          <w:p w14:paraId="3E13DAB8"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Funciones</w:t>
            </w:r>
          </w:p>
        </w:tc>
        <w:tc>
          <w:tcPr>
            <w:tcW w:w="1369" w:type="dxa"/>
            <w:shd w:val="clear" w:color="auto" w:fill="D9D9D9" w:themeFill="background1" w:themeFillShade="D9"/>
            <w:vAlign w:val="center"/>
          </w:tcPr>
          <w:p w14:paraId="1ABAAA26"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Experiencia M&amp;E (1)</w:t>
            </w:r>
          </w:p>
        </w:tc>
        <w:tc>
          <w:tcPr>
            <w:tcW w:w="1438" w:type="dxa"/>
            <w:shd w:val="clear" w:color="auto" w:fill="D9D9D9" w:themeFill="background1" w:themeFillShade="D9"/>
            <w:vAlign w:val="center"/>
          </w:tcPr>
          <w:p w14:paraId="061E3D77" w14:textId="77777777" w:rsidR="00156D1A" w:rsidRPr="00C94830" w:rsidRDefault="00156D1A" w:rsidP="00B61D21">
            <w:pPr>
              <w:jc w:val="center"/>
              <w:rPr>
                <w:rFonts w:ascii="Times New Roman" w:hAnsi="Times New Roman" w:cs="Times New Roman"/>
                <w:b/>
                <w:sz w:val="20"/>
                <w:szCs w:val="20"/>
              </w:rPr>
            </w:pPr>
            <w:r w:rsidRPr="00C94830">
              <w:rPr>
                <w:rFonts w:ascii="Times New Roman" w:hAnsi="Times New Roman" w:cs="Times New Roman"/>
                <w:b/>
                <w:sz w:val="20"/>
                <w:szCs w:val="20"/>
              </w:rPr>
              <w:t>Experiencia M&amp;E (2)</w:t>
            </w:r>
          </w:p>
        </w:tc>
      </w:tr>
      <w:tr w:rsidR="00156D1A" w:rsidRPr="00C94830" w14:paraId="1C69A930" w14:textId="77777777" w:rsidTr="00876069">
        <w:trPr>
          <w:trHeight w:val="1587"/>
        </w:trPr>
        <w:tc>
          <w:tcPr>
            <w:tcW w:w="1323" w:type="dxa"/>
            <w:vAlign w:val="center"/>
          </w:tcPr>
          <w:p w14:paraId="1EA3FC0B"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2016</w:t>
            </w:r>
          </w:p>
        </w:tc>
        <w:tc>
          <w:tcPr>
            <w:tcW w:w="1062" w:type="dxa"/>
            <w:vAlign w:val="center"/>
          </w:tcPr>
          <w:p w14:paraId="1408FC07"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Enlace A</w:t>
            </w:r>
          </w:p>
        </w:tc>
        <w:tc>
          <w:tcPr>
            <w:tcW w:w="1061" w:type="dxa"/>
            <w:vAlign w:val="center"/>
          </w:tcPr>
          <w:p w14:paraId="37B95DB4"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Masculino</w:t>
            </w:r>
          </w:p>
        </w:tc>
        <w:tc>
          <w:tcPr>
            <w:tcW w:w="823" w:type="dxa"/>
            <w:vAlign w:val="center"/>
          </w:tcPr>
          <w:p w14:paraId="5D4C8EF7"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48</w:t>
            </w:r>
          </w:p>
        </w:tc>
        <w:tc>
          <w:tcPr>
            <w:tcW w:w="1622" w:type="dxa"/>
            <w:vAlign w:val="center"/>
          </w:tcPr>
          <w:p w14:paraId="5D158BFF"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Lic. En Sociología</w:t>
            </w:r>
          </w:p>
        </w:tc>
        <w:tc>
          <w:tcPr>
            <w:tcW w:w="1264" w:type="dxa"/>
            <w:vAlign w:val="center"/>
          </w:tcPr>
          <w:p w14:paraId="1EA88F8E"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Apoyo en diseño y evaluación de programas sociales</w:t>
            </w:r>
          </w:p>
        </w:tc>
        <w:tc>
          <w:tcPr>
            <w:tcW w:w="1369" w:type="dxa"/>
            <w:vAlign w:val="center"/>
          </w:tcPr>
          <w:p w14:paraId="4397ECDD" w14:textId="60D310D8"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1 año</w:t>
            </w:r>
          </w:p>
        </w:tc>
        <w:tc>
          <w:tcPr>
            <w:tcW w:w="1438" w:type="dxa"/>
            <w:vAlign w:val="center"/>
          </w:tcPr>
          <w:p w14:paraId="3666AF8E"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No, realiza actividades operativas y administrativas dentro de la DAHMYF</w:t>
            </w:r>
          </w:p>
        </w:tc>
      </w:tr>
      <w:tr w:rsidR="00156D1A" w:rsidRPr="00C94830" w14:paraId="258156AA" w14:textId="77777777" w:rsidTr="00876069">
        <w:trPr>
          <w:trHeight w:val="1587"/>
        </w:trPr>
        <w:tc>
          <w:tcPr>
            <w:tcW w:w="1323" w:type="dxa"/>
            <w:vAlign w:val="center"/>
          </w:tcPr>
          <w:p w14:paraId="1C8C5EAC"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2017</w:t>
            </w:r>
          </w:p>
        </w:tc>
        <w:tc>
          <w:tcPr>
            <w:tcW w:w="1062" w:type="dxa"/>
            <w:vAlign w:val="center"/>
          </w:tcPr>
          <w:p w14:paraId="5018A3DB"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Enlace A</w:t>
            </w:r>
          </w:p>
        </w:tc>
        <w:tc>
          <w:tcPr>
            <w:tcW w:w="1061" w:type="dxa"/>
            <w:vAlign w:val="center"/>
          </w:tcPr>
          <w:p w14:paraId="5C52EB50"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Masculino</w:t>
            </w:r>
          </w:p>
        </w:tc>
        <w:tc>
          <w:tcPr>
            <w:tcW w:w="823" w:type="dxa"/>
            <w:vAlign w:val="center"/>
          </w:tcPr>
          <w:p w14:paraId="741A4555"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49</w:t>
            </w:r>
          </w:p>
        </w:tc>
        <w:tc>
          <w:tcPr>
            <w:tcW w:w="1622" w:type="dxa"/>
            <w:vAlign w:val="center"/>
          </w:tcPr>
          <w:p w14:paraId="2EE2D5F3"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Lic. En Sociología</w:t>
            </w:r>
          </w:p>
        </w:tc>
        <w:tc>
          <w:tcPr>
            <w:tcW w:w="1264" w:type="dxa"/>
            <w:vAlign w:val="center"/>
          </w:tcPr>
          <w:p w14:paraId="4F369FB9"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Apoyo en diseño y evaluación de programas sociales</w:t>
            </w:r>
          </w:p>
        </w:tc>
        <w:tc>
          <w:tcPr>
            <w:tcW w:w="1369" w:type="dxa"/>
            <w:vAlign w:val="center"/>
          </w:tcPr>
          <w:p w14:paraId="7D9A4AE1"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2 años</w:t>
            </w:r>
          </w:p>
        </w:tc>
        <w:tc>
          <w:tcPr>
            <w:tcW w:w="1438" w:type="dxa"/>
            <w:vAlign w:val="center"/>
          </w:tcPr>
          <w:p w14:paraId="23378F4E"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No, realiza actividades operativas y administrativas dentro de la DAHMYF</w:t>
            </w:r>
          </w:p>
        </w:tc>
      </w:tr>
      <w:tr w:rsidR="00156D1A" w:rsidRPr="00C94830" w14:paraId="276AAFB9" w14:textId="77777777" w:rsidTr="00876069">
        <w:trPr>
          <w:trHeight w:val="1644"/>
        </w:trPr>
        <w:tc>
          <w:tcPr>
            <w:tcW w:w="1323" w:type="dxa"/>
            <w:vAlign w:val="center"/>
          </w:tcPr>
          <w:p w14:paraId="6DE67B7E"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2018</w:t>
            </w:r>
          </w:p>
        </w:tc>
        <w:tc>
          <w:tcPr>
            <w:tcW w:w="1062" w:type="dxa"/>
            <w:vAlign w:val="center"/>
          </w:tcPr>
          <w:p w14:paraId="3E1C7268"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Enlace A</w:t>
            </w:r>
          </w:p>
        </w:tc>
        <w:tc>
          <w:tcPr>
            <w:tcW w:w="1061" w:type="dxa"/>
            <w:vAlign w:val="center"/>
          </w:tcPr>
          <w:p w14:paraId="645DCD55"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Masculino</w:t>
            </w:r>
          </w:p>
        </w:tc>
        <w:tc>
          <w:tcPr>
            <w:tcW w:w="823" w:type="dxa"/>
            <w:vAlign w:val="center"/>
          </w:tcPr>
          <w:p w14:paraId="7D9B0FA4"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50</w:t>
            </w:r>
          </w:p>
        </w:tc>
        <w:tc>
          <w:tcPr>
            <w:tcW w:w="1622" w:type="dxa"/>
            <w:vAlign w:val="center"/>
          </w:tcPr>
          <w:p w14:paraId="40B3F7A5"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Lic. En Sociología</w:t>
            </w:r>
          </w:p>
        </w:tc>
        <w:tc>
          <w:tcPr>
            <w:tcW w:w="1264" w:type="dxa"/>
            <w:vAlign w:val="center"/>
          </w:tcPr>
          <w:p w14:paraId="53305287"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Apoyo en diseño y evaluación de programas sociales</w:t>
            </w:r>
          </w:p>
        </w:tc>
        <w:tc>
          <w:tcPr>
            <w:tcW w:w="1369" w:type="dxa"/>
            <w:vAlign w:val="center"/>
          </w:tcPr>
          <w:p w14:paraId="7FDAD9DC" w14:textId="77777777" w:rsidR="00156D1A" w:rsidRPr="00C94830" w:rsidRDefault="00156D1A" w:rsidP="00B61D21">
            <w:pPr>
              <w:jc w:val="center"/>
              <w:rPr>
                <w:rFonts w:ascii="Times New Roman" w:hAnsi="Times New Roman" w:cs="Times New Roman"/>
                <w:sz w:val="20"/>
                <w:szCs w:val="20"/>
              </w:rPr>
            </w:pPr>
            <w:r w:rsidRPr="00C94830">
              <w:rPr>
                <w:rFonts w:ascii="Times New Roman" w:hAnsi="Times New Roman" w:cs="Times New Roman"/>
                <w:sz w:val="20"/>
                <w:szCs w:val="20"/>
              </w:rPr>
              <w:t>3 años</w:t>
            </w:r>
          </w:p>
        </w:tc>
        <w:tc>
          <w:tcPr>
            <w:tcW w:w="1438" w:type="dxa"/>
            <w:vAlign w:val="center"/>
          </w:tcPr>
          <w:p w14:paraId="09E4BE71" w14:textId="77777777" w:rsidR="00156D1A" w:rsidRPr="00C94830" w:rsidRDefault="00156D1A" w:rsidP="00B61D21">
            <w:pPr>
              <w:jc w:val="both"/>
              <w:rPr>
                <w:rFonts w:ascii="Times New Roman" w:hAnsi="Times New Roman" w:cs="Times New Roman"/>
                <w:sz w:val="20"/>
                <w:szCs w:val="20"/>
              </w:rPr>
            </w:pPr>
            <w:r w:rsidRPr="00C94830">
              <w:rPr>
                <w:rFonts w:ascii="Times New Roman" w:hAnsi="Times New Roman" w:cs="Times New Roman"/>
                <w:sz w:val="20"/>
                <w:szCs w:val="20"/>
              </w:rPr>
              <w:t>No, realiza actividades operativas y administrativas dentro de la DAHMYF</w:t>
            </w:r>
          </w:p>
        </w:tc>
      </w:tr>
    </w:tbl>
    <w:p w14:paraId="43484C3B" w14:textId="77777777" w:rsidR="00B61D21" w:rsidRPr="00C94830" w:rsidRDefault="00B61D21" w:rsidP="00E14C7C"/>
    <w:p w14:paraId="3E1213A4" w14:textId="73292269" w:rsidR="007F4AFB" w:rsidRPr="00C94830" w:rsidRDefault="007F4AFB">
      <w:r w:rsidRPr="00C94830">
        <w:br w:type="page"/>
      </w:r>
    </w:p>
    <w:p w14:paraId="411F3F60" w14:textId="1C3A113A" w:rsidR="00156D1A" w:rsidRPr="00C94830" w:rsidRDefault="00156D1A" w:rsidP="00B61D21">
      <w:pPr>
        <w:pStyle w:val="Ttulo2"/>
        <w:spacing w:before="0"/>
        <w:rPr>
          <w:rFonts w:ascii="Times New Roman" w:hAnsi="Times New Roman" w:cs="Times New Roman"/>
          <w:color w:val="auto"/>
          <w:sz w:val="20"/>
          <w:szCs w:val="20"/>
        </w:rPr>
      </w:pPr>
      <w:bookmarkStart w:id="10" w:name="_Toc518046300"/>
      <w:r w:rsidRPr="00C94830">
        <w:rPr>
          <w:rFonts w:ascii="Times New Roman" w:hAnsi="Times New Roman" w:cs="Times New Roman"/>
          <w:color w:val="auto"/>
          <w:sz w:val="20"/>
          <w:szCs w:val="20"/>
        </w:rPr>
        <w:lastRenderedPageBreak/>
        <w:t>II.</w:t>
      </w:r>
      <w:r w:rsidR="0077109C" w:rsidRPr="00C94830">
        <w:rPr>
          <w:rFonts w:ascii="Times New Roman" w:hAnsi="Times New Roman" w:cs="Times New Roman"/>
          <w:color w:val="auto"/>
          <w:sz w:val="20"/>
          <w:szCs w:val="20"/>
        </w:rPr>
        <w:t>2. Metodología de la Evaluación</w:t>
      </w:r>
      <w:bookmarkEnd w:id="10"/>
    </w:p>
    <w:p w14:paraId="0A17DD75" w14:textId="77777777" w:rsidR="00B61D21" w:rsidRPr="00C94830" w:rsidRDefault="00B61D21" w:rsidP="00B61D21">
      <w:pPr>
        <w:spacing w:after="0"/>
        <w:rPr>
          <w:rFonts w:ascii="Times New Roman" w:hAnsi="Times New Roman" w:cs="Times New Roman"/>
          <w:sz w:val="20"/>
          <w:szCs w:val="20"/>
        </w:rPr>
      </w:pPr>
    </w:p>
    <w:p w14:paraId="1D9B399D" w14:textId="0241285F" w:rsidR="007F4AFB" w:rsidRPr="00C94830" w:rsidRDefault="007F4AFB" w:rsidP="00B61D21">
      <w:pPr>
        <w:spacing w:after="0"/>
        <w:jc w:val="both"/>
        <w:rPr>
          <w:rFonts w:ascii="Times New Roman" w:hAnsi="Times New Roman" w:cs="Times New Roman"/>
          <w:sz w:val="20"/>
          <w:szCs w:val="20"/>
        </w:rPr>
      </w:pPr>
      <w:r w:rsidRPr="00C94830">
        <w:rPr>
          <w:rFonts w:ascii="Times New Roman" w:hAnsi="Times New Roman" w:cs="Times New Roman"/>
          <w:b/>
          <w:noProof/>
          <w:sz w:val="20"/>
          <w:szCs w:val="20"/>
          <w:lang w:eastAsia="es-MX"/>
        </w:rPr>
        <mc:AlternateContent>
          <mc:Choice Requires="wps">
            <w:drawing>
              <wp:anchor distT="0" distB="0" distL="114300" distR="114300" simplePos="0" relativeHeight="251641856" behindDoc="0" locked="0" layoutInCell="1" allowOverlap="1" wp14:anchorId="5FEBC838" wp14:editId="18B67CEF">
                <wp:simplePos x="0" y="0"/>
                <wp:positionH relativeFrom="column">
                  <wp:posOffset>73660</wp:posOffset>
                </wp:positionH>
                <wp:positionV relativeFrom="paragraph">
                  <wp:posOffset>684530</wp:posOffset>
                </wp:positionV>
                <wp:extent cx="6151245" cy="97917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979170"/>
                        </a:xfrm>
                        <a:prstGeom prst="rect">
                          <a:avLst/>
                        </a:prstGeom>
                        <a:noFill/>
                        <a:ln w="9525">
                          <a:noFill/>
                          <a:miter lim="800000"/>
                          <a:headEnd/>
                          <a:tailEnd/>
                        </a:ln>
                      </wps:spPr>
                      <wps:txbx>
                        <w:txbxContent>
                          <w:p w14:paraId="7F7C7D69" w14:textId="77777777" w:rsidR="00B900E4" w:rsidRPr="00D43F54" w:rsidRDefault="00B900E4" w:rsidP="00156D1A">
                            <w:pPr>
                              <w:pStyle w:val="Ttulo1"/>
                              <w:spacing w:before="331" w:line="240" w:lineRule="auto"/>
                              <w:rPr>
                                <w:rStyle w:val="Textoennegrita"/>
                                <w:rFonts w:ascii="Arial Black" w:hAnsi="Arial Black"/>
                                <w:color w:val="FFFFFF" w:themeColor="background1"/>
                                <w:sz w:val="25"/>
                                <w:szCs w:val="25"/>
                              </w:rPr>
                            </w:pPr>
                            <w:bookmarkStart w:id="11" w:name="_Toc517287275"/>
                            <w:bookmarkStart w:id="12" w:name="_Toc517289514"/>
                            <w:bookmarkStart w:id="13" w:name="_Toc517292811"/>
                            <w:bookmarkStart w:id="14" w:name="_Toc517972225"/>
                            <w:bookmarkStart w:id="15" w:name="_Toc518046301"/>
                            <w:r w:rsidRPr="00D43F54">
                              <w:rPr>
                                <w:rStyle w:val="Textoennegrita"/>
                                <w:rFonts w:ascii="Arial Black" w:hAnsi="Arial Black"/>
                                <w:color w:val="FFFFFF" w:themeColor="background1"/>
                                <w:sz w:val="25"/>
                                <w:szCs w:val="25"/>
                              </w:rPr>
                              <w:t>EVALUACIÓN INTERNA INTEGRAL PROGRAMAS SOCIALES CDMX</w:t>
                            </w:r>
                            <w:bookmarkEnd w:id="11"/>
                            <w:bookmarkEnd w:id="12"/>
                            <w:bookmarkEnd w:id="13"/>
                            <w:bookmarkEnd w:id="14"/>
                            <w:bookmarkEnd w:id="15"/>
                          </w:p>
                          <w:p w14:paraId="65E425DF" w14:textId="77777777" w:rsidR="00B900E4" w:rsidRPr="00D43F54" w:rsidRDefault="00B900E4" w:rsidP="00156D1A">
                            <w:pPr>
                              <w:spacing w:after="138" w:line="240" w:lineRule="auto"/>
                              <w:rPr>
                                <w:rFonts w:ascii="Arial" w:hAnsi="Arial" w:cs="Arial"/>
                                <w:b/>
                                <w:color w:val="FFFFFF" w:themeColor="background1"/>
                              </w:rPr>
                            </w:pPr>
                            <w:r w:rsidRPr="00D43F54">
                              <w:rPr>
                                <w:rFonts w:ascii="Arial" w:hAnsi="Arial" w:cs="Arial"/>
                                <w:b/>
                                <w:color w:val="FFFFFF" w:themeColor="background1"/>
                              </w:rPr>
                              <w:t xml:space="preserve">         2016                                                   2017                                                   2018</w:t>
                            </w:r>
                          </w:p>
                          <w:p w14:paraId="7C8DB83F" w14:textId="77777777" w:rsidR="00B900E4" w:rsidRPr="00FB46CC" w:rsidRDefault="00B900E4" w:rsidP="00156D1A">
                            <w:pPr>
                              <w:spacing w:after="13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8pt;margin-top:53.9pt;width:484.35pt;height:77.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" filled="f" stroked="f">
                <v:textbox>
                  <w:txbxContent>
                    <w:p w14:paraId="7F7C7D69" w14:textId="77777777" w:rsidR="00B900E4" w:rsidRPr="00D43F54" w:rsidRDefault="00B900E4" w:rsidP="00156D1A">
                      <w:pPr>
                        <w:pStyle w:val="Ttulo1"/>
                        <w:spacing w:before="331" w:line="240" w:lineRule="auto"/>
                        <w:rPr>
                          <w:rStyle w:val="Textoennegrita"/>
                          <w:rFonts w:ascii="Arial Black" w:hAnsi="Arial Black"/>
                          <w:color w:val="FFFFFF" w:themeColor="background1"/>
                          <w:sz w:val="25"/>
                          <w:szCs w:val="25"/>
                        </w:rPr>
                      </w:pPr>
                      <w:bookmarkStart w:id="16" w:name="_Toc517287275"/>
                      <w:bookmarkStart w:id="17" w:name="_Toc517289514"/>
                      <w:bookmarkStart w:id="18" w:name="_Toc517292811"/>
                      <w:bookmarkStart w:id="19" w:name="_Toc517972225"/>
                      <w:bookmarkStart w:id="20" w:name="_Toc518046301"/>
                      <w:r w:rsidRPr="00D43F54">
                        <w:rPr>
                          <w:rStyle w:val="Textoennegrita"/>
                          <w:rFonts w:ascii="Arial Black" w:hAnsi="Arial Black"/>
                          <w:color w:val="FFFFFF" w:themeColor="background1"/>
                          <w:sz w:val="25"/>
                          <w:szCs w:val="25"/>
                        </w:rPr>
                        <w:t>EVALUACIÓN INTERNA INTEGRAL PROGRAMAS SOCIALES CDMX</w:t>
                      </w:r>
                      <w:bookmarkEnd w:id="16"/>
                      <w:bookmarkEnd w:id="17"/>
                      <w:bookmarkEnd w:id="18"/>
                      <w:bookmarkEnd w:id="19"/>
                      <w:bookmarkEnd w:id="20"/>
                    </w:p>
                    <w:p w14:paraId="65E425DF" w14:textId="77777777" w:rsidR="00B900E4" w:rsidRPr="00D43F54" w:rsidRDefault="00B900E4" w:rsidP="00156D1A">
                      <w:pPr>
                        <w:spacing w:after="138" w:line="240" w:lineRule="auto"/>
                        <w:rPr>
                          <w:rFonts w:ascii="Arial" w:hAnsi="Arial" w:cs="Arial"/>
                          <w:b/>
                          <w:color w:val="FFFFFF" w:themeColor="background1"/>
                        </w:rPr>
                      </w:pPr>
                      <w:r w:rsidRPr="00D43F54">
                        <w:rPr>
                          <w:rFonts w:ascii="Arial" w:hAnsi="Arial" w:cs="Arial"/>
                          <w:b/>
                          <w:color w:val="FFFFFF" w:themeColor="background1"/>
                        </w:rPr>
                        <w:t xml:space="preserve">         2016                                                   2017                                                   2018</w:t>
                      </w:r>
                    </w:p>
                    <w:p w14:paraId="7C8DB83F" w14:textId="77777777" w:rsidR="00B900E4" w:rsidRPr="00FB46CC" w:rsidRDefault="00B900E4" w:rsidP="00156D1A">
                      <w:pPr>
                        <w:spacing w:after="138"/>
                      </w:pPr>
                    </w:p>
                  </w:txbxContent>
                </v:textbox>
              </v:shape>
            </w:pict>
          </mc:Fallback>
        </mc:AlternateContent>
      </w:r>
      <w:r w:rsidR="00156D1A" w:rsidRPr="00C94830">
        <w:rPr>
          <w:rFonts w:ascii="Times New Roman" w:hAnsi="Times New Roman" w:cs="Times New Roman"/>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r w:rsidR="00110988" w:rsidRPr="00C94830">
        <w:rPr>
          <w:rFonts w:ascii="Times New Roman" w:hAnsi="Times New Roman" w:cs="Times New Roman"/>
          <w:sz w:val="20"/>
          <w:szCs w:val="20"/>
        </w:rPr>
        <w:t>.</w:t>
      </w:r>
    </w:p>
    <w:p w14:paraId="30E6F956" w14:textId="77777777" w:rsidR="00156D1A" w:rsidRPr="00C94830" w:rsidRDefault="00156D1A" w:rsidP="00B61D21">
      <w:pPr>
        <w:spacing w:after="0"/>
        <w:jc w:val="both"/>
        <w:rPr>
          <w:rFonts w:ascii="Times New Roman" w:hAnsi="Times New Roman" w:cs="Times New Roman"/>
          <w:noProof/>
          <w:sz w:val="20"/>
          <w:szCs w:val="20"/>
          <w:lang w:eastAsia="es-MX"/>
        </w:rPr>
      </w:pPr>
      <w:r w:rsidRPr="00C94830">
        <w:rPr>
          <w:rFonts w:ascii="Times New Roman" w:hAnsi="Times New Roman" w:cs="Times New Roman"/>
          <w:noProof/>
          <w:sz w:val="20"/>
          <w:szCs w:val="20"/>
          <w:lang w:eastAsia="es-MX"/>
        </w:rPr>
        <mc:AlternateContent>
          <mc:Choice Requires="wpg">
            <w:drawing>
              <wp:anchor distT="0" distB="0" distL="114300" distR="114300" simplePos="0" relativeHeight="251640832" behindDoc="1" locked="0" layoutInCell="1" allowOverlap="1" wp14:anchorId="36794BB5" wp14:editId="665A40AF">
                <wp:simplePos x="0" y="0"/>
                <wp:positionH relativeFrom="column">
                  <wp:posOffset>-108620</wp:posOffset>
                </wp:positionH>
                <wp:positionV relativeFrom="paragraph">
                  <wp:posOffset>2489</wp:posOffset>
                </wp:positionV>
                <wp:extent cx="6529705" cy="3606551"/>
                <wp:effectExtent l="0" t="0" r="0" b="0"/>
                <wp:wrapNone/>
                <wp:docPr id="31" name="31 Grupo"/>
                <wp:cNvGraphicFramePr/>
                <a:graphic xmlns:a="http://schemas.openxmlformats.org/drawingml/2006/main">
                  <a:graphicData uri="http://schemas.microsoft.com/office/word/2010/wordprocessingGroup">
                    <wpg:wgp>
                      <wpg:cNvGrpSpPr/>
                      <wpg:grpSpPr>
                        <a:xfrm>
                          <a:off x="0" y="0"/>
                          <a:ext cx="6529705" cy="3606551"/>
                          <a:chOff x="0" y="0"/>
                          <a:chExt cx="6529705" cy="3606551"/>
                        </a:xfrm>
                      </wpg:grpSpPr>
                      <wpg:grpSp>
                        <wpg:cNvPr id="18" name="18 Grupo"/>
                        <wpg:cNvGrpSpPr/>
                        <wpg:grpSpPr>
                          <a:xfrm>
                            <a:off x="106586" y="0"/>
                            <a:ext cx="6333882" cy="3541526"/>
                            <a:chOff x="0" y="0"/>
                            <a:chExt cx="6333882" cy="3541526"/>
                          </a:xfrm>
                        </wpg:grpSpPr>
                        <wps:wsp>
                          <wps:cNvPr id="3" name="3 Flecha derecha"/>
                          <wps:cNvSpPr/>
                          <wps:spPr>
                            <a:xfrm>
                              <a:off x="4334" y="0"/>
                              <a:ext cx="6329548" cy="736271"/>
                            </a:xfrm>
                            <a:custGeom>
                              <a:avLst/>
                              <a:gdLst>
                                <a:gd name="connsiteX0" fmla="*/ 0 w 6336665"/>
                                <a:gd name="connsiteY0" fmla="*/ 228600 h 914400"/>
                                <a:gd name="connsiteX1" fmla="*/ 6073857 w 6336665"/>
                                <a:gd name="connsiteY1" fmla="*/ 228600 h 914400"/>
                                <a:gd name="connsiteX2" fmla="*/ 6073857 w 6336665"/>
                                <a:gd name="connsiteY2" fmla="*/ 0 h 914400"/>
                                <a:gd name="connsiteX3" fmla="*/ 6336665 w 6336665"/>
                                <a:gd name="connsiteY3" fmla="*/ 457200 h 914400"/>
                                <a:gd name="connsiteX4" fmla="*/ 6073857 w 6336665"/>
                                <a:gd name="connsiteY4" fmla="*/ 914400 h 914400"/>
                                <a:gd name="connsiteX5" fmla="*/ 6073857 w 6336665"/>
                                <a:gd name="connsiteY5" fmla="*/ 685800 h 914400"/>
                                <a:gd name="connsiteX6" fmla="*/ 0 w 6336665"/>
                                <a:gd name="connsiteY6" fmla="*/ 685800 h 914400"/>
                                <a:gd name="connsiteX7" fmla="*/ 0 w 6336665"/>
                                <a:gd name="connsiteY7" fmla="*/ 228600 h 914400"/>
                                <a:gd name="connsiteX0" fmla="*/ 0 w 6336665"/>
                                <a:gd name="connsiteY0" fmla="*/ 127660 h 813460"/>
                                <a:gd name="connsiteX1" fmla="*/ 6073857 w 6336665"/>
                                <a:gd name="connsiteY1" fmla="*/ 127660 h 813460"/>
                                <a:gd name="connsiteX2" fmla="*/ 6067920 w 6336665"/>
                                <a:gd name="connsiteY2" fmla="*/ 0 h 813460"/>
                                <a:gd name="connsiteX3" fmla="*/ 6336665 w 6336665"/>
                                <a:gd name="connsiteY3" fmla="*/ 356260 h 813460"/>
                                <a:gd name="connsiteX4" fmla="*/ 6073857 w 6336665"/>
                                <a:gd name="connsiteY4" fmla="*/ 813460 h 813460"/>
                                <a:gd name="connsiteX5" fmla="*/ 6073857 w 6336665"/>
                                <a:gd name="connsiteY5" fmla="*/ 584860 h 813460"/>
                                <a:gd name="connsiteX6" fmla="*/ 0 w 6336665"/>
                                <a:gd name="connsiteY6" fmla="*/ 584860 h 813460"/>
                                <a:gd name="connsiteX7" fmla="*/ 0 w 6336665"/>
                                <a:gd name="connsiteY7" fmla="*/ 127660 h 813460"/>
                                <a:gd name="connsiteX0" fmla="*/ 0 w 6329548"/>
                                <a:gd name="connsiteY0" fmla="*/ 127660 h 813460"/>
                                <a:gd name="connsiteX1" fmla="*/ 6073857 w 6329548"/>
                                <a:gd name="connsiteY1" fmla="*/ 127660 h 813460"/>
                                <a:gd name="connsiteX2" fmla="*/ 6067920 w 6329548"/>
                                <a:gd name="connsiteY2" fmla="*/ 0 h 813460"/>
                                <a:gd name="connsiteX3" fmla="*/ 6329548 w 6329548"/>
                                <a:gd name="connsiteY3" fmla="*/ 356271 h 813460"/>
                                <a:gd name="connsiteX4" fmla="*/ 6073857 w 6329548"/>
                                <a:gd name="connsiteY4" fmla="*/ 813460 h 813460"/>
                                <a:gd name="connsiteX5" fmla="*/ 6073857 w 6329548"/>
                                <a:gd name="connsiteY5" fmla="*/ 584860 h 813460"/>
                                <a:gd name="connsiteX6" fmla="*/ 0 w 6329548"/>
                                <a:gd name="connsiteY6" fmla="*/ 584860 h 813460"/>
                                <a:gd name="connsiteX7" fmla="*/ 0 w 6329548"/>
                                <a:gd name="connsiteY7" fmla="*/ 127660 h 813460"/>
                                <a:gd name="connsiteX0" fmla="*/ 0 w 6329548"/>
                                <a:gd name="connsiteY0" fmla="*/ 127660 h 736294"/>
                                <a:gd name="connsiteX1" fmla="*/ 6073857 w 6329548"/>
                                <a:gd name="connsiteY1" fmla="*/ 127660 h 736294"/>
                                <a:gd name="connsiteX2" fmla="*/ 6067920 w 6329548"/>
                                <a:gd name="connsiteY2" fmla="*/ 0 h 736294"/>
                                <a:gd name="connsiteX3" fmla="*/ 6329548 w 6329548"/>
                                <a:gd name="connsiteY3" fmla="*/ 356271 h 736294"/>
                                <a:gd name="connsiteX4" fmla="*/ 6074340 w 6329548"/>
                                <a:gd name="connsiteY4" fmla="*/ 736294 h 736294"/>
                                <a:gd name="connsiteX5" fmla="*/ 6073857 w 6329548"/>
                                <a:gd name="connsiteY5" fmla="*/ 584860 h 736294"/>
                                <a:gd name="connsiteX6" fmla="*/ 0 w 6329548"/>
                                <a:gd name="connsiteY6" fmla="*/ 584860 h 736294"/>
                                <a:gd name="connsiteX7" fmla="*/ 0 w 6329548"/>
                                <a:gd name="connsiteY7" fmla="*/ 127660 h 7362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329548" h="736294">
                                  <a:moveTo>
                                    <a:pt x="0" y="127660"/>
                                  </a:moveTo>
                                  <a:lnTo>
                                    <a:pt x="6073857" y="127660"/>
                                  </a:lnTo>
                                  <a:lnTo>
                                    <a:pt x="6067920" y="0"/>
                                  </a:lnTo>
                                  <a:lnTo>
                                    <a:pt x="6329548" y="356271"/>
                                  </a:lnTo>
                                  <a:lnTo>
                                    <a:pt x="6074340" y="736294"/>
                                  </a:lnTo>
                                  <a:lnTo>
                                    <a:pt x="6073857" y="584860"/>
                                  </a:lnTo>
                                  <a:lnTo>
                                    <a:pt x="0" y="584860"/>
                                  </a:lnTo>
                                  <a:lnTo>
                                    <a:pt x="0" y="127660"/>
                                  </a:lnTo>
                                  <a:close/>
                                </a:path>
                              </a:pathLst>
                            </a:cu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17 Grupo"/>
                          <wpg:cNvGrpSpPr/>
                          <wpg:grpSpPr>
                            <a:xfrm>
                              <a:off x="0" y="793058"/>
                              <a:ext cx="6099953" cy="2748468"/>
                              <a:chOff x="0" y="0"/>
                              <a:chExt cx="6099953" cy="2748468"/>
                            </a:xfrm>
                          </wpg:grpSpPr>
                          <wpg:grpSp>
                            <wpg:cNvPr id="7" name="7 Grupo"/>
                            <wpg:cNvGrpSpPr/>
                            <wpg:grpSpPr>
                              <a:xfrm>
                                <a:off x="0" y="13001"/>
                                <a:ext cx="1510618" cy="2439616"/>
                                <a:chOff x="0" y="0"/>
                                <a:chExt cx="1510618" cy="2439616"/>
                              </a:xfrm>
                            </wpg:grpSpPr>
                            <wps:wsp>
                              <wps:cNvPr id="5" name="5 Rectángulo redondeado"/>
                              <wps:cNvSpPr/>
                              <wps:spPr>
                                <a:xfrm>
                                  <a:off x="0" y="0"/>
                                  <a:ext cx="1510618" cy="2439616"/>
                                </a:xfrm>
                                <a:custGeom>
                                  <a:avLst/>
                                  <a:gdLst>
                                    <a:gd name="connsiteX0" fmla="*/ 0 w 1501775"/>
                                    <a:gd name="connsiteY0" fmla="*/ 250301 h 2428240"/>
                                    <a:gd name="connsiteX1" fmla="*/ 250301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250301 h 2428240"/>
                                    <a:gd name="connsiteX1" fmla="*/ 142504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251133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138328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2607"/>
                                    <a:gd name="connsiteY0" fmla="*/ 120505 h 2429072"/>
                                    <a:gd name="connsiteX1" fmla="*/ 142504 w 1502607"/>
                                    <a:gd name="connsiteY1" fmla="*/ 832 h 2429072"/>
                                    <a:gd name="connsiteX2" fmla="*/ 1382103 w 1502607"/>
                                    <a:gd name="connsiteY2" fmla="*/ 0 h 2429072"/>
                                    <a:gd name="connsiteX3" fmla="*/ 1501775 w 1502607"/>
                                    <a:gd name="connsiteY3" fmla="*/ 138328 h 2429072"/>
                                    <a:gd name="connsiteX4" fmla="*/ 1501775 w 1502607"/>
                                    <a:gd name="connsiteY4" fmla="*/ 2178771 h 2429072"/>
                                    <a:gd name="connsiteX5" fmla="*/ 1251474 w 1502607"/>
                                    <a:gd name="connsiteY5" fmla="*/ 2429072 h 2429072"/>
                                    <a:gd name="connsiteX6" fmla="*/ 250301 w 1502607"/>
                                    <a:gd name="connsiteY6" fmla="*/ 2429072 h 2429072"/>
                                    <a:gd name="connsiteX7" fmla="*/ 0 w 1502607"/>
                                    <a:gd name="connsiteY7" fmla="*/ 2178771 h 2429072"/>
                                    <a:gd name="connsiteX8" fmla="*/ 0 w 1502607"/>
                                    <a:gd name="connsiteY8" fmla="*/ 120505 h 2429072"/>
                                    <a:gd name="connsiteX0" fmla="*/ 0 w 1502607"/>
                                    <a:gd name="connsiteY0" fmla="*/ 120505 h 2435235"/>
                                    <a:gd name="connsiteX1" fmla="*/ 142504 w 1502607"/>
                                    <a:gd name="connsiteY1" fmla="*/ 832 h 2435235"/>
                                    <a:gd name="connsiteX2" fmla="*/ 1382103 w 1502607"/>
                                    <a:gd name="connsiteY2" fmla="*/ 0 h 2435235"/>
                                    <a:gd name="connsiteX3" fmla="*/ 1501775 w 1502607"/>
                                    <a:gd name="connsiteY3" fmla="*/ 138328 h 2435235"/>
                                    <a:gd name="connsiteX4" fmla="*/ 1502607 w 1502607"/>
                                    <a:gd name="connsiteY4" fmla="*/ 2333340 h 2435235"/>
                                    <a:gd name="connsiteX5" fmla="*/ 1251474 w 1502607"/>
                                    <a:gd name="connsiteY5" fmla="*/ 2429072 h 2435235"/>
                                    <a:gd name="connsiteX6" fmla="*/ 250301 w 1502607"/>
                                    <a:gd name="connsiteY6" fmla="*/ 2429072 h 2435235"/>
                                    <a:gd name="connsiteX7" fmla="*/ 0 w 1502607"/>
                                    <a:gd name="connsiteY7" fmla="*/ 2178771 h 2435235"/>
                                    <a:gd name="connsiteX8" fmla="*/ 0 w 1502607"/>
                                    <a:gd name="connsiteY8" fmla="*/ 120505 h 2435235"/>
                                    <a:gd name="connsiteX0" fmla="*/ 0 w 1502607"/>
                                    <a:gd name="connsiteY0" fmla="*/ 120505 h 2439550"/>
                                    <a:gd name="connsiteX1" fmla="*/ 142504 w 1502607"/>
                                    <a:gd name="connsiteY1" fmla="*/ 832 h 2439550"/>
                                    <a:gd name="connsiteX2" fmla="*/ 1382103 w 1502607"/>
                                    <a:gd name="connsiteY2" fmla="*/ 0 h 2439550"/>
                                    <a:gd name="connsiteX3" fmla="*/ 1501775 w 1502607"/>
                                    <a:gd name="connsiteY3" fmla="*/ 138328 h 2439550"/>
                                    <a:gd name="connsiteX4" fmla="*/ 1502607 w 1502607"/>
                                    <a:gd name="connsiteY4" fmla="*/ 2333340 h 2439550"/>
                                    <a:gd name="connsiteX5" fmla="*/ 1363892 w 1502607"/>
                                    <a:gd name="connsiteY5" fmla="*/ 2435235 h 2439550"/>
                                    <a:gd name="connsiteX6" fmla="*/ 250301 w 1502607"/>
                                    <a:gd name="connsiteY6" fmla="*/ 2429072 h 2439550"/>
                                    <a:gd name="connsiteX7" fmla="*/ 0 w 1502607"/>
                                    <a:gd name="connsiteY7" fmla="*/ 2178771 h 2439550"/>
                                    <a:gd name="connsiteX8" fmla="*/ 0 w 1502607"/>
                                    <a:gd name="connsiteY8" fmla="*/ 120505 h 2439550"/>
                                    <a:gd name="connsiteX0" fmla="*/ 4333 w 1506940"/>
                                    <a:gd name="connsiteY0" fmla="*/ 120505 h 2439550"/>
                                    <a:gd name="connsiteX1" fmla="*/ 146837 w 1506940"/>
                                    <a:gd name="connsiteY1" fmla="*/ 832 h 2439550"/>
                                    <a:gd name="connsiteX2" fmla="*/ 1386436 w 1506940"/>
                                    <a:gd name="connsiteY2" fmla="*/ 0 h 2439550"/>
                                    <a:gd name="connsiteX3" fmla="*/ 1506108 w 1506940"/>
                                    <a:gd name="connsiteY3" fmla="*/ 138328 h 2439550"/>
                                    <a:gd name="connsiteX4" fmla="*/ 1506940 w 1506940"/>
                                    <a:gd name="connsiteY4" fmla="*/ 2333340 h 2439550"/>
                                    <a:gd name="connsiteX5" fmla="*/ 1368225 w 1506940"/>
                                    <a:gd name="connsiteY5" fmla="*/ 2435235 h 2439550"/>
                                    <a:gd name="connsiteX6" fmla="*/ 106162 w 1506940"/>
                                    <a:gd name="connsiteY6" fmla="*/ 2439550 h 2439550"/>
                                    <a:gd name="connsiteX7" fmla="*/ 4333 w 1506940"/>
                                    <a:gd name="connsiteY7" fmla="*/ 2178771 h 2439550"/>
                                    <a:gd name="connsiteX8" fmla="*/ 4333 w 1506940"/>
                                    <a:gd name="connsiteY8" fmla="*/ 120505 h 2439550"/>
                                    <a:gd name="connsiteX0" fmla="*/ 7555 w 1510162"/>
                                    <a:gd name="connsiteY0" fmla="*/ 120505 h 2439550"/>
                                    <a:gd name="connsiteX1" fmla="*/ 150059 w 1510162"/>
                                    <a:gd name="connsiteY1" fmla="*/ 832 h 2439550"/>
                                    <a:gd name="connsiteX2" fmla="*/ 1389658 w 1510162"/>
                                    <a:gd name="connsiteY2" fmla="*/ 0 h 2439550"/>
                                    <a:gd name="connsiteX3" fmla="*/ 1509330 w 1510162"/>
                                    <a:gd name="connsiteY3" fmla="*/ 138328 h 2439550"/>
                                    <a:gd name="connsiteX4" fmla="*/ 1510162 w 1510162"/>
                                    <a:gd name="connsiteY4" fmla="*/ 2333340 h 2439550"/>
                                    <a:gd name="connsiteX5" fmla="*/ 1371447 w 1510162"/>
                                    <a:gd name="connsiteY5" fmla="*/ 2435235 h 2439550"/>
                                    <a:gd name="connsiteX6" fmla="*/ 109384 w 1510162"/>
                                    <a:gd name="connsiteY6" fmla="*/ 2439550 h 2439550"/>
                                    <a:gd name="connsiteX7" fmla="*/ 3222 w 1510162"/>
                                    <a:gd name="connsiteY7" fmla="*/ 2292070 h 2439550"/>
                                    <a:gd name="connsiteX8" fmla="*/ 7555 w 1510162"/>
                                    <a:gd name="connsiteY8" fmla="*/ 120505 h 243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10162" h="2439550">
                                      <a:moveTo>
                                        <a:pt x="7555" y="120505"/>
                                      </a:moveTo>
                                      <a:cubicBezTo>
                                        <a:pt x="7555" y="-17732"/>
                                        <a:pt x="11822" y="832"/>
                                        <a:pt x="150059" y="832"/>
                                      </a:cubicBezTo>
                                      <a:lnTo>
                                        <a:pt x="1389658" y="0"/>
                                      </a:lnTo>
                                      <a:cubicBezTo>
                                        <a:pt x="1527895" y="0"/>
                                        <a:pt x="1509330" y="91"/>
                                        <a:pt x="1509330" y="138328"/>
                                      </a:cubicBezTo>
                                      <a:cubicBezTo>
                                        <a:pt x="1509607" y="869999"/>
                                        <a:pt x="1509885" y="1601669"/>
                                        <a:pt x="1510162" y="2333340"/>
                                      </a:cubicBezTo>
                                      <a:cubicBezTo>
                                        <a:pt x="1510162" y="2471577"/>
                                        <a:pt x="1509684" y="2435235"/>
                                        <a:pt x="1371447" y="2435235"/>
                                      </a:cubicBezTo>
                                      <a:lnTo>
                                        <a:pt x="109384" y="2439550"/>
                                      </a:lnTo>
                                      <a:cubicBezTo>
                                        <a:pt x="-28853" y="2439550"/>
                                        <a:pt x="3222" y="2430307"/>
                                        <a:pt x="3222" y="2292070"/>
                                      </a:cubicBezTo>
                                      <a:cubicBezTo>
                                        <a:pt x="4666" y="1568215"/>
                                        <a:pt x="6111" y="844360"/>
                                        <a:pt x="7555" y="120505"/>
                                      </a:cubicBezTo>
                                      <a:close/>
                                    </a:path>
                                  </a:pathLst>
                                </a:custGeom>
                                <a:noFill/>
                                <a:ln w="127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5 Rectángulo redondeado"/>
                              <wps:cNvSpPr/>
                              <wps:spPr>
                                <a:xfrm>
                                  <a:off x="0" y="0"/>
                                  <a:ext cx="1510618" cy="682831"/>
                                </a:xfrm>
                                <a:custGeom>
                                  <a:avLst/>
                                  <a:gdLst>
                                    <a:gd name="connsiteX0" fmla="*/ 0 w 1501775"/>
                                    <a:gd name="connsiteY0" fmla="*/ 250301 h 2428240"/>
                                    <a:gd name="connsiteX1" fmla="*/ 250301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250301 h 2428240"/>
                                    <a:gd name="connsiteX1" fmla="*/ 142504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251133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138328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2607"/>
                                    <a:gd name="connsiteY0" fmla="*/ 120505 h 2429072"/>
                                    <a:gd name="connsiteX1" fmla="*/ 142504 w 1502607"/>
                                    <a:gd name="connsiteY1" fmla="*/ 832 h 2429072"/>
                                    <a:gd name="connsiteX2" fmla="*/ 1382103 w 1502607"/>
                                    <a:gd name="connsiteY2" fmla="*/ 0 h 2429072"/>
                                    <a:gd name="connsiteX3" fmla="*/ 1501775 w 1502607"/>
                                    <a:gd name="connsiteY3" fmla="*/ 138328 h 2429072"/>
                                    <a:gd name="connsiteX4" fmla="*/ 1501775 w 1502607"/>
                                    <a:gd name="connsiteY4" fmla="*/ 2178771 h 2429072"/>
                                    <a:gd name="connsiteX5" fmla="*/ 1251474 w 1502607"/>
                                    <a:gd name="connsiteY5" fmla="*/ 2429072 h 2429072"/>
                                    <a:gd name="connsiteX6" fmla="*/ 250301 w 1502607"/>
                                    <a:gd name="connsiteY6" fmla="*/ 2429072 h 2429072"/>
                                    <a:gd name="connsiteX7" fmla="*/ 0 w 1502607"/>
                                    <a:gd name="connsiteY7" fmla="*/ 2178771 h 2429072"/>
                                    <a:gd name="connsiteX8" fmla="*/ 0 w 1502607"/>
                                    <a:gd name="connsiteY8" fmla="*/ 120505 h 2429072"/>
                                    <a:gd name="connsiteX0" fmla="*/ 0 w 1502607"/>
                                    <a:gd name="connsiteY0" fmla="*/ 120505 h 2435235"/>
                                    <a:gd name="connsiteX1" fmla="*/ 142504 w 1502607"/>
                                    <a:gd name="connsiteY1" fmla="*/ 832 h 2435235"/>
                                    <a:gd name="connsiteX2" fmla="*/ 1382103 w 1502607"/>
                                    <a:gd name="connsiteY2" fmla="*/ 0 h 2435235"/>
                                    <a:gd name="connsiteX3" fmla="*/ 1501775 w 1502607"/>
                                    <a:gd name="connsiteY3" fmla="*/ 138328 h 2435235"/>
                                    <a:gd name="connsiteX4" fmla="*/ 1502607 w 1502607"/>
                                    <a:gd name="connsiteY4" fmla="*/ 2333340 h 2435235"/>
                                    <a:gd name="connsiteX5" fmla="*/ 1251474 w 1502607"/>
                                    <a:gd name="connsiteY5" fmla="*/ 2429072 h 2435235"/>
                                    <a:gd name="connsiteX6" fmla="*/ 250301 w 1502607"/>
                                    <a:gd name="connsiteY6" fmla="*/ 2429072 h 2435235"/>
                                    <a:gd name="connsiteX7" fmla="*/ 0 w 1502607"/>
                                    <a:gd name="connsiteY7" fmla="*/ 2178771 h 2435235"/>
                                    <a:gd name="connsiteX8" fmla="*/ 0 w 1502607"/>
                                    <a:gd name="connsiteY8" fmla="*/ 120505 h 2435235"/>
                                    <a:gd name="connsiteX0" fmla="*/ 0 w 1502607"/>
                                    <a:gd name="connsiteY0" fmla="*/ 120505 h 2439550"/>
                                    <a:gd name="connsiteX1" fmla="*/ 142504 w 1502607"/>
                                    <a:gd name="connsiteY1" fmla="*/ 832 h 2439550"/>
                                    <a:gd name="connsiteX2" fmla="*/ 1382103 w 1502607"/>
                                    <a:gd name="connsiteY2" fmla="*/ 0 h 2439550"/>
                                    <a:gd name="connsiteX3" fmla="*/ 1501775 w 1502607"/>
                                    <a:gd name="connsiteY3" fmla="*/ 138328 h 2439550"/>
                                    <a:gd name="connsiteX4" fmla="*/ 1502607 w 1502607"/>
                                    <a:gd name="connsiteY4" fmla="*/ 2333340 h 2439550"/>
                                    <a:gd name="connsiteX5" fmla="*/ 1363892 w 1502607"/>
                                    <a:gd name="connsiteY5" fmla="*/ 2435235 h 2439550"/>
                                    <a:gd name="connsiteX6" fmla="*/ 250301 w 1502607"/>
                                    <a:gd name="connsiteY6" fmla="*/ 2429072 h 2439550"/>
                                    <a:gd name="connsiteX7" fmla="*/ 0 w 1502607"/>
                                    <a:gd name="connsiteY7" fmla="*/ 2178771 h 2439550"/>
                                    <a:gd name="connsiteX8" fmla="*/ 0 w 1502607"/>
                                    <a:gd name="connsiteY8" fmla="*/ 120505 h 2439550"/>
                                    <a:gd name="connsiteX0" fmla="*/ 4333 w 1506940"/>
                                    <a:gd name="connsiteY0" fmla="*/ 120505 h 2439550"/>
                                    <a:gd name="connsiteX1" fmla="*/ 146837 w 1506940"/>
                                    <a:gd name="connsiteY1" fmla="*/ 832 h 2439550"/>
                                    <a:gd name="connsiteX2" fmla="*/ 1386436 w 1506940"/>
                                    <a:gd name="connsiteY2" fmla="*/ 0 h 2439550"/>
                                    <a:gd name="connsiteX3" fmla="*/ 1506108 w 1506940"/>
                                    <a:gd name="connsiteY3" fmla="*/ 138328 h 2439550"/>
                                    <a:gd name="connsiteX4" fmla="*/ 1506940 w 1506940"/>
                                    <a:gd name="connsiteY4" fmla="*/ 2333340 h 2439550"/>
                                    <a:gd name="connsiteX5" fmla="*/ 1368225 w 1506940"/>
                                    <a:gd name="connsiteY5" fmla="*/ 2435235 h 2439550"/>
                                    <a:gd name="connsiteX6" fmla="*/ 106162 w 1506940"/>
                                    <a:gd name="connsiteY6" fmla="*/ 2439550 h 2439550"/>
                                    <a:gd name="connsiteX7" fmla="*/ 4333 w 1506940"/>
                                    <a:gd name="connsiteY7" fmla="*/ 2178771 h 2439550"/>
                                    <a:gd name="connsiteX8" fmla="*/ 4333 w 1506940"/>
                                    <a:gd name="connsiteY8" fmla="*/ 120505 h 2439550"/>
                                    <a:gd name="connsiteX0" fmla="*/ 7555 w 1510162"/>
                                    <a:gd name="connsiteY0" fmla="*/ 120505 h 2439550"/>
                                    <a:gd name="connsiteX1" fmla="*/ 150059 w 1510162"/>
                                    <a:gd name="connsiteY1" fmla="*/ 832 h 2439550"/>
                                    <a:gd name="connsiteX2" fmla="*/ 1389658 w 1510162"/>
                                    <a:gd name="connsiteY2" fmla="*/ 0 h 2439550"/>
                                    <a:gd name="connsiteX3" fmla="*/ 1509330 w 1510162"/>
                                    <a:gd name="connsiteY3" fmla="*/ 138328 h 2439550"/>
                                    <a:gd name="connsiteX4" fmla="*/ 1510162 w 1510162"/>
                                    <a:gd name="connsiteY4" fmla="*/ 2333340 h 2439550"/>
                                    <a:gd name="connsiteX5" fmla="*/ 1371447 w 1510162"/>
                                    <a:gd name="connsiteY5" fmla="*/ 2435235 h 2439550"/>
                                    <a:gd name="connsiteX6" fmla="*/ 109384 w 1510162"/>
                                    <a:gd name="connsiteY6" fmla="*/ 2439550 h 2439550"/>
                                    <a:gd name="connsiteX7" fmla="*/ 3222 w 1510162"/>
                                    <a:gd name="connsiteY7" fmla="*/ 2292070 h 2439550"/>
                                    <a:gd name="connsiteX8" fmla="*/ 7555 w 1510162"/>
                                    <a:gd name="connsiteY8" fmla="*/ 120505 h 243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10162" h="2439550">
                                      <a:moveTo>
                                        <a:pt x="7555" y="120505"/>
                                      </a:moveTo>
                                      <a:cubicBezTo>
                                        <a:pt x="7555" y="-17732"/>
                                        <a:pt x="11822" y="832"/>
                                        <a:pt x="150059" y="832"/>
                                      </a:cubicBezTo>
                                      <a:lnTo>
                                        <a:pt x="1389658" y="0"/>
                                      </a:lnTo>
                                      <a:cubicBezTo>
                                        <a:pt x="1527895" y="0"/>
                                        <a:pt x="1509330" y="91"/>
                                        <a:pt x="1509330" y="138328"/>
                                      </a:cubicBezTo>
                                      <a:cubicBezTo>
                                        <a:pt x="1509607" y="869999"/>
                                        <a:pt x="1509885" y="1601669"/>
                                        <a:pt x="1510162" y="2333340"/>
                                      </a:cubicBezTo>
                                      <a:cubicBezTo>
                                        <a:pt x="1510162" y="2471577"/>
                                        <a:pt x="1509684" y="2435235"/>
                                        <a:pt x="1371447" y="2435235"/>
                                      </a:cubicBezTo>
                                      <a:lnTo>
                                        <a:pt x="109384" y="2439550"/>
                                      </a:lnTo>
                                      <a:cubicBezTo>
                                        <a:pt x="-28853" y="2439550"/>
                                        <a:pt x="3222" y="2430307"/>
                                        <a:pt x="3222" y="2292070"/>
                                      </a:cubicBezTo>
                                      <a:cubicBezTo>
                                        <a:pt x="4666" y="1568215"/>
                                        <a:pt x="6111" y="844360"/>
                                        <a:pt x="7555" y="120505"/>
                                      </a:cubicBezTo>
                                      <a:close/>
                                    </a:path>
                                  </a:pathLst>
                                </a:custGeom>
                                <a:solidFill>
                                  <a:srgbClr val="FF3399"/>
                                </a:solidFill>
                                <a:ln w="127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8 Grupo"/>
                            <wpg:cNvGrpSpPr/>
                            <wpg:grpSpPr>
                              <a:xfrm>
                                <a:off x="2279500" y="8668"/>
                                <a:ext cx="1510618" cy="2439616"/>
                                <a:chOff x="0" y="0"/>
                                <a:chExt cx="1510618" cy="2439616"/>
                              </a:xfrm>
                            </wpg:grpSpPr>
                            <wps:wsp>
                              <wps:cNvPr id="9" name="5 Rectángulo redondeado"/>
                              <wps:cNvSpPr/>
                              <wps:spPr>
                                <a:xfrm>
                                  <a:off x="0" y="0"/>
                                  <a:ext cx="1510618" cy="2439616"/>
                                </a:xfrm>
                                <a:custGeom>
                                  <a:avLst/>
                                  <a:gdLst>
                                    <a:gd name="connsiteX0" fmla="*/ 0 w 1501775"/>
                                    <a:gd name="connsiteY0" fmla="*/ 250301 h 2428240"/>
                                    <a:gd name="connsiteX1" fmla="*/ 250301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250301 h 2428240"/>
                                    <a:gd name="connsiteX1" fmla="*/ 142504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251133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138328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2607"/>
                                    <a:gd name="connsiteY0" fmla="*/ 120505 h 2429072"/>
                                    <a:gd name="connsiteX1" fmla="*/ 142504 w 1502607"/>
                                    <a:gd name="connsiteY1" fmla="*/ 832 h 2429072"/>
                                    <a:gd name="connsiteX2" fmla="*/ 1382103 w 1502607"/>
                                    <a:gd name="connsiteY2" fmla="*/ 0 h 2429072"/>
                                    <a:gd name="connsiteX3" fmla="*/ 1501775 w 1502607"/>
                                    <a:gd name="connsiteY3" fmla="*/ 138328 h 2429072"/>
                                    <a:gd name="connsiteX4" fmla="*/ 1501775 w 1502607"/>
                                    <a:gd name="connsiteY4" fmla="*/ 2178771 h 2429072"/>
                                    <a:gd name="connsiteX5" fmla="*/ 1251474 w 1502607"/>
                                    <a:gd name="connsiteY5" fmla="*/ 2429072 h 2429072"/>
                                    <a:gd name="connsiteX6" fmla="*/ 250301 w 1502607"/>
                                    <a:gd name="connsiteY6" fmla="*/ 2429072 h 2429072"/>
                                    <a:gd name="connsiteX7" fmla="*/ 0 w 1502607"/>
                                    <a:gd name="connsiteY7" fmla="*/ 2178771 h 2429072"/>
                                    <a:gd name="connsiteX8" fmla="*/ 0 w 1502607"/>
                                    <a:gd name="connsiteY8" fmla="*/ 120505 h 2429072"/>
                                    <a:gd name="connsiteX0" fmla="*/ 0 w 1502607"/>
                                    <a:gd name="connsiteY0" fmla="*/ 120505 h 2435235"/>
                                    <a:gd name="connsiteX1" fmla="*/ 142504 w 1502607"/>
                                    <a:gd name="connsiteY1" fmla="*/ 832 h 2435235"/>
                                    <a:gd name="connsiteX2" fmla="*/ 1382103 w 1502607"/>
                                    <a:gd name="connsiteY2" fmla="*/ 0 h 2435235"/>
                                    <a:gd name="connsiteX3" fmla="*/ 1501775 w 1502607"/>
                                    <a:gd name="connsiteY3" fmla="*/ 138328 h 2435235"/>
                                    <a:gd name="connsiteX4" fmla="*/ 1502607 w 1502607"/>
                                    <a:gd name="connsiteY4" fmla="*/ 2333340 h 2435235"/>
                                    <a:gd name="connsiteX5" fmla="*/ 1251474 w 1502607"/>
                                    <a:gd name="connsiteY5" fmla="*/ 2429072 h 2435235"/>
                                    <a:gd name="connsiteX6" fmla="*/ 250301 w 1502607"/>
                                    <a:gd name="connsiteY6" fmla="*/ 2429072 h 2435235"/>
                                    <a:gd name="connsiteX7" fmla="*/ 0 w 1502607"/>
                                    <a:gd name="connsiteY7" fmla="*/ 2178771 h 2435235"/>
                                    <a:gd name="connsiteX8" fmla="*/ 0 w 1502607"/>
                                    <a:gd name="connsiteY8" fmla="*/ 120505 h 2435235"/>
                                    <a:gd name="connsiteX0" fmla="*/ 0 w 1502607"/>
                                    <a:gd name="connsiteY0" fmla="*/ 120505 h 2439550"/>
                                    <a:gd name="connsiteX1" fmla="*/ 142504 w 1502607"/>
                                    <a:gd name="connsiteY1" fmla="*/ 832 h 2439550"/>
                                    <a:gd name="connsiteX2" fmla="*/ 1382103 w 1502607"/>
                                    <a:gd name="connsiteY2" fmla="*/ 0 h 2439550"/>
                                    <a:gd name="connsiteX3" fmla="*/ 1501775 w 1502607"/>
                                    <a:gd name="connsiteY3" fmla="*/ 138328 h 2439550"/>
                                    <a:gd name="connsiteX4" fmla="*/ 1502607 w 1502607"/>
                                    <a:gd name="connsiteY4" fmla="*/ 2333340 h 2439550"/>
                                    <a:gd name="connsiteX5" fmla="*/ 1363892 w 1502607"/>
                                    <a:gd name="connsiteY5" fmla="*/ 2435235 h 2439550"/>
                                    <a:gd name="connsiteX6" fmla="*/ 250301 w 1502607"/>
                                    <a:gd name="connsiteY6" fmla="*/ 2429072 h 2439550"/>
                                    <a:gd name="connsiteX7" fmla="*/ 0 w 1502607"/>
                                    <a:gd name="connsiteY7" fmla="*/ 2178771 h 2439550"/>
                                    <a:gd name="connsiteX8" fmla="*/ 0 w 1502607"/>
                                    <a:gd name="connsiteY8" fmla="*/ 120505 h 2439550"/>
                                    <a:gd name="connsiteX0" fmla="*/ 4333 w 1506940"/>
                                    <a:gd name="connsiteY0" fmla="*/ 120505 h 2439550"/>
                                    <a:gd name="connsiteX1" fmla="*/ 146837 w 1506940"/>
                                    <a:gd name="connsiteY1" fmla="*/ 832 h 2439550"/>
                                    <a:gd name="connsiteX2" fmla="*/ 1386436 w 1506940"/>
                                    <a:gd name="connsiteY2" fmla="*/ 0 h 2439550"/>
                                    <a:gd name="connsiteX3" fmla="*/ 1506108 w 1506940"/>
                                    <a:gd name="connsiteY3" fmla="*/ 138328 h 2439550"/>
                                    <a:gd name="connsiteX4" fmla="*/ 1506940 w 1506940"/>
                                    <a:gd name="connsiteY4" fmla="*/ 2333340 h 2439550"/>
                                    <a:gd name="connsiteX5" fmla="*/ 1368225 w 1506940"/>
                                    <a:gd name="connsiteY5" fmla="*/ 2435235 h 2439550"/>
                                    <a:gd name="connsiteX6" fmla="*/ 106162 w 1506940"/>
                                    <a:gd name="connsiteY6" fmla="*/ 2439550 h 2439550"/>
                                    <a:gd name="connsiteX7" fmla="*/ 4333 w 1506940"/>
                                    <a:gd name="connsiteY7" fmla="*/ 2178771 h 2439550"/>
                                    <a:gd name="connsiteX8" fmla="*/ 4333 w 1506940"/>
                                    <a:gd name="connsiteY8" fmla="*/ 120505 h 2439550"/>
                                    <a:gd name="connsiteX0" fmla="*/ 7555 w 1510162"/>
                                    <a:gd name="connsiteY0" fmla="*/ 120505 h 2439550"/>
                                    <a:gd name="connsiteX1" fmla="*/ 150059 w 1510162"/>
                                    <a:gd name="connsiteY1" fmla="*/ 832 h 2439550"/>
                                    <a:gd name="connsiteX2" fmla="*/ 1389658 w 1510162"/>
                                    <a:gd name="connsiteY2" fmla="*/ 0 h 2439550"/>
                                    <a:gd name="connsiteX3" fmla="*/ 1509330 w 1510162"/>
                                    <a:gd name="connsiteY3" fmla="*/ 138328 h 2439550"/>
                                    <a:gd name="connsiteX4" fmla="*/ 1510162 w 1510162"/>
                                    <a:gd name="connsiteY4" fmla="*/ 2333340 h 2439550"/>
                                    <a:gd name="connsiteX5" fmla="*/ 1371447 w 1510162"/>
                                    <a:gd name="connsiteY5" fmla="*/ 2435235 h 2439550"/>
                                    <a:gd name="connsiteX6" fmla="*/ 109384 w 1510162"/>
                                    <a:gd name="connsiteY6" fmla="*/ 2439550 h 2439550"/>
                                    <a:gd name="connsiteX7" fmla="*/ 3222 w 1510162"/>
                                    <a:gd name="connsiteY7" fmla="*/ 2292070 h 2439550"/>
                                    <a:gd name="connsiteX8" fmla="*/ 7555 w 1510162"/>
                                    <a:gd name="connsiteY8" fmla="*/ 120505 h 243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10162" h="2439550">
                                      <a:moveTo>
                                        <a:pt x="7555" y="120505"/>
                                      </a:moveTo>
                                      <a:cubicBezTo>
                                        <a:pt x="7555" y="-17732"/>
                                        <a:pt x="11822" y="832"/>
                                        <a:pt x="150059" y="832"/>
                                      </a:cubicBezTo>
                                      <a:lnTo>
                                        <a:pt x="1389658" y="0"/>
                                      </a:lnTo>
                                      <a:cubicBezTo>
                                        <a:pt x="1527895" y="0"/>
                                        <a:pt x="1509330" y="91"/>
                                        <a:pt x="1509330" y="138328"/>
                                      </a:cubicBezTo>
                                      <a:cubicBezTo>
                                        <a:pt x="1509607" y="869999"/>
                                        <a:pt x="1509885" y="1601669"/>
                                        <a:pt x="1510162" y="2333340"/>
                                      </a:cubicBezTo>
                                      <a:cubicBezTo>
                                        <a:pt x="1510162" y="2471577"/>
                                        <a:pt x="1509684" y="2435235"/>
                                        <a:pt x="1371447" y="2435235"/>
                                      </a:cubicBezTo>
                                      <a:lnTo>
                                        <a:pt x="109384" y="2439550"/>
                                      </a:lnTo>
                                      <a:cubicBezTo>
                                        <a:pt x="-28853" y="2439550"/>
                                        <a:pt x="3222" y="2430307"/>
                                        <a:pt x="3222" y="2292070"/>
                                      </a:cubicBezTo>
                                      <a:cubicBezTo>
                                        <a:pt x="4666" y="1568215"/>
                                        <a:pt x="6111" y="844360"/>
                                        <a:pt x="7555" y="120505"/>
                                      </a:cubicBezTo>
                                      <a:close/>
                                    </a:path>
                                  </a:pathLst>
                                </a:custGeom>
                                <a:noFill/>
                                <a:ln w="127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5 Rectángulo redondeado"/>
                              <wps:cNvSpPr/>
                              <wps:spPr>
                                <a:xfrm>
                                  <a:off x="0" y="0"/>
                                  <a:ext cx="1510618" cy="682831"/>
                                </a:xfrm>
                                <a:custGeom>
                                  <a:avLst/>
                                  <a:gdLst>
                                    <a:gd name="connsiteX0" fmla="*/ 0 w 1501775"/>
                                    <a:gd name="connsiteY0" fmla="*/ 250301 h 2428240"/>
                                    <a:gd name="connsiteX1" fmla="*/ 250301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250301 h 2428240"/>
                                    <a:gd name="connsiteX1" fmla="*/ 142504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251133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138328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2607"/>
                                    <a:gd name="connsiteY0" fmla="*/ 120505 h 2429072"/>
                                    <a:gd name="connsiteX1" fmla="*/ 142504 w 1502607"/>
                                    <a:gd name="connsiteY1" fmla="*/ 832 h 2429072"/>
                                    <a:gd name="connsiteX2" fmla="*/ 1382103 w 1502607"/>
                                    <a:gd name="connsiteY2" fmla="*/ 0 h 2429072"/>
                                    <a:gd name="connsiteX3" fmla="*/ 1501775 w 1502607"/>
                                    <a:gd name="connsiteY3" fmla="*/ 138328 h 2429072"/>
                                    <a:gd name="connsiteX4" fmla="*/ 1501775 w 1502607"/>
                                    <a:gd name="connsiteY4" fmla="*/ 2178771 h 2429072"/>
                                    <a:gd name="connsiteX5" fmla="*/ 1251474 w 1502607"/>
                                    <a:gd name="connsiteY5" fmla="*/ 2429072 h 2429072"/>
                                    <a:gd name="connsiteX6" fmla="*/ 250301 w 1502607"/>
                                    <a:gd name="connsiteY6" fmla="*/ 2429072 h 2429072"/>
                                    <a:gd name="connsiteX7" fmla="*/ 0 w 1502607"/>
                                    <a:gd name="connsiteY7" fmla="*/ 2178771 h 2429072"/>
                                    <a:gd name="connsiteX8" fmla="*/ 0 w 1502607"/>
                                    <a:gd name="connsiteY8" fmla="*/ 120505 h 2429072"/>
                                    <a:gd name="connsiteX0" fmla="*/ 0 w 1502607"/>
                                    <a:gd name="connsiteY0" fmla="*/ 120505 h 2435235"/>
                                    <a:gd name="connsiteX1" fmla="*/ 142504 w 1502607"/>
                                    <a:gd name="connsiteY1" fmla="*/ 832 h 2435235"/>
                                    <a:gd name="connsiteX2" fmla="*/ 1382103 w 1502607"/>
                                    <a:gd name="connsiteY2" fmla="*/ 0 h 2435235"/>
                                    <a:gd name="connsiteX3" fmla="*/ 1501775 w 1502607"/>
                                    <a:gd name="connsiteY3" fmla="*/ 138328 h 2435235"/>
                                    <a:gd name="connsiteX4" fmla="*/ 1502607 w 1502607"/>
                                    <a:gd name="connsiteY4" fmla="*/ 2333340 h 2435235"/>
                                    <a:gd name="connsiteX5" fmla="*/ 1251474 w 1502607"/>
                                    <a:gd name="connsiteY5" fmla="*/ 2429072 h 2435235"/>
                                    <a:gd name="connsiteX6" fmla="*/ 250301 w 1502607"/>
                                    <a:gd name="connsiteY6" fmla="*/ 2429072 h 2435235"/>
                                    <a:gd name="connsiteX7" fmla="*/ 0 w 1502607"/>
                                    <a:gd name="connsiteY7" fmla="*/ 2178771 h 2435235"/>
                                    <a:gd name="connsiteX8" fmla="*/ 0 w 1502607"/>
                                    <a:gd name="connsiteY8" fmla="*/ 120505 h 2435235"/>
                                    <a:gd name="connsiteX0" fmla="*/ 0 w 1502607"/>
                                    <a:gd name="connsiteY0" fmla="*/ 120505 h 2439550"/>
                                    <a:gd name="connsiteX1" fmla="*/ 142504 w 1502607"/>
                                    <a:gd name="connsiteY1" fmla="*/ 832 h 2439550"/>
                                    <a:gd name="connsiteX2" fmla="*/ 1382103 w 1502607"/>
                                    <a:gd name="connsiteY2" fmla="*/ 0 h 2439550"/>
                                    <a:gd name="connsiteX3" fmla="*/ 1501775 w 1502607"/>
                                    <a:gd name="connsiteY3" fmla="*/ 138328 h 2439550"/>
                                    <a:gd name="connsiteX4" fmla="*/ 1502607 w 1502607"/>
                                    <a:gd name="connsiteY4" fmla="*/ 2333340 h 2439550"/>
                                    <a:gd name="connsiteX5" fmla="*/ 1363892 w 1502607"/>
                                    <a:gd name="connsiteY5" fmla="*/ 2435235 h 2439550"/>
                                    <a:gd name="connsiteX6" fmla="*/ 250301 w 1502607"/>
                                    <a:gd name="connsiteY6" fmla="*/ 2429072 h 2439550"/>
                                    <a:gd name="connsiteX7" fmla="*/ 0 w 1502607"/>
                                    <a:gd name="connsiteY7" fmla="*/ 2178771 h 2439550"/>
                                    <a:gd name="connsiteX8" fmla="*/ 0 w 1502607"/>
                                    <a:gd name="connsiteY8" fmla="*/ 120505 h 2439550"/>
                                    <a:gd name="connsiteX0" fmla="*/ 4333 w 1506940"/>
                                    <a:gd name="connsiteY0" fmla="*/ 120505 h 2439550"/>
                                    <a:gd name="connsiteX1" fmla="*/ 146837 w 1506940"/>
                                    <a:gd name="connsiteY1" fmla="*/ 832 h 2439550"/>
                                    <a:gd name="connsiteX2" fmla="*/ 1386436 w 1506940"/>
                                    <a:gd name="connsiteY2" fmla="*/ 0 h 2439550"/>
                                    <a:gd name="connsiteX3" fmla="*/ 1506108 w 1506940"/>
                                    <a:gd name="connsiteY3" fmla="*/ 138328 h 2439550"/>
                                    <a:gd name="connsiteX4" fmla="*/ 1506940 w 1506940"/>
                                    <a:gd name="connsiteY4" fmla="*/ 2333340 h 2439550"/>
                                    <a:gd name="connsiteX5" fmla="*/ 1368225 w 1506940"/>
                                    <a:gd name="connsiteY5" fmla="*/ 2435235 h 2439550"/>
                                    <a:gd name="connsiteX6" fmla="*/ 106162 w 1506940"/>
                                    <a:gd name="connsiteY6" fmla="*/ 2439550 h 2439550"/>
                                    <a:gd name="connsiteX7" fmla="*/ 4333 w 1506940"/>
                                    <a:gd name="connsiteY7" fmla="*/ 2178771 h 2439550"/>
                                    <a:gd name="connsiteX8" fmla="*/ 4333 w 1506940"/>
                                    <a:gd name="connsiteY8" fmla="*/ 120505 h 2439550"/>
                                    <a:gd name="connsiteX0" fmla="*/ 7555 w 1510162"/>
                                    <a:gd name="connsiteY0" fmla="*/ 120505 h 2439550"/>
                                    <a:gd name="connsiteX1" fmla="*/ 150059 w 1510162"/>
                                    <a:gd name="connsiteY1" fmla="*/ 832 h 2439550"/>
                                    <a:gd name="connsiteX2" fmla="*/ 1389658 w 1510162"/>
                                    <a:gd name="connsiteY2" fmla="*/ 0 h 2439550"/>
                                    <a:gd name="connsiteX3" fmla="*/ 1509330 w 1510162"/>
                                    <a:gd name="connsiteY3" fmla="*/ 138328 h 2439550"/>
                                    <a:gd name="connsiteX4" fmla="*/ 1510162 w 1510162"/>
                                    <a:gd name="connsiteY4" fmla="*/ 2333340 h 2439550"/>
                                    <a:gd name="connsiteX5" fmla="*/ 1371447 w 1510162"/>
                                    <a:gd name="connsiteY5" fmla="*/ 2435235 h 2439550"/>
                                    <a:gd name="connsiteX6" fmla="*/ 109384 w 1510162"/>
                                    <a:gd name="connsiteY6" fmla="*/ 2439550 h 2439550"/>
                                    <a:gd name="connsiteX7" fmla="*/ 3222 w 1510162"/>
                                    <a:gd name="connsiteY7" fmla="*/ 2292070 h 2439550"/>
                                    <a:gd name="connsiteX8" fmla="*/ 7555 w 1510162"/>
                                    <a:gd name="connsiteY8" fmla="*/ 120505 h 243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10162" h="2439550">
                                      <a:moveTo>
                                        <a:pt x="7555" y="120505"/>
                                      </a:moveTo>
                                      <a:cubicBezTo>
                                        <a:pt x="7555" y="-17732"/>
                                        <a:pt x="11822" y="832"/>
                                        <a:pt x="150059" y="832"/>
                                      </a:cubicBezTo>
                                      <a:lnTo>
                                        <a:pt x="1389658" y="0"/>
                                      </a:lnTo>
                                      <a:cubicBezTo>
                                        <a:pt x="1527895" y="0"/>
                                        <a:pt x="1509330" y="91"/>
                                        <a:pt x="1509330" y="138328"/>
                                      </a:cubicBezTo>
                                      <a:cubicBezTo>
                                        <a:pt x="1509607" y="869999"/>
                                        <a:pt x="1509885" y="1601669"/>
                                        <a:pt x="1510162" y="2333340"/>
                                      </a:cubicBezTo>
                                      <a:cubicBezTo>
                                        <a:pt x="1510162" y="2471577"/>
                                        <a:pt x="1509684" y="2435235"/>
                                        <a:pt x="1371447" y="2435235"/>
                                      </a:cubicBezTo>
                                      <a:lnTo>
                                        <a:pt x="109384" y="2439550"/>
                                      </a:lnTo>
                                      <a:cubicBezTo>
                                        <a:pt x="-28853" y="2439550"/>
                                        <a:pt x="3222" y="2430307"/>
                                        <a:pt x="3222" y="2292070"/>
                                      </a:cubicBezTo>
                                      <a:cubicBezTo>
                                        <a:pt x="4666" y="1568215"/>
                                        <a:pt x="6111" y="844360"/>
                                        <a:pt x="7555" y="120505"/>
                                      </a:cubicBezTo>
                                      <a:close/>
                                    </a:path>
                                  </a:pathLst>
                                </a:custGeom>
                                <a:solidFill>
                                  <a:srgbClr val="FF3399"/>
                                </a:solidFill>
                                <a:ln w="127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11 Grupo"/>
                            <wpg:cNvGrpSpPr/>
                            <wpg:grpSpPr>
                              <a:xfrm>
                                <a:off x="4589335" y="0"/>
                                <a:ext cx="1510618" cy="2439616"/>
                                <a:chOff x="0" y="0"/>
                                <a:chExt cx="1510618" cy="2439616"/>
                              </a:xfrm>
                            </wpg:grpSpPr>
                            <wps:wsp>
                              <wps:cNvPr id="13" name="5 Rectángulo redondeado"/>
                              <wps:cNvSpPr/>
                              <wps:spPr>
                                <a:xfrm>
                                  <a:off x="0" y="0"/>
                                  <a:ext cx="1510618" cy="682831"/>
                                </a:xfrm>
                                <a:custGeom>
                                  <a:avLst/>
                                  <a:gdLst>
                                    <a:gd name="connsiteX0" fmla="*/ 0 w 1501775"/>
                                    <a:gd name="connsiteY0" fmla="*/ 250301 h 2428240"/>
                                    <a:gd name="connsiteX1" fmla="*/ 250301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250301 h 2428240"/>
                                    <a:gd name="connsiteX1" fmla="*/ 142504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251133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138328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2607"/>
                                    <a:gd name="connsiteY0" fmla="*/ 120505 h 2429072"/>
                                    <a:gd name="connsiteX1" fmla="*/ 142504 w 1502607"/>
                                    <a:gd name="connsiteY1" fmla="*/ 832 h 2429072"/>
                                    <a:gd name="connsiteX2" fmla="*/ 1382103 w 1502607"/>
                                    <a:gd name="connsiteY2" fmla="*/ 0 h 2429072"/>
                                    <a:gd name="connsiteX3" fmla="*/ 1501775 w 1502607"/>
                                    <a:gd name="connsiteY3" fmla="*/ 138328 h 2429072"/>
                                    <a:gd name="connsiteX4" fmla="*/ 1501775 w 1502607"/>
                                    <a:gd name="connsiteY4" fmla="*/ 2178771 h 2429072"/>
                                    <a:gd name="connsiteX5" fmla="*/ 1251474 w 1502607"/>
                                    <a:gd name="connsiteY5" fmla="*/ 2429072 h 2429072"/>
                                    <a:gd name="connsiteX6" fmla="*/ 250301 w 1502607"/>
                                    <a:gd name="connsiteY6" fmla="*/ 2429072 h 2429072"/>
                                    <a:gd name="connsiteX7" fmla="*/ 0 w 1502607"/>
                                    <a:gd name="connsiteY7" fmla="*/ 2178771 h 2429072"/>
                                    <a:gd name="connsiteX8" fmla="*/ 0 w 1502607"/>
                                    <a:gd name="connsiteY8" fmla="*/ 120505 h 2429072"/>
                                    <a:gd name="connsiteX0" fmla="*/ 0 w 1502607"/>
                                    <a:gd name="connsiteY0" fmla="*/ 120505 h 2435235"/>
                                    <a:gd name="connsiteX1" fmla="*/ 142504 w 1502607"/>
                                    <a:gd name="connsiteY1" fmla="*/ 832 h 2435235"/>
                                    <a:gd name="connsiteX2" fmla="*/ 1382103 w 1502607"/>
                                    <a:gd name="connsiteY2" fmla="*/ 0 h 2435235"/>
                                    <a:gd name="connsiteX3" fmla="*/ 1501775 w 1502607"/>
                                    <a:gd name="connsiteY3" fmla="*/ 138328 h 2435235"/>
                                    <a:gd name="connsiteX4" fmla="*/ 1502607 w 1502607"/>
                                    <a:gd name="connsiteY4" fmla="*/ 2333340 h 2435235"/>
                                    <a:gd name="connsiteX5" fmla="*/ 1251474 w 1502607"/>
                                    <a:gd name="connsiteY5" fmla="*/ 2429072 h 2435235"/>
                                    <a:gd name="connsiteX6" fmla="*/ 250301 w 1502607"/>
                                    <a:gd name="connsiteY6" fmla="*/ 2429072 h 2435235"/>
                                    <a:gd name="connsiteX7" fmla="*/ 0 w 1502607"/>
                                    <a:gd name="connsiteY7" fmla="*/ 2178771 h 2435235"/>
                                    <a:gd name="connsiteX8" fmla="*/ 0 w 1502607"/>
                                    <a:gd name="connsiteY8" fmla="*/ 120505 h 2435235"/>
                                    <a:gd name="connsiteX0" fmla="*/ 0 w 1502607"/>
                                    <a:gd name="connsiteY0" fmla="*/ 120505 h 2439550"/>
                                    <a:gd name="connsiteX1" fmla="*/ 142504 w 1502607"/>
                                    <a:gd name="connsiteY1" fmla="*/ 832 h 2439550"/>
                                    <a:gd name="connsiteX2" fmla="*/ 1382103 w 1502607"/>
                                    <a:gd name="connsiteY2" fmla="*/ 0 h 2439550"/>
                                    <a:gd name="connsiteX3" fmla="*/ 1501775 w 1502607"/>
                                    <a:gd name="connsiteY3" fmla="*/ 138328 h 2439550"/>
                                    <a:gd name="connsiteX4" fmla="*/ 1502607 w 1502607"/>
                                    <a:gd name="connsiteY4" fmla="*/ 2333340 h 2439550"/>
                                    <a:gd name="connsiteX5" fmla="*/ 1363892 w 1502607"/>
                                    <a:gd name="connsiteY5" fmla="*/ 2435235 h 2439550"/>
                                    <a:gd name="connsiteX6" fmla="*/ 250301 w 1502607"/>
                                    <a:gd name="connsiteY6" fmla="*/ 2429072 h 2439550"/>
                                    <a:gd name="connsiteX7" fmla="*/ 0 w 1502607"/>
                                    <a:gd name="connsiteY7" fmla="*/ 2178771 h 2439550"/>
                                    <a:gd name="connsiteX8" fmla="*/ 0 w 1502607"/>
                                    <a:gd name="connsiteY8" fmla="*/ 120505 h 2439550"/>
                                    <a:gd name="connsiteX0" fmla="*/ 4333 w 1506940"/>
                                    <a:gd name="connsiteY0" fmla="*/ 120505 h 2439550"/>
                                    <a:gd name="connsiteX1" fmla="*/ 146837 w 1506940"/>
                                    <a:gd name="connsiteY1" fmla="*/ 832 h 2439550"/>
                                    <a:gd name="connsiteX2" fmla="*/ 1386436 w 1506940"/>
                                    <a:gd name="connsiteY2" fmla="*/ 0 h 2439550"/>
                                    <a:gd name="connsiteX3" fmla="*/ 1506108 w 1506940"/>
                                    <a:gd name="connsiteY3" fmla="*/ 138328 h 2439550"/>
                                    <a:gd name="connsiteX4" fmla="*/ 1506940 w 1506940"/>
                                    <a:gd name="connsiteY4" fmla="*/ 2333340 h 2439550"/>
                                    <a:gd name="connsiteX5" fmla="*/ 1368225 w 1506940"/>
                                    <a:gd name="connsiteY5" fmla="*/ 2435235 h 2439550"/>
                                    <a:gd name="connsiteX6" fmla="*/ 106162 w 1506940"/>
                                    <a:gd name="connsiteY6" fmla="*/ 2439550 h 2439550"/>
                                    <a:gd name="connsiteX7" fmla="*/ 4333 w 1506940"/>
                                    <a:gd name="connsiteY7" fmla="*/ 2178771 h 2439550"/>
                                    <a:gd name="connsiteX8" fmla="*/ 4333 w 1506940"/>
                                    <a:gd name="connsiteY8" fmla="*/ 120505 h 2439550"/>
                                    <a:gd name="connsiteX0" fmla="*/ 7555 w 1510162"/>
                                    <a:gd name="connsiteY0" fmla="*/ 120505 h 2439550"/>
                                    <a:gd name="connsiteX1" fmla="*/ 150059 w 1510162"/>
                                    <a:gd name="connsiteY1" fmla="*/ 832 h 2439550"/>
                                    <a:gd name="connsiteX2" fmla="*/ 1389658 w 1510162"/>
                                    <a:gd name="connsiteY2" fmla="*/ 0 h 2439550"/>
                                    <a:gd name="connsiteX3" fmla="*/ 1509330 w 1510162"/>
                                    <a:gd name="connsiteY3" fmla="*/ 138328 h 2439550"/>
                                    <a:gd name="connsiteX4" fmla="*/ 1510162 w 1510162"/>
                                    <a:gd name="connsiteY4" fmla="*/ 2333340 h 2439550"/>
                                    <a:gd name="connsiteX5" fmla="*/ 1371447 w 1510162"/>
                                    <a:gd name="connsiteY5" fmla="*/ 2435235 h 2439550"/>
                                    <a:gd name="connsiteX6" fmla="*/ 109384 w 1510162"/>
                                    <a:gd name="connsiteY6" fmla="*/ 2439550 h 2439550"/>
                                    <a:gd name="connsiteX7" fmla="*/ 3222 w 1510162"/>
                                    <a:gd name="connsiteY7" fmla="*/ 2292070 h 2439550"/>
                                    <a:gd name="connsiteX8" fmla="*/ 7555 w 1510162"/>
                                    <a:gd name="connsiteY8" fmla="*/ 120505 h 243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10162" h="2439550">
                                      <a:moveTo>
                                        <a:pt x="7555" y="120505"/>
                                      </a:moveTo>
                                      <a:cubicBezTo>
                                        <a:pt x="7555" y="-17732"/>
                                        <a:pt x="11822" y="832"/>
                                        <a:pt x="150059" y="832"/>
                                      </a:cubicBezTo>
                                      <a:lnTo>
                                        <a:pt x="1389658" y="0"/>
                                      </a:lnTo>
                                      <a:cubicBezTo>
                                        <a:pt x="1527895" y="0"/>
                                        <a:pt x="1509330" y="91"/>
                                        <a:pt x="1509330" y="138328"/>
                                      </a:cubicBezTo>
                                      <a:cubicBezTo>
                                        <a:pt x="1509607" y="869999"/>
                                        <a:pt x="1509885" y="1601669"/>
                                        <a:pt x="1510162" y="2333340"/>
                                      </a:cubicBezTo>
                                      <a:cubicBezTo>
                                        <a:pt x="1510162" y="2471577"/>
                                        <a:pt x="1509684" y="2435235"/>
                                        <a:pt x="1371447" y="2435235"/>
                                      </a:cubicBezTo>
                                      <a:lnTo>
                                        <a:pt x="109384" y="2439550"/>
                                      </a:lnTo>
                                      <a:cubicBezTo>
                                        <a:pt x="-28853" y="2439550"/>
                                        <a:pt x="3222" y="2430307"/>
                                        <a:pt x="3222" y="2292070"/>
                                      </a:cubicBezTo>
                                      <a:cubicBezTo>
                                        <a:pt x="4666" y="1568215"/>
                                        <a:pt x="6111" y="844360"/>
                                        <a:pt x="7555" y="120505"/>
                                      </a:cubicBezTo>
                                      <a:close/>
                                    </a:path>
                                  </a:pathLst>
                                </a:custGeom>
                                <a:solidFill>
                                  <a:srgbClr val="FF3399"/>
                                </a:solidFill>
                                <a:ln w="127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5 Rectángulo redondeado"/>
                              <wps:cNvSpPr/>
                              <wps:spPr>
                                <a:xfrm>
                                  <a:off x="0" y="0"/>
                                  <a:ext cx="1510618" cy="2439616"/>
                                </a:xfrm>
                                <a:custGeom>
                                  <a:avLst/>
                                  <a:gdLst>
                                    <a:gd name="connsiteX0" fmla="*/ 0 w 1501775"/>
                                    <a:gd name="connsiteY0" fmla="*/ 250301 h 2428240"/>
                                    <a:gd name="connsiteX1" fmla="*/ 250301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250301 h 2428240"/>
                                    <a:gd name="connsiteX1" fmla="*/ 142504 w 1501775"/>
                                    <a:gd name="connsiteY1" fmla="*/ 0 h 2428240"/>
                                    <a:gd name="connsiteX2" fmla="*/ 1251474 w 1501775"/>
                                    <a:gd name="connsiteY2" fmla="*/ 0 h 2428240"/>
                                    <a:gd name="connsiteX3" fmla="*/ 1501775 w 1501775"/>
                                    <a:gd name="connsiteY3" fmla="*/ 250301 h 2428240"/>
                                    <a:gd name="connsiteX4" fmla="*/ 1501775 w 1501775"/>
                                    <a:gd name="connsiteY4" fmla="*/ 2177939 h 2428240"/>
                                    <a:gd name="connsiteX5" fmla="*/ 1251474 w 1501775"/>
                                    <a:gd name="connsiteY5" fmla="*/ 2428240 h 2428240"/>
                                    <a:gd name="connsiteX6" fmla="*/ 250301 w 1501775"/>
                                    <a:gd name="connsiteY6" fmla="*/ 2428240 h 2428240"/>
                                    <a:gd name="connsiteX7" fmla="*/ 0 w 1501775"/>
                                    <a:gd name="connsiteY7" fmla="*/ 2177939 h 2428240"/>
                                    <a:gd name="connsiteX8" fmla="*/ 0 w 1501775"/>
                                    <a:gd name="connsiteY8" fmla="*/ 250301 h 2428240"/>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251133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1775"/>
                                    <a:gd name="connsiteY0" fmla="*/ 120505 h 2429072"/>
                                    <a:gd name="connsiteX1" fmla="*/ 142504 w 1501775"/>
                                    <a:gd name="connsiteY1" fmla="*/ 832 h 2429072"/>
                                    <a:gd name="connsiteX2" fmla="*/ 1251474 w 1501775"/>
                                    <a:gd name="connsiteY2" fmla="*/ 832 h 2429072"/>
                                    <a:gd name="connsiteX3" fmla="*/ 1501775 w 1501775"/>
                                    <a:gd name="connsiteY3" fmla="*/ 138328 h 2429072"/>
                                    <a:gd name="connsiteX4" fmla="*/ 1501775 w 1501775"/>
                                    <a:gd name="connsiteY4" fmla="*/ 2178771 h 2429072"/>
                                    <a:gd name="connsiteX5" fmla="*/ 1251474 w 1501775"/>
                                    <a:gd name="connsiteY5" fmla="*/ 2429072 h 2429072"/>
                                    <a:gd name="connsiteX6" fmla="*/ 250301 w 1501775"/>
                                    <a:gd name="connsiteY6" fmla="*/ 2429072 h 2429072"/>
                                    <a:gd name="connsiteX7" fmla="*/ 0 w 1501775"/>
                                    <a:gd name="connsiteY7" fmla="*/ 2178771 h 2429072"/>
                                    <a:gd name="connsiteX8" fmla="*/ 0 w 1501775"/>
                                    <a:gd name="connsiteY8" fmla="*/ 120505 h 2429072"/>
                                    <a:gd name="connsiteX0" fmla="*/ 0 w 1502607"/>
                                    <a:gd name="connsiteY0" fmla="*/ 120505 h 2429072"/>
                                    <a:gd name="connsiteX1" fmla="*/ 142504 w 1502607"/>
                                    <a:gd name="connsiteY1" fmla="*/ 832 h 2429072"/>
                                    <a:gd name="connsiteX2" fmla="*/ 1382103 w 1502607"/>
                                    <a:gd name="connsiteY2" fmla="*/ 0 h 2429072"/>
                                    <a:gd name="connsiteX3" fmla="*/ 1501775 w 1502607"/>
                                    <a:gd name="connsiteY3" fmla="*/ 138328 h 2429072"/>
                                    <a:gd name="connsiteX4" fmla="*/ 1501775 w 1502607"/>
                                    <a:gd name="connsiteY4" fmla="*/ 2178771 h 2429072"/>
                                    <a:gd name="connsiteX5" fmla="*/ 1251474 w 1502607"/>
                                    <a:gd name="connsiteY5" fmla="*/ 2429072 h 2429072"/>
                                    <a:gd name="connsiteX6" fmla="*/ 250301 w 1502607"/>
                                    <a:gd name="connsiteY6" fmla="*/ 2429072 h 2429072"/>
                                    <a:gd name="connsiteX7" fmla="*/ 0 w 1502607"/>
                                    <a:gd name="connsiteY7" fmla="*/ 2178771 h 2429072"/>
                                    <a:gd name="connsiteX8" fmla="*/ 0 w 1502607"/>
                                    <a:gd name="connsiteY8" fmla="*/ 120505 h 2429072"/>
                                    <a:gd name="connsiteX0" fmla="*/ 0 w 1502607"/>
                                    <a:gd name="connsiteY0" fmla="*/ 120505 h 2435235"/>
                                    <a:gd name="connsiteX1" fmla="*/ 142504 w 1502607"/>
                                    <a:gd name="connsiteY1" fmla="*/ 832 h 2435235"/>
                                    <a:gd name="connsiteX2" fmla="*/ 1382103 w 1502607"/>
                                    <a:gd name="connsiteY2" fmla="*/ 0 h 2435235"/>
                                    <a:gd name="connsiteX3" fmla="*/ 1501775 w 1502607"/>
                                    <a:gd name="connsiteY3" fmla="*/ 138328 h 2435235"/>
                                    <a:gd name="connsiteX4" fmla="*/ 1502607 w 1502607"/>
                                    <a:gd name="connsiteY4" fmla="*/ 2333340 h 2435235"/>
                                    <a:gd name="connsiteX5" fmla="*/ 1251474 w 1502607"/>
                                    <a:gd name="connsiteY5" fmla="*/ 2429072 h 2435235"/>
                                    <a:gd name="connsiteX6" fmla="*/ 250301 w 1502607"/>
                                    <a:gd name="connsiteY6" fmla="*/ 2429072 h 2435235"/>
                                    <a:gd name="connsiteX7" fmla="*/ 0 w 1502607"/>
                                    <a:gd name="connsiteY7" fmla="*/ 2178771 h 2435235"/>
                                    <a:gd name="connsiteX8" fmla="*/ 0 w 1502607"/>
                                    <a:gd name="connsiteY8" fmla="*/ 120505 h 2435235"/>
                                    <a:gd name="connsiteX0" fmla="*/ 0 w 1502607"/>
                                    <a:gd name="connsiteY0" fmla="*/ 120505 h 2439550"/>
                                    <a:gd name="connsiteX1" fmla="*/ 142504 w 1502607"/>
                                    <a:gd name="connsiteY1" fmla="*/ 832 h 2439550"/>
                                    <a:gd name="connsiteX2" fmla="*/ 1382103 w 1502607"/>
                                    <a:gd name="connsiteY2" fmla="*/ 0 h 2439550"/>
                                    <a:gd name="connsiteX3" fmla="*/ 1501775 w 1502607"/>
                                    <a:gd name="connsiteY3" fmla="*/ 138328 h 2439550"/>
                                    <a:gd name="connsiteX4" fmla="*/ 1502607 w 1502607"/>
                                    <a:gd name="connsiteY4" fmla="*/ 2333340 h 2439550"/>
                                    <a:gd name="connsiteX5" fmla="*/ 1363892 w 1502607"/>
                                    <a:gd name="connsiteY5" fmla="*/ 2435235 h 2439550"/>
                                    <a:gd name="connsiteX6" fmla="*/ 250301 w 1502607"/>
                                    <a:gd name="connsiteY6" fmla="*/ 2429072 h 2439550"/>
                                    <a:gd name="connsiteX7" fmla="*/ 0 w 1502607"/>
                                    <a:gd name="connsiteY7" fmla="*/ 2178771 h 2439550"/>
                                    <a:gd name="connsiteX8" fmla="*/ 0 w 1502607"/>
                                    <a:gd name="connsiteY8" fmla="*/ 120505 h 2439550"/>
                                    <a:gd name="connsiteX0" fmla="*/ 4333 w 1506940"/>
                                    <a:gd name="connsiteY0" fmla="*/ 120505 h 2439550"/>
                                    <a:gd name="connsiteX1" fmla="*/ 146837 w 1506940"/>
                                    <a:gd name="connsiteY1" fmla="*/ 832 h 2439550"/>
                                    <a:gd name="connsiteX2" fmla="*/ 1386436 w 1506940"/>
                                    <a:gd name="connsiteY2" fmla="*/ 0 h 2439550"/>
                                    <a:gd name="connsiteX3" fmla="*/ 1506108 w 1506940"/>
                                    <a:gd name="connsiteY3" fmla="*/ 138328 h 2439550"/>
                                    <a:gd name="connsiteX4" fmla="*/ 1506940 w 1506940"/>
                                    <a:gd name="connsiteY4" fmla="*/ 2333340 h 2439550"/>
                                    <a:gd name="connsiteX5" fmla="*/ 1368225 w 1506940"/>
                                    <a:gd name="connsiteY5" fmla="*/ 2435235 h 2439550"/>
                                    <a:gd name="connsiteX6" fmla="*/ 106162 w 1506940"/>
                                    <a:gd name="connsiteY6" fmla="*/ 2439550 h 2439550"/>
                                    <a:gd name="connsiteX7" fmla="*/ 4333 w 1506940"/>
                                    <a:gd name="connsiteY7" fmla="*/ 2178771 h 2439550"/>
                                    <a:gd name="connsiteX8" fmla="*/ 4333 w 1506940"/>
                                    <a:gd name="connsiteY8" fmla="*/ 120505 h 2439550"/>
                                    <a:gd name="connsiteX0" fmla="*/ 7555 w 1510162"/>
                                    <a:gd name="connsiteY0" fmla="*/ 120505 h 2439550"/>
                                    <a:gd name="connsiteX1" fmla="*/ 150059 w 1510162"/>
                                    <a:gd name="connsiteY1" fmla="*/ 832 h 2439550"/>
                                    <a:gd name="connsiteX2" fmla="*/ 1389658 w 1510162"/>
                                    <a:gd name="connsiteY2" fmla="*/ 0 h 2439550"/>
                                    <a:gd name="connsiteX3" fmla="*/ 1509330 w 1510162"/>
                                    <a:gd name="connsiteY3" fmla="*/ 138328 h 2439550"/>
                                    <a:gd name="connsiteX4" fmla="*/ 1510162 w 1510162"/>
                                    <a:gd name="connsiteY4" fmla="*/ 2333340 h 2439550"/>
                                    <a:gd name="connsiteX5" fmla="*/ 1371447 w 1510162"/>
                                    <a:gd name="connsiteY5" fmla="*/ 2435235 h 2439550"/>
                                    <a:gd name="connsiteX6" fmla="*/ 109384 w 1510162"/>
                                    <a:gd name="connsiteY6" fmla="*/ 2439550 h 2439550"/>
                                    <a:gd name="connsiteX7" fmla="*/ 3222 w 1510162"/>
                                    <a:gd name="connsiteY7" fmla="*/ 2292070 h 2439550"/>
                                    <a:gd name="connsiteX8" fmla="*/ 7555 w 1510162"/>
                                    <a:gd name="connsiteY8" fmla="*/ 120505 h 243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10162" h="2439550">
                                      <a:moveTo>
                                        <a:pt x="7555" y="120505"/>
                                      </a:moveTo>
                                      <a:cubicBezTo>
                                        <a:pt x="7555" y="-17732"/>
                                        <a:pt x="11822" y="832"/>
                                        <a:pt x="150059" y="832"/>
                                      </a:cubicBezTo>
                                      <a:lnTo>
                                        <a:pt x="1389658" y="0"/>
                                      </a:lnTo>
                                      <a:cubicBezTo>
                                        <a:pt x="1527895" y="0"/>
                                        <a:pt x="1509330" y="91"/>
                                        <a:pt x="1509330" y="138328"/>
                                      </a:cubicBezTo>
                                      <a:cubicBezTo>
                                        <a:pt x="1509607" y="869999"/>
                                        <a:pt x="1509885" y="1601669"/>
                                        <a:pt x="1510162" y="2333340"/>
                                      </a:cubicBezTo>
                                      <a:cubicBezTo>
                                        <a:pt x="1510162" y="2471577"/>
                                        <a:pt x="1509684" y="2435235"/>
                                        <a:pt x="1371447" y="2435235"/>
                                      </a:cubicBezTo>
                                      <a:lnTo>
                                        <a:pt x="109384" y="2439550"/>
                                      </a:lnTo>
                                      <a:cubicBezTo>
                                        <a:pt x="-28853" y="2439550"/>
                                        <a:pt x="3222" y="2430307"/>
                                        <a:pt x="3222" y="2292070"/>
                                      </a:cubicBezTo>
                                      <a:cubicBezTo>
                                        <a:pt x="4666" y="1568215"/>
                                        <a:pt x="6111" y="844360"/>
                                        <a:pt x="7555" y="120505"/>
                                      </a:cubicBezTo>
                                      <a:close/>
                                    </a:path>
                                  </a:pathLst>
                                </a:custGeom>
                                <a:noFill/>
                                <a:ln w="127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15 Flecha derecha"/>
                            <wps:cNvSpPr/>
                            <wps:spPr>
                              <a:xfrm>
                                <a:off x="515704" y="2608857"/>
                                <a:ext cx="754655" cy="139611"/>
                              </a:xfrm>
                              <a:custGeom>
                                <a:avLst/>
                                <a:gdLst>
                                  <a:gd name="connsiteX0" fmla="*/ 0 w 706755"/>
                                  <a:gd name="connsiteY0" fmla="*/ 20320 h 81280"/>
                                  <a:gd name="connsiteX1" fmla="*/ 666115 w 706755"/>
                                  <a:gd name="connsiteY1" fmla="*/ 20320 h 81280"/>
                                  <a:gd name="connsiteX2" fmla="*/ 666115 w 706755"/>
                                  <a:gd name="connsiteY2" fmla="*/ 0 h 81280"/>
                                  <a:gd name="connsiteX3" fmla="*/ 706755 w 706755"/>
                                  <a:gd name="connsiteY3" fmla="*/ 40640 h 81280"/>
                                  <a:gd name="connsiteX4" fmla="*/ 666115 w 706755"/>
                                  <a:gd name="connsiteY4" fmla="*/ 81280 h 81280"/>
                                  <a:gd name="connsiteX5" fmla="*/ 666115 w 706755"/>
                                  <a:gd name="connsiteY5" fmla="*/ 60960 h 81280"/>
                                  <a:gd name="connsiteX6" fmla="*/ 0 w 706755"/>
                                  <a:gd name="connsiteY6" fmla="*/ 60960 h 81280"/>
                                  <a:gd name="connsiteX7" fmla="*/ 0 w 706755"/>
                                  <a:gd name="connsiteY7" fmla="*/ 20320 h 81280"/>
                                  <a:gd name="connsiteX0" fmla="*/ 0 w 754345"/>
                                  <a:gd name="connsiteY0" fmla="*/ 20320 h 81280"/>
                                  <a:gd name="connsiteX1" fmla="*/ 666115 w 754345"/>
                                  <a:gd name="connsiteY1" fmla="*/ 20320 h 81280"/>
                                  <a:gd name="connsiteX2" fmla="*/ 666115 w 754345"/>
                                  <a:gd name="connsiteY2" fmla="*/ 0 h 81280"/>
                                  <a:gd name="connsiteX3" fmla="*/ 754345 w 754345"/>
                                  <a:gd name="connsiteY3" fmla="*/ 44039 h 81280"/>
                                  <a:gd name="connsiteX4" fmla="*/ 666115 w 754345"/>
                                  <a:gd name="connsiteY4" fmla="*/ 81280 h 81280"/>
                                  <a:gd name="connsiteX5" fmla="*/ 666115 w 754345"/>
                                  <a:gd name="connsiteY5" fmla="*/ 60960 h 81280"/>
                                  <a:gd name="connsiteX6" fmla="*/ 0 w 754345"/>
                                  <a:gd name="connsiteY6" fmla="*/ 60960 h 81280"/>
                                  <a:gd name="connsiteX7" fmla="*/ 0 w 754345"/>
                                  <a:gd name="connsiteY7" fmla="*/ 20320 h 81280"/>
                                  <a:gd name="connsiteX0" fmla="*/ 0 w 754345"/>
                                  <a:gd name="connsiteY0" fmla="*/ 50913 h 111873"/>
                                  <a:gd name="connsiteX1" fmla="*/ 666115 w 754345"/>
                                  <a:gd name="connsiteY1" fmla="*/ 50913 h 111873"/>
                                  <a:gd name="connsiteX2" fmla="*/ 666084 w 754345"/>
                                  <a:gd name="connsiteY2" fmla="*/ 0 h 111873"/>
                                  <a:gd name="connsiteX3" fmla="*/ 754345 w 754345"/>
                                  <a:gd name="connsiteY3" fmla="*/ 74632 h 111873"/>
                                  <a:gd name="connsiteX4" fmla="*/ 666115 w 754345"/>
                                  <a:gd name="connsiteY4" fmla="*/ 111873 h 111873"/>
                                  <a:gd name="connsiteX5" fmla="*/ 666115 w 754345"/>
                                  <a:gd name="connsiteY5" fmla="*/ 91553 h 111873"/>
                                  <a:gd name="connsiteX6" fmla="*/ 0 w 754345"/>
                                  <a:gd name="connsiteY6" fmla="*/ 91553 h 111873"/>
                                  <a:gd name="connsiteX7" fmla="*/ 0 w 754345"/>
                                  <a:gd name="connsiteY7" fmla="*/ 50913 h 111873"/>
                                  <a:gd name="connsiteX0" fmla="*/ 0 w 754345"/>
                                  <a:gd name="connsiteY0" fmla="*/ 50913 h 139094"/>
                                  <a:gd name="connsiteX1" fmla="*/ 666115 w 754345"/>
                                  <a:gd name="connsiteY1" fmla="*/ 50913 h 139094"/>
                                  <a:gd name="connsiteX2" fmla="*/ 666084 w 754345"/>
                                  <a:gd name="connsiteY2" fmla="*/ 0 h 139094"/>
                                  <a:gd name="connsiteX3" fmla="*/ 754345 w 754345"/>
                                  <a:gd name="connsiteY3" fmla="*/ 74632 h 139094"/>
                                  <a:gd name="connsiteX4" fmla="*/ 666115 w 754345"/>
                                  <a:gd name="connsiteY4" fmla="*/ 139094 h 139094"/>
                                  <a:gd name="connsiteX5" fmla="*/ 666115 w 754345"/>
                                  <a:gd name="connsiteY5" fmla="*/ 91553 h 139094"/>
                                  <a:gd name="connsiteX6" fmla="*/ 0 w 754345"/>
                                  <a:gd name="connsiteY6" fmla="*/ 91553 h 139094"/>
                                  <a:gd name="connsiteX7" fmla="*/ 0 w 754345"/>
                                  <a:gd name="connsiteY7" fmla="*/ 50913 h 1390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345" h="139094">
                                    <a:moveTo>
                                      <a:pt x="0" y="50913"/>
                                    </a:moveTo>
                                    <a:lnTo>
                                      <a:pt x="666115" y="50913"/>
                                    </a:lnTo>
                                    <a:cubicBezTo>
                                      <a:pt x="666105" y="33942"/>
                                      <a:pt x="666094" y="16971"/>
                                      <a:pt x="666084" y="0"/>
                                    </a:cubicBezTo>
                                    <a:lnTo>
                                      <a:pt x="754345" y="74632"/>
                                    </a:lnTo>
                                    <a:lnTo>
                                      <a:pt x="666115" y="139094"/>
                                    </a:lnTo>
                                    <a:lnTo>
                                      <a:pt x="666115" y="91553"/>
                                    </a:lnTo>
                                    <a:lnTo>
                                      <a:pt x="0" y="91553"/>
                                    </a:lnTo>
                                    <a:lnTo>
                                      <a:pt x="0" y="50913"/>
                                    </a:lnTo>
                                    <a:close/>
                                  </a:path>
                                </a:pathLst>
                              </a:custGeom>
                              <a:solidFill>
                                <a:srgbClr val="FF3399"/>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5 Flecha derecha"/>
                            <wps:cNvSpPr/>
                            <wps:spPr>
                              <a:xfrm>
                                <a:off x="2751867" y="2608857"/>
                                <a:ext cx="754655" cy="139611"/>
                              </a:xfrm>
                              <a:custGeom>
                                <a:avLst/>
                                <a:gdLst>
                                  <a:gd name="connsiteX0" fmla="*/ 0 w 706755"/>
                                  <a:gd name="connsiteY0" fmla="*/ 20320 h 81280"/>
                                  <a:gd name="connsiteX1" fmla="*/ 666115 w 706755"/>
                                  <a:gd name="connsiteY1" fmla="*/ 20320 h 81280"/>
                                  <a:gd name="connsiteX2" fmla="*/ 666115 w 706755"/>
                                  <a:gd name="connsiteY2" fmla="*/ 0 h 81280"/>
                                  <a:gd name="connsiteX3" fmla="*/ 706755 w 706755"/>
                                  <a:gd name="connsiteY3" fmla="*/ 40640 h 81280"/>
                                  <a:gd name="connsiteX4" fmla="*/ 666115 w 706755"/>
                                  <a:gd name="connsiteY4" fmla="*/ 81280 h 81280"/>
                                  <a:gd name="connsiteX5" fmla="*/ 666115 w 706755"/>
                                  <a:gd name="connsiteY5" fmla="*/ 60960 h 81280"/>
                                  <a:gd name="connsiteX6" fmla="*/ 0 w 706755"/>
                                  <a:gd name="connsiteY6" fmla="*/ 60960 h 81280"/>
                                  <a:gd name="connsiteX7" fmla="*/ 0 w 706755"/>
                                  <a:gd name="connsiteY7" fmla="*/ 20320 h 81280"/>
                                  <a:gd name="connsiteX0" fmla="*/ 0 w 754345"/>
                                  <a:gd name="connsiteY0" fmla="*/ 20320 h 81280"/>
                                  <a:gd name="connsiteX1" fmla="*/ 666115 w 754345"/>
                                  <a:gd name="connsiteY1" fmla="*/ 20320 h 81280"/>
                                  <a:gd name="connsiteX2" fmla="*/ 666115 w 754345"/>
                                  <a:gd name="connsiteY2" fmla="*/ 0 h 81280"/>
                                  <a:gd name="connsiteX3" fmla="*/ 754345 w 754345"/>
                                  <a:gd name="connsiteY3" fmla="*/ 44039 h 81280"/>
                                  <a:gd name="connsiteX4" fmla="*/ 666115 w 754345"/>
                                  <a:gd name="connsiteY4" fmla="*/ 81280 h 81280"/>
                                  <a:gd name="connsiteX5" fmla="*/ 666115 w 754345"/>
                                  <a:gd name="connsiteY5" fmla="*/ 60960 h 81280"/>
                                  <a:gd name="connsiteX6" fmla="*/ 0 w 754345"/>
                                  <a:gd name="connsiteY6" fmla="*/ 60960 h 81280"/>
                                  <a:gd name="connsiteX7" fmla="*/ 0 w 754345"/>
                                  <a:gd name="connsiteY7" fmla="*/ 20320 h 81280"/>
                                  <a:gd name="connsiteX0" fmla="*/ 0 w 754345"/>
                                  <a:gd name="connsiteY0" fmla="*/ 50913 h 111873"/>
                                  <a:gd name="connsiteX1" fmla="*/ 666115 w 754345"/>
                                  <a:gd name="connsiteY1" fmla="*/ 50913 h 111873"/>
                                  <a:gd name="connsiteX2" fmla="*/ 666084 w 754345"/>
                                  <a:gd name="connsiteY2" fmla="*/ 0 h 111873"/>
                                  <a:gd name="connsiteX3" fmla="*/ 754345 w 754345"/>
                                  <a:gd name="connsiteY3" fmla="*/ 74632 h 111873"/>
                                  <a:gd name="connsiteX4" fmla="*/ 666115 w 754345"/>
                                  <a:gd name="connsiteY4" fmla="*/ 111873 h 111873"/>
                                  <a:gd name="connsiteX5" fmla="*/ 666115 w 754345"/>
                                  <a:gd name="connsiteY5" fmla="*/ 91553 h 111873"/>
                                  <a:gd name="connsiteX6" fmla="*/ 0 w 754345"/>
                                  <a:gd name="connsiteY6" fmla="*/ 91553 h 111873"/>
                                  <a:gd name="connsiteX7" fmla="*/ 0 w 754345"/>
                                  <a:gd name="connsiteY7" fmla="*/ 50913 h 111873"/>
                                  <a:gd name="connsiteX0" fmla="*/ 0 w 754345"/>
                                  <a:gd name="connsiteY0" fmla="*/ 50913 h 139094"/>
                                  <a:gd name="connsiteX1" fmla="*/ 666115 w 754345"/>
                                  <a:gd name="connsiteY1" fmla="*/ 50913 h 139094"/>
                                  <a:gd name="connsiteX2" fmla="*/ 666084 w 754345"/>
                                  <a:gd name="connsiteY2" fmla="*/ 0 h 139094"/>
                                  <a:gd name="connsiteX3" fmla="*/ 754345 w 754345"/>
                                  <a:gd name="connsiteY3" fmla="*/ 74632 h 139094"/>
                                  <a:gd name="connsiteX4" fmla="*/ 666115 w 754345"/>
                                  <a:gd name="connsiteY4" fmla="*/ 139094 h 139094"/>
                                  <a:gd name="connsiteX5" fmla="*/ 666115 w 754345"/>
                                  <a:gd name="connsiteY5" fmla="*/ 91553 h 139094"/>
                                  <a:gd name="connsiteX6" fmla="*/ 0 w 754345"/>
                                  <a:gd name="connsiteY6" fmla="*/ 91553 h 139094"/>
                                  <a:gd name="connsiteX7" fmla="*/ 0 w 754345"/>
                                  <a:gd name="connsiteY7" fmla="*/ 50913 h 1390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345" h="139094">
                                    <a:moveTo>
                                      <a:pt x="0" y="50913"/>
                                    </a:moveTo>
                                    <a:lnTo>
                                      <a:pt x="666115" y="50913"/>
                                    </a:lnTo>
                                    <a:cubicBezTo>
                                      <a:pt x="666105" y="33942"/>
                                      <a:pt x="666094" y="16971"/>
                                      <a:pt x="666084" y="0"/>
                                    </a:cubicBezTo>
                                    <a:lnTo>
                                      <a:pt x="754345" y="74632"/>
                                    </a:lnTo>
                                    <a:lnTo>
                                      <a:pt x="666115" y="139094"/>
                                    </a:lnTo>
                                    <a:lnTo>
                                      <a:pt x="666115" y="91553"/>
                                    </a:lnTo>
                                    <a:lnTo>
                                      <a:pt x="0" y="91553"/>
                                    </a:lnTo>
                                    <a:lnTo>
                                      <a:pt x="0" y="50913"/>
                                    </a:lnTo>
                                    <a:close/>
                                  </a:path>
                                </a:pathLst>
                              </a:custGeom>
                              <a:solidFill>
                                <a:srgbClr val="FF3399"/>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7" name="Cuadro de texto 2"/>
                        <wps:cNvSpPr txBox="1">
                          <a:spLocks noChangeArrowheads="1"/>
                        </wps:cNvSpPr>
                        <wps:spPr bwMode="auto">
                          <a:xfrm>
                            <a:off x="0" y="3332231"/>
                            <a:ext cx="6529705" cy="274320"/>
                          </a:xfrm>
                          <a:prstGeom prst="rect">
                            <a:avLst/>
                          </a:prstGeom>
                          <a:noFill/>
                          <a:ln w="9525">
                            <a:noFill/>
                            <a:miter lim="800000"/>
                            <a:headEnd/>
                            <a:tailEnd/>
                          </a:ln>
                        </wps:spPr>
                        <wps:txbx>
                          <w:txbxContent>
                            <w:p w14:paraId="78CD83B0" w14:textId="77777777" w:rsidR="00B900E4" w:rsidRPr="00EF7827" w:rsidRDefault="00B900E4" w:rsidP="00156D1A">
                              <w:pPr>
                                <w:pStyle w:val="Prrafodelista"/>
                                <w:spacing w:after="82" w:line="240" w:lineRule="auto"/>
                                <w:ind w:left="97"/>
                                <w:rPr>
                                  <w:szCs w:val="18"/>
                                </w:rPr>
                              </w:pPr>
                              <w:r w:rsidRPr="00EF7827">
                                <w:rPr>
                                  <w:szCs w:val="18"/>
                                </w:rPr>
                                <w:t xml:space="preserve">FODA                </w:t>
                              </w:r>
                              <w:r>
                                <w:rPr>
                                  <w:szCs w:val="18"/>
                                </w:rPr>
                                <w:t xml:space="preserve">              </w:t>
                              </w:r>
                              <w:r w:rsidRPr="00EF7827">
                                <w:rPr>
                                  <w:szCs w:val="18"/>
                                </w:rPr>
                                <w:t>Estrategias de Mejora</w:t>
                              </w:r>
                              <w:r>
                                <w:rPr>
                                  <w:szCs w:val="18"/>
                                </w:rPr>
                                <w:t xml:space="preserve">                                </w:t>
                              </w:r>
                              <w:r w:rsidRPr="00EF7827">
                                <w:rPr>
                                  <w:szCs w:val="18"/>
                                </w:rPr>
                                <w:t>Fortalecimiento de los Programas Sociales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31 Grupo" o:spid="_x0000_s1027" style="position:absolute;left:0;text-align:left;margin-left:-8.55pt;margin-top:.2pt;width:514.15pt;height:284pt;z-index:-251675648;mso-height-relative:margin" coordsize="65297,3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">
                <v:group id="18 Grupo" o:spid="_x0000_s1028" style="position:absolute;left:1065;width:63339;height:35415" coordsize="63338,35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3 Flecha derecha" o:spid="_x0000_s1029" style="position:absolute;left:43;width:63295;height:7362;visibility:visible;mso-wrap-style:square;v-text-anchor:middle" coordsize="6329548,73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8O8MA&#10;AADaAAAADwAAAGRycy9kb3ducmV2LnhtbESP0WrCQBRE34X+w3KFvkjdaEEkdZVQFFqoQqIfcMle&#10;k+ju3ZDdxvTvu4Lg4zAzZ5jVZrBG9NT5xrGC2TQBQVw63XCl4HTcvS1B+ICs0TgmBX/kYbN+Ga0w&#10;1e7GOfVFqESEsE9RQR1Cm0rpy5os+qlriaN3dp3FEGVXSd3hLcKtkfMkWUiLDceFGlv6rKm8Fr9W&#10;wU+f709Hl1+yg5mbrJi1Wz/5Vup1PGQfIAIN4Rl+tL+0gne4X4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U8O8MAAADaAAAADwAAAAAAAAAAAAAAAACYAgAAZHJzL2Rv&#10;d25yZXYueG1sUEsFBgAAAAAEAAQA9QAAAIgDAAAAAA==&#10;" path="m,127660r6073857,l6067920,r261628,356271l6074340,736294r-483,-151434l,584860,,127660xe" fillcolor="#7f7f7f [1612]" strokecolor="#7f7f7f [1612]" strokeweight="2pt">
                    <v:path arrowok="t" o:connecttype="custom" o:connectlocs="0,127656;6073857,127656;6067920,0;6329548,356260;6074340,736271;6073857,584842;0,584842;0,127656" o:connectangles="0,0,0,0,0,0,0,0"/>
                  </v:shape>
                  <v:group id="17 Grupo" o:spid="_x0000_s1030" style="position:absolute;top:7930;width:60999;height:27485" coordsize="60999,27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7 Grupo" o:spid="_x0000_s1031" style="position:absolute;top:130;width:15106;height:24396" coordsize="15106,24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5 Rectángulo redondeado" o:spid="_x0000_s1032" style="position:absolute;width:15106;height:24396;visibility:visible;mso-wrap-style:square;v-text-anchor:middle" coordsize="1510162,243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4etcMA&#10;AADaAAAADwAAAGRycy9kb3ducmV2LnhtbESPQWuDQBSE74X+h+UVcmvWFlKCzSrWEgjoJUmh9PZw&#10;X1TivhV3jfrvs4VCj8PMfMPs0tl04kaDay0reFlHIIgrq1uuFXyd989bEM4ja+wsk4KFHKTJ48MO&#10;Y20nPtLt5GsRIOxiVNB438dSuqohg25te+LgXexg0Ac51FIPOAW46eRrFL1Jgy2HhQZ7yhuqrqfR&#10;KMg5K5dxPBbl9L39GH+K5XPaL0qtnubsHYSn2f+H/9oHrWADv1fCDZD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4etcMAAADaAAAADwAAAAAAAAAAAAAAAACYAgAAZHJzL2Rv&#10;d25yZXYueG1sUEsFBgAAAAAEAAQA9QAAAIgDAAAAAA==&#10;" path="m7555,120505c7555,-17732,11822,832,150059,832l1389658,v138237,,119672,91,119672,138328c1509607,869999,1509885,1601669,1510162,2333340v,138237,-478,101895,-138715,101895l109384,2439550v-138237,,-106162,-9243,-106162,-147480c4666,1568215,6111,844360,7555,120505xe" filled="f" strokecolor="#f39" strokeweight="1pt">
                        <v:path arrowok="t" o:connecttype="custom" o:connectlocs="7557,120508;150104,832;1390078,0;1509786,138332;1510618,2333403;1371861,2435301;109417,2439616;3223,2292132;7557,120508" o:connectangles="0,0,0,0,0,0,0,0,0"/>
                      </v:shape>
                      <v:shape id="5 Rectángulo redondeado" o:spid="_x0000_s1033" style="position:absolute;width:15106;height:6828;visibility:visible;mso-wrap-style:square;v-text-anchor:middle" coordsize="1510162,243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u78QA&#10;AADaAAAADwAAAGRycy9kb3ducmV2LnhtbESPQWsCMRSE7wX/Q3iFXopmW0VkNYoUCoIHcVsovT2S&#10;5yZ087Jsom799UYQPA4z8w2zWPW+ESfqogus4G1UgCDWwTiuFXx/fQ5nIGJCNtgEJgX/FGG1HDwt&#10;sDThzHs6VakWGcKxRAU2pbaUMmpLHuMotMTZO4TOY8qyq6Xp8JzhvpHvRTGVHh3nBYstfVjSf9XR&#10;K+jHE3m82B+9m2wPM11t3Ovu1yn18tyv5yAS9ekRvrc3RsEUblfy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0Lu/EAAAA2gAAAA8AAAAAAAAAAAAAAAAAmAIAAGRycy9k&#10;b3ducmV2LnhtbFBLBQYAAAAABAAEAPUAAACJAwAAAAA=&#10;" path="m7555,120505c7555,-17732,11822,832,150059,832l1389658,v138237,,119672,91,119672,138328c1509607,869999,1509885,1601669,1510162,2333340v,138237,-478,101895,-138715,101895l109384,2439550v-138237,,-106162,-9243,-106162,-147480c4666,1568215,6111,844360,7555,120505xe" fillcolor="#f39" strokecolor="#f39" strokeweight="1pt">
                        <v:path arrowok="t" o:connecttype="custom" o:connectlocs="7557,33729;150104,233;1390078,0;1509786,38718;1510618,653103;1371861,681623;109417,682831;3223,641551;7557,33729" o:connectangles="0,0,0,0,0,0,0,0,0"/>
                      </v:shape>
                    </v:group>
                    <v:group id="8 Grupo" o:spid="_x0000_s1034" style="position:absolute;left:22795;top:86;width:15106;height:24396" coordsize="15106,24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5 Rectángulo redondeado" o:spid="_x0000_s1035" style="position:absolute;width:15106;height:24396;visibility:visible;mso-wrap-style:square;v-text-anchor:middle" coordsize="1510162,243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UsMQA&#10;AADaAAAADwAAAGRycy9kb3ducmV2LnhtbESPQWuDQBSE74X+h+UVcmvW9hBSm1WsJRDQS5JC6e3h&#10;vqjEfSvuGvXfZwuFHoeZ+YbZpbPpxI0G11pW8LKOQBBXVrdcK/g675+3IJxH1thZJgULOUiTx4cd&#10;xtpOfKTbydciQNjFqKDxvo+ldFVDBt3a9sTBu9jBoA9yqKUecApw08nXKNpIgy2HhQZ7yhuqrqfR&#10;KMg5K5dxPBbl9L39GH+K5XPaL0qtnubsHYSn2f+H/9oHreANfq+EGy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FLDEAAAA2gAAAA8AAAAAAAAAAAAAAAAAmAIAAGRycy9k&#10;b3ducmV2LnhtbFBLBQYAAAAABAAEAPUAAACJAwAAAAA=&#10;" path="m7555,120505c7555,-17732,11822,832,150059,832l1389658,v138237,,119672,91,119672,138328c1509607,869999,1509885,1601669,1510162,2333340v,138237,-478,101895,-138715,101895l109384,2439550v-138237,,-106162,-9243,-106162,-147480c4666,1568215,6111,844360,7555,120505xe" filled="f" strokecolor="#f39" strokeweight="1pt">
                        <v:path arrowok="t" o:connecttype="custom" o:connectlocs="7557,120508;150104,832;1390078,0;1509786,138332;1510618,2333403;1371861,2435301;109417,2439616;3223,2292132;7557,120508" o:connectangles="0,0,0,0,0,0,0,0,0"/>
                      </v:shape>
                      <v:shape id="5 Rectángulo redondeado" o:spid="_x0000_s1036" style="position:absolute;width:15106;height:6828;visibility:visible;mso-wrap-style:square;v-text-anchor:middle" coordsize="1510162,243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iMUA&#10;AADbAAAADwAAAGRycy9kb3ducmV2LnhtbESPQUsDMRCF74L/IYzQi9istUjZNi2lIBQ8FFdBvA3J&#10;dBO6mSybtF399c5B8DbDe/PeN6vNGDt1oSGHxAYepxUoYptc4NbAx/vLwwJULsgOu8Rk4JsybNa3&#10;NyusXbryG12a0ioJ4VyjAV9KX2udraeIeZp6YtGOaYhYZB1a7Qa8Snjs9KyqnnXEwNLgsaedJ3tq&#10;ztHA+DTX5x//aQ/z1+PCNvtwf/gKxkzuxu0SVKGx/Jv/rvdO8IVe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KCIxQAAANsAAAAPAAAAAAAAAAAAAAAAAJgCAABkcnMv&#10;ZG93bnJldi54bWxQSwUGAAAAAAQABAD1AAAAigMAAAAA&#10;" path="m7555,120505c7555,-17732,11822,832,150059,832l1389658,v138237,,119672,91,119672,138328c1509607,869999,1509885,1601669,1510162,2333340v,138237,-478,101895,-138715,101895l109384,2439550v-138237,,-106162,-9243,-106162,-147480c4666,1568215,6111,844360,7555,120505xe" fillcolor="#f39" strokecolor="#f39" strokeweight="1pt">
                        <v:path arrowok="t" o:connecttype="custom" o:connectlocs="7557,33729;150104,233;1390078,0;1509786,38718;1510618,653103;1371861,681623;109417,682831;3223,641551;7557,33729" o:connectangles="0,0,0,0,0,0,0,0,0"/>
                      </v:shape>
                    </v:group>
                    <v:group id="11 Grupo" o:spid="_x0000_s1037" style="position:absolute;left:45893;width:15106;height:24396" coordsize="15106,24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5 Rectángulo redondeado" o:spid="_x0000_s1038" style="position:absolute;width:15106;height:6828;visibility:visible;mso-wrap-style:square;v-text-anchor:middle" coordsize="1510162,243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IA&#10;AADbAAAADwAAAGRycy9kb3ducmV2LnhtbERPTWsCMRC9F/ofwhS8lJqtSpHVKCIUBA/itlB6G5Jx&#10;E9xMlk3Utb++EQRv83ifM1/2vhFn6qILrOB9WIAg1sE4rhV8f32+TUHEhGywCUwKrhRhuXh+mmNp&#10;woX3dK5SLXIIxxIV2JTaUsqoLXmMw9ASZ+4QOo8pw66WpsNLDveNHBXFh/ToODdYbGltSR+rk1fQ&#10;jyfy9Gd/9G6yPUx1tXGvu1+n1OClX81AJOrTQ3x3b0yeP4bbL/k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j7/wgAAANsAAAAPAAAAAAAAAAAAAAAAAJgCAABkcnMvZG93&#10;bnJldi54bWxQSwUGAAAAAAQABAD1AAAAhwMAAAAA&#10;" path="m7555,120505c7555,-17732,11822,832,150059,832l1389658,v138237,,119672,91,119672,138328c1509607,869999,1509885,1601669,1510162,2333340v,138237,-478,101895,-138715,101895l109384,2439550v-138237,,-106162,-9243,-106162,-147480c4666,1568215,6111,844360,7555,120505xe" fillcolor="#f39" strokecolor="#f39" strokeweight="1pt">
                        <v:path arrowok="t" o:connecttype="custom" o:connectlocs="7557,33729;150104,233;1390078,0;1509786,38718;1510618,653103;1371861,681623;109417,682831;3223,641551;7557,33729" o:connectangles="0,0,0,0,0,0,0,0,0"/>
                      </v:shape>
                      <v:shape id="5 Rectángulo redondeado" o:spid="_x0000_s1039" style="position:absolute;width:15106;height:24396;visibility:visible;mso-wrap-style:square;v-text-anchor:middle" coordsize="1510162,243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jsIA&#10;AADbAAAADwAAAGRycy9kb3ducmV2LnhtbERPTWuDQBC9F/oflin0VtfmUMS6ikkJFJKLSaD0NrhT&#10;lbiz4q5R/323UMhtHu9zsmIxvbjR6DrLCl6jGARxbXXHjYLLef+SgHAeWWNvmRSs5KDIHx8yTLWd&#10;uaLbyTcihLBLUUHr/ZBK6eqWDLrIDsSB+7GjQR/g2Eg94hzCTS83cfwmDXYcGlocaNdSfT1NRsGO&#10;y+M6TdXhOH8l2+n7sH7M+1Wp56elfAfhafF38b/7U4f5G/j7JRw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92OOwgAAANsAAAAPAAAAAAAAAAAAAAAAAJgCAABkcnMvZG93&#10;bnJldi54bWxQSwUGAAAAAAQABAD1AAAAhwMAAAAA&#10;" path="m7555,120505c7555,-17732,11822,832,150059,832l1389658,v138237,,119672,91,119672,138328c1509607,869999,1509885,1601669,1510162,2333340v,138237,-478,101895,-138715,101895l109384,2439550v-138237,,-106162,-9243,-106162,-147480c4666,1568215,6111,844360,7555,120505xe" filled="f" strokecolor="#f39" strokeweight="1pt">
                        <v:path arrowok="t" o:connecttype="custom" o:connectlocs="7557,120508;150104,832;1390078,0;1509786,138332;1510618,2333403;1371861,2435301;109417,2439616;3223,2292132;7557,120508" o:connectangles="0,0,0,0,0,0,0,0,0"/>
                      </v:shape>
                    </v:group>
                    <v:shape id="15 Flecha derecha" o:spid="_x0000_s1040" style="position:absolute;left:5157;top:26088;width:7546;height:1396;visibility:visible;mso-wrap-style:square;v-text-anchor:middle" coordsize="754345,13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xpbsAA&#10;AADbAAAADwAAAGRycy9kb3ducmV2LnhtbERPzYrCMBC+C75DmIW9aVpRWbrGIuIue/Fg9QHGZmzr&#10;NpOSRK1vbwTB23x8v7PIe9OKKznfWFaQjhMQxKXVDVcKDvuf0RcIH5A1tpZJwZ085MvhYIGZtjfe&#10;0bUIlYgh7DNUUIfQZVL6siaDfmw74sidrDMYInSV1A5vMdy0cpIkc2mw4dhQY0frmsr/4mIUTPXR&#10;+ellU6Qr29/PRel+t81Rqc+PfvUNIlAf3uKX+0/H+T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xpbsAAAADbAAAADwAAAAAAAAAAAAAAAACYAgAAZHJzL2Rvd25y&#10;ZXYueG1sUEsFBgAAAAAEAAQA9QAAAIUDAAAAAA==&#10;" path="m,50913r666115,c666105,33942,666094,16971,666084,r88261,74632l666115,139094r,-47541l,91553,,50913xe" fillcolor="#f39" strokecolor="#f39" strokeweight="2pt">
                      <v:path arrowok="t" o:connecttype="custom" o:connectlocs="0,51102;666389,51102;666358,0;754655,74909;666389,139611;666389,91893;0,91893;0,51102" o:connectangles="0,0,0,0,0,0,0,0"/>
                    </v:shape>
                    <v:shape id="15 Flecha derecha" o:spid="_x0000_s1041" style="position:absolute;left:27518;top:26088;width:7547;height:1396;visibility:visible;mso-wrap-style:square;v-text-anchor:middle" coordsize="754345,13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3Gb8A&#10;AADbAAAADwAAAGRycy9kb3ducmV2LnhtbERPzYrCMBC+C75DGGFvmioiSzUtIip78WDXB5g2s23X&#10;ZlKSqPXtjbCwt/n4fmeTD6YTd3K+taxgPktAEFdWt1wruHwfpp8gfEDW2FkmBU/ykGfj0QZTbR98&#10;pnsRahFD2KeooAmhT6X0VUMG/cz2xJH7sc5giNDVUjt8xHDTyUWSrKTBlmNDgz3tGqquxc0oWOrS&#10;+eVtX8y3dnj+FpU7ntpSqY/JsF2DCDSEf/Gf+0vH+St4/x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fvcZvwAAANsAAAAPAAAAAAAAAAAAAAAAAJgCAABkcnMvZG93bnJl&#10;di54bWxQSwUGAAAAAAQABAD1AAAAhAMAAAAA&#10;" path="m,50913r666115,c666105,33942,666094,16971,666084,r88261,74632l666115,139094r,-47541l,91553,,50913xe" fillcolor="#f39" strokecolor="#f39" strokeweight="2pt">
                      <v:path arrowok="t" o:connecttype="custom" o:connectlocs="0,51102;666389,51102;666358,0;754655,74909;666389,139611;666389,91893;0,91893;0,51102" o:connectangles="0,0,0,0,0,0,0,0"/>
                    </v:shape>
                  </v:group>
                </v:group>
                <v:shape id="_x0000_s1042" type="#_x0000_t202" style="position:absolute;top:33322;width:6529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78CD83B0" w14:textId="77777777" w:rsidR="00B900E4" w:rsidRPr="00EF7827" w:rsidRDefault="00B900E4" w:rsidP="00156D1A">
                        <w:pPr>
                          <w:pStyle w:val="Prrafodelista"/>
                          <w:spacing w:after="82" w:line="240" w:lineRule="auto"/>
                          <w:ind w:left="97"/>
                          <w:rPr>
                            <w:szCs w:val="18"/>
                          </w:rPr>
                        </w:pPr>
                        <w:r w:rsidRPr="00EF7827">
                          <w:rPr>
                            <w:szCs w:val="18"/>
                          </w:rPr>
                          <w:t xml:space="preserve">FODA                </w:t>
                        </w:r>
                        <w:r>
                          <w:rPr>
                            <w:szCs w:val="18"/>
                          </w:rPr>
                          <w:t xml:space="preserve">              </w:t>
                        </w:r>
                        <w:r w:rsidRPr="00EF7827">
                          <w:rPr>
                            <w:szCs w:val="18"/>
                          </w:rPr>
                          <w:t>Estrategias de Mejora</w:t>
                        </w:r>
                        <w:r>
                          <w:rPr>
                            <w:szCs w:val="18"/>
                          </w:rPr>
                          <w:t xml:space="preserve">                                </w:t>
                        </w:r>
                        <w:r w:rsidRPr="00EF7827">
                          <w:rPr>
                            <w:szCs w:val="18"/>
                          </w:rPr>
                          <w:t>Fortalecimiento de los Programas Sociales</w:t>
                        </w:r>
                      </w:p>
                    </w:txbxContent>
                  </v:textbox>
                </v:shape>
              </v:group>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38784" behindDoc="0" locked="0" layoutInCell="1" allowOverlap="1" wp14:anchorId="2F7062ED" wp14:editId="058FE06A">
                <wp:simplePos x="0" y="0"/>
                <wp:positionH relativeFrom="column">
                  <wp:posOffset>3672205</wp:posOffset>
                </wp:positionH>
                <wp:positionV relativeFrom="paragraph">
                  <wp:posOffset>1735451</wp:posOffset>
                </wp:positionV>
                <wp:extent cx="959279" cy="639519"/>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279" cy="639519"/>
                        </a:xfrm>
                        <a:prstGeom prst="rect">
                          <a:avLst/>
                        </a:prstGeom>
                        <a:noFill/>
                        <a:ln w="9525">
                          <a:noFill/>
                          <a:miter lim="800000"/>
                          <a:headEnd/>
                          <a:tailEnd/>
                        </a:ln>
                      </wps:spPr>
                      <wps:txbx>
                        <w:txbxContent>
                          <w:p w14:paraId="1D183B6A"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Levantamiento</w:t>
                            </w:r>
                          </w:p>
                          <w:p w14:paraId="45AC250E" w14:textId="77777777" w:rsidR="00B900E4" w:rsidRPr="00613EBC" w:rsidRDefault="00B900E4" w:rsidP="00156D1A">
                            <w:pPr>
                              <w:pStyle w:val="Prrafodelista"/>
                              <w:spacing w:after="82" w:line="240" w:lineRule="auto"/>
                              <w:ind w:left="97"/>
                              <w:jc w:val="center"/>
                              <w:rPr>
                                <w:color w:val="FF3399"/>
                                <w:sz w:val="15"/>
                                <w:szCs w:val="15"/>
                              </w:rPr>
                            </w:pPr>
                            <w:r>
                              <w:rPr>
                                <w:color w:val="FF3399"/>
                                <w:sz w:val="15"/>
                                <w:szCs w:val="15"/>
                              </w:rPr>
                              <w:t>Panel</w:t>
                            </w:r>
                          </w:p>
                          <w:p w14:paraId="781651DD"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(Julio-Diciembre)</w:t>
                            </w:r>
                          </w:p>
                          <w:p w14:paraId="0B4F8BF1" w14:textId="77777777" w:rsidR="00B900E4" w:rsidRPr="00613EBC" w:rsidRDefault="00B900E4" w:rsidP="00156D1A">
                            <w:pPr>
                              <w:pStyle w:val="Prrafodelista"/>
                              <w:spacing w:after="82" w:line="240" w:lineRule="auto"/>
                              <w:ind w:left="97"/>
                              <w:jc w:val="center"/>
                              <w:rPr>
                                <w:color w:val="FF3399"/>
                                <w:sz w:val="15"/>
                                <w:szCs w:val="15"/>
                              </w:rPr>
                            </w:pPr>
                            <w:r>
                              <w:rPr>
                                <w:color w:val="FF3399"/>
                                <w:sz w:val="15"/>
                                <w:szCs w:val="15"/>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89.15pt;margin-top:136.65pt;width:75.55pt;height:50.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" filled="f" stroked="f">
                <v:textbox>
                  <w:txbxContent>
                    <w:p w14:paraId="1D183B6A"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Levantamiento</w:t>
                      </w:r>
                    </w:p>
                    <w:p w14:paraId="45AC250E" w14:textId="77777777" w:rsidR="00B900E4" w:rsidRPr="00613EBC" w:rsidRDefault="00B900E4" w:rsidP="00156D1A">
                      <w:pPr>
                        <w:pStyle w:val="Prrafodelista"/>
                        <w:spacing w:after="82" w:line="240" w:lineRule="auto"/>
                        <w:ind w:left="97"/>
                        <w:jc w:val="center"/>
                        <w:rPr>
                          <w:color w:val="FF3399"/>
                          <w:sz w:val="15"/>
                          <w:szCs w:val="15"/>
                        </w:rPr>
                      </w:pPr>
                      <w:r>
                        <w:rPr>
                          <w:color w:val="FF3399"/>
                          <w:sz w:val="15"/>
                          <w:szCs w:val="15"/>
                        </w:rPr>
                        <w:t>Panel</w:t>
                      </w:r>
                    </w:p>
                    <w:p w14:paraId="781651DD"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(Julio-Diciembre)</w:t>
                      </w:r>
                    </w:p>
                    <w:p w14:paraId="0B4F8BF1" w14:textId="77777777" w:rsidR="00B900E4" w:rsidRPr="00613EBC" w:rsidRDefault="00B900E4" w:rsidP="00156D1A">
                      <w:pPr>
                        <w:pStyle w:val="Prrafodelista"/>
                        <w:spacing w:after="82" w:line="240" w:lineRule="auto"/>
                        <w:ind w:left="97"/>
                        <w:jc w:val="center"/>
                        <w:rPr>
                          <w:color w:val="FF3399"/>
                          <w:sz w:val="15"/>
                          <w:szCs w:val="15"/>
                        </w:rPr>
                      </w:pPr>
                      <w:r>
                        <w:rPr>
                          <w:color w:val="FF3399"/>
                          <w:sz w:val="15"/>
                          <w:szCs w:val="15"/>
                        </w:rPr>
                        <w:t>2017</w:t>
                      </w:r>
                    </w:p>
                  </w:txbxContent>
                </v:textbox>
              </v:shape>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37760" behindDoc="0" locked="0" layoutInCell="1" allowOverlap="1" wp14:anchorId="7BA0EC77" wp14:editId="679C86A4">
                <wp:simplePos x="0" y="0"/>
                <wp:positionH relativeFrom="column">
                  <wp:posOffset>1372126</wp:posOffset>
                </wp:positionH>
                <wp:positionV relativeFrom="paragraph">
                  <wp:posOffset>1769110</wp:posOffset>
                </wp:positionV>
                <wp:extent cx="959279" cy="639519"/>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279" cy="639519"/>
                        </a:xfrm>
                        <a:prstGeom prst="rect">
                          <a:avLst/>
                        </a:prstGeom>
                        <a:noFill/>
                        <a:ln w="9525">
                          <a:noFill/>
                          <a:miter lim="800000"/>
                          <a:headEnd/>
                          <a:tailEnd/>
                        </a:ln>
                      </wps:spPr>
                      <wps:txbx>
                        <w:txbxContent>
                          <w:p w14:paraId="0A30B63D"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Levantamiento</w:t>
                            </w:r>
                          </w:p>
                          <w:p w14:paraId="09CBE827"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Línea Base</w:t>
                            </w:r>
                          </w:p>
                          <w:p w14:paraId="6E95D72A"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(Julio-Diciembre)</w:t>
                            </w:r>
                          </w:p>
                          <w:p w14:paraId="056C4C8A"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08.05pt;margin-top:139.3pt;width:75.55pt;height:5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" filled="f" stroked="f">
                <v:textbox>
                  <w:txbxContent>
                    <w:p w14:paraId="0A30B63D"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Levantamiento</w:t>
                      </w:r>
                    </w:p>
                    <w:p w14:paraId="09CBE827"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Línea Base</w:t>
                      </w:r>
                    </w:p>
                    <w:p w14:paraId="6E95D72A"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(Julio-Diciembre)</w:t>
                      </w:r>
                    </w:p>
                    <w:p w14:paraId="056C4C8A" w14:textId="77777777" w:rsidR="00B900E4" w:rsidRPr="00613EBC" w:rsidRDefault="00B900E4" w:rsidP="00156D1A">
                      <w:pPr>
                        <w:pStyle w:val="Prrafodelista"/>
                        <w:spacing w:after="82" w:line="240" w:lineRule="auto"/>
                        <w:ind w:left="97"/>
                        <w:jc w:val="center"/>
                        <w:rPr>
                          <w:color w:val="FF3399"/>
                          <w:sz w:val="15"/>
                          <w:szCs w:val="15"/>
                        </w:rPr>
                      </w:pPr>
                      <w:r w:rsidRPr="00613EBC">
                        <w:rPr>
                          <w:color w:val="FF3399"/>
                          <w:sz w:val="15"/>
                          <w:szCs w:val="15"/>
                        </w:rPr>
                        <w:t>2016</w:t>
                      </w:r>
                    </w:p>
                  </w:txbxContent>
                </v:textbox>
              </v:shape>
            </w:pict>
          </mc:Fallback>
        </mc:AlternateContent>
      </w:r>
    </w:p>
    <w:p w14:paraId="27F83501" w14:textId="77777777" w:rsidR="00156D1A" w:rsidRPr="00C94830" w:rsidRDefault="00156D1A" w:rsidP="00B61D21">
      <w:pPr>
        <w:spacing w:after="0"/>
        <w:jc w:val="both"/>
        <w:rPr>
          <w:rFonts w:ascii="Times New Roman" w:hAnsi="Times New Roman" w:cs="Times New Roman"/>
          <w:noProof/>
          <w:sz w:val="20"/>
          <w:szCs w:val="20"/>
          <w:lang w:eastAsia="es-MX"/>
        </w:rPr>
      </w:pPr>
    </w:p>
    <w:p w14:paraId="78163C41" w14:textId="7E216138" w:rsidR="00156D1A" w:rsidRPr="00C94830" w:rsidRDefault="00156D1A" w:rsidP="00B61D21">
      <w:pPr>
        <w:spacing w:after="0"/>
        <w:jc w:val="both"/>
        <w:rPr>
          <w:rFonts w:ascii="Times New Roman" w:hAnsi="Times New Roman" w:cs="Times New Roman"/>
          <w:noProof/>
          <w:sz w:val="20"/>
          <w:szCs w:val="20"/>
          <w:lang w:eastAsia="es-MX"/>
        </w:rPr>
      </w:pPr>
    </w:p>
    <w:p w14:paraId="0812821A" w14:textId="77777777" w:rsidR="00156D1A" w:rsidRPr="00C94830" w:rsidRDefault="00156D1A" w:rsidP="00B61D21">
      <w:pPr>
        <w:spacing w:after="0"/>
        <w:jc w:val="both"/>
        <w:rPr>
          <w:rFonts w:ascii="Times New Roman" w:hAnsi="Times New Roman" w:cs="Times New Roman"/>
          <w:sz w:val="20"/>
          <w:szCs w:val="20"/>
        </w:rPr>
      </w:pPr>
    </w:p>
    <w:p w14:paraId="4915D5EB" w14:textId="619B9209" w:rsidR="00156D1A" w:rsidRPr="00C94830" w:rsidRDefault="007F4AFB" w:rsidP="00B61D21">
      <w:pPr>
        <w:spacing w:after="0"/>
        <w:jc w:val="both"/>
        <w:rPr>
          <w:rFonts w:ascii="Times New Roman" w:hAnsi="Times New Roman" w:cs="Times New Roman"/>
          <w:sz w:val="20"/>
          <w:szCs w:val="20"/>
        </w:rPr>
      </w:pPr>
      <w:r w:rsidRPr="00C94830">
        <w:rPr>
          <w:rFonts w:ascii="Times New Roman" w:hAnsi="Times New Roman" w:cs="Times New Roman"/>
          <w:noProof/>
          <w:sz w:val="20"/>
          <w:szCs w:val="20"/>
          <w:lang w:eastAsia="es-MX"/>
        </w:rPr>
        <mc:AlternateContent>
          <mc:Choice Requires="wpg">
            <w:drawing>
              <wp:anchor distT="0" distB="0" distL="114300" distR="114300" simplePos="0" relativeHeight="251639808" behindDoc="0" locked="0" layoutInCell="1" allowOverlap="1" wp14:anchorId="7AE633B1" wp14:editId="283E444E">
                <wp:simplePos x="0" y="0"/>
                <wp:positionH relativeFrom="column">
                  <wp:posOffset>3175</wp:posOffset>
                </wp:positionH>
                <wp:positionV relativeFrom="paragraph">
                  <wp:posOffset>156210</wp:posOffset>
                </wp:positionV>
                <wp:extent cx="6093460" cy="644525"/>
                <wp:effectExtent l="0" t="0" r="0" b="3175"/>
                <wp:wrapNone/>
                <wp:docPr id="29" name="29 Grupo"/>
                <wp:cNvGraphicFramePr/>
                <a:graphic xmlns:a="http://schemas.openxmlformats.org/drawingml/2006/main">
                  <a:graphicData uri="http://schemas.microsoft.com/office/word/2010/wordprocessingGroup">
                    <wpg:wgp>
                      <wpg:cNvGrpSpPr/>
                      <wpg:grpSpPr>
                        <a:xfrm>
                          <a:off x="0" y="0"/>
                          <a:ext cx="6093460" cy="644525"/>
                          <a:chOff x="0" y="0"/>
                          <a:chExt cx="6093745" cy="645055"/>
                        </a:xfrm>
                      </wpg:grpSpPr>
                      <wps:wsp>
                        <wps:cNvPr id="24" name="Cuadro de texto 2"/>
                        <wps:cNvSpPr txBox="1">
                          <a:spLocks noChangeArrowheads="1"/>
                        </wps:cNvSpPr>
                        <wps:spPr bwMode="auto">
                          <a:xfrm>
                            <a:off x="0" y="5610"/>
                            <a:ext cx="1510525" cy="639445"/>
                          </a:xfrm>
                          <a:prstGeom prst="rect">
                            <a:avLst/>
                          </a:prstGeom>
                          <a:noFill/>
                          <a:ln w="9525">
                            <a:noFill/>
                            <a:miter lim="800000"/>
                            <a:headEnd/>
                            <a:tailEnd/>
                          </a:ln>
                        </wps:spPr>
                        <wps:txbx>
                          <w:txbxContent>
                            <w:p w14:paraId="5477DF39" w14:textId="77777777" w:rsidR="00B900E4" w:rsidRPr="00613EBC" w:rsidRDefault="00B900E4" w:rsidP="00156D1A">
                              <w:pPr>
                                <w:pStyle w:val="Prrafodelista"/>
                                <w:spacing w:after="82" w:line="240" w:lineRule="auto"/>
                                <w:ind w:left="97"/>
                                <w:jc w:val="center"/>
                                <w:rPr>
                                  <w:color w:val="FFFFFF" w:themeColor="background1"/>
                                  <w:sz w:val="18"/>
                                  <w:szCs w:val="15"/>
                                </w:rPr>
                              </w:pPr>
                              <w:r w:rsidRPr="00613EBC">
                                <w:rPr>
                                  <w:color w:val="FFFFFF" w:themeColor="background1"/>
                                  <w:sz w:val="18"/>
                                  <w:szCs w:val="15"/>
                                </w:rPr>
                                <w:t xml:space="preserve">Evaluación de </w:t>
                              </w:r>
                            </w:p>
                            <w:p w14:paraId="15BB6FA4" w14:textId="77777777" w:rsidR="00B900E4" w:rsidRPr="00613EBC" w:rsidRDefault="00B900E4" w:rsidP="00156D1A">
                              <w:pPr>
                                <w:pStyle w:val="Prrafodelista"/>
                                <w:spacing w:after="82" w:line="240" w:lineRule="auto"/>
                                <w:ind w:left="97"/>
                                <w:jc w:val="center"/>
                                <w:rPr>
                                  <w:color w:val="FFFFFF" w:themeColor="background1"/>
                                  <w:sz w:val="18"/>
                                  <w:szCs w:val="15"/>
                                </w:rPr>
                              </w:pPr>
                              <w:r w:rsidRPr="00613EBC">
                                <w:rPr>
                                  <w:color w:val="FFFFFF" w:themeColor="background1"/>
                                  <w:sz w:val="18"/>
                                  <w:szCs w:val="15"/>
                                </w:rPr>
                                <w:t>Diseño y Construcción de la Línea Base</w:t>
                              </w:r>
                            </w:p>
                          </w:txbxContent>
                        </wps:txbx>
                        <wps:bodyPr rot="0" vert="horz" wrap="square" lIns="91440" tIns="45720" rIns="91440" bIns="45720" anchor="t" anchorCtr="0">
                          <a:noAutofit/>
                        </wps:bodyPr>
                      </wps:wsp>
                      <wps:wsp>
                        <wps:cNvPr id="25" name="Cuadro de texto 2"/>
                        <wps:cNvSpPr txBox="1">
                          <a:spLocks noChangeArrowheads="1"/>
                        </wps:cNvSpPr>
                        <wps:spPr bwMode="auto">
                          <a:xfrm>
                            <a:off x="2277586" y="0"/>
                            <a:ext cx="1510525" cy="639445"/>
                          </a:xfrm>
                          <a:prstGeom prst="rect">
                            <a:avLst/>
                          </a:prstGeom>
                          <a:noFill/>
                          <a:ln w="9525">
                            <a:noFill/>
                            <a:miter lim="800000"/>
                            <a:headEnd/>
                            <a:tailEnd/>
                          </a:ln>
                        </wps:spPr>
                        <wps:txbx>
                          <w:txbxContent>
                            <w:p w14:paraId="4493E1FD" w14:textId="77777777" w:rsidR="00B900E4" w:rsidRPr="00613EBC" w:rsidRDefault="00B900E4" w:rsidP="00156D1A">
                              <w:pPr>
                                <w:pStyle w:val="Prrafodelista"/>
                                <w:spacing w:after="82" w:line="240" w:lineRule="auto"/>
                                <w:ind w:left="97"/>
                                <w:jc w:val="center"/>
                                <w:rPr>
                                  <w:color w:val="FFFFFF" w:themeColor="background1"/>
                                  <w:sz w:val="18"/>
                                  <w:szCs w:val="15"/>
                                </w:rPr>
                              </w:pPr>
                              <w:r w:rsidRPr="00613EBC">
                                <w:rPr>
                                  <w:color w:val="FFFFFF" w:themeColor="background1"/>
                                  <w:sz w:val="18"/>
                                  <w:szCs w:val="15"/>
                                </w:rPr>
                                <w:t xml:space="preserve">Evaluación de </w:t>
                              </w:r>
                            </w:p>
                            <w:p w14:paraId="7851773B" w14:textId="77777777" w:rsidR="00B900E4" w:rsidRDefault="00B900E4" w:rsidP="00156D1A">
                              <w:pPr>
                                <w:pStyle w:val="Prrafodelista"/>
                                <w:spacing w:after="82" w:line="240" w:lineRule="auto"/>
                                <w:ind w:left="97"/>
                                <w:jc w:val="center"/>
                                <w:rPr>
                                  <w:color w:val="FFFFFF" w:themeColor="background1"/>
                                  <w:sz w:val="18"/>
                                  <w:szCs w:val="15"/>
                                </w:rPr>
                              </w:pPr>
                              <w:r>
                                <w:rPr>
                                  <w:color w:val="FFFFFF" w:themeColor="background1"/>
                                  <w:sz w:val="18"/>
                                  <w:szCs w:val="15"/>
                                </w:rPr>
                                <w:t>Operación y Satisfacción,</w:t>
                              </w:r>
                            </w:p>
                            <w:p w14:paraId="685807D8" w14:textId="77777777" w:rsidR="00B900E4" w:rsidRPr="00613EBC" w:rsidRDefault="00B900E4" w:rsidP="00156D1A">
                              <w:pPr>
                                <w:pStyle w:val="Prrafodelista"/>
                                <w:spacing w:after="82" w:line="240" w:lineRule="auto"/>
                                <w:ind w:left="97"/>
                                <w:jc w:val="center"/>
                                <w:rPr>
                                  <w:color w:val="FFFFFF" w:themeColor="background1"/>
                                  <w:sz w:val="18"/>
                                  <w:szCs w:val="15"/>
                                </w:rPr>
                              </w:pPr>
                              <w:r>
                                <w:rPr>
                                  <w:color w:val="FFFFFF" w:themeColor="background1"/>
                                  <w:sz w:val="18"/>
                                  <w:szCs w:val="15"/>
                                </w:rPr>
                                <w:t>Y levantamiento de panel</w:t>
                              </w:r>
                            </w:p>
                          </w:txbxContent>
                        </wps:txbx>
                        <wps:bodyPr rot="0" vert="horz" wrap="square" lIns="91440" tIns="45720" rIns="91440" bIns="45720" anchor="t" anchorCtr="0">
                          <a:noAutofit/>
                        </wps:bodyPr>
                      </wps:wsp>
                      <wps:wsp>
                        <wps:cNvPr id="26" name="Cuadro de texto 2"/>
                        <wps:cNvSpPr txBox="1">
                          <a:spLocks noChangeArrowheads="1"/>
                        </wps:cNvSpPr>
                        <wps:spPr bwMode="auto">
                          <a:xfrm>
                            <a:off x="4583220" y="0"/>
                            <a:ext cx="1510525" cy="639445"/>
                          </a:xfrm>
                          <a:prstGeom prst="rect">
                            <a:avLst/>
                          </a:prstGeom>
                          <a:noFill/>
                          <a:ln w="9525">
                            <a:noFill/>
                            <a:miter lim="800000"/>
                            <a:headEnd/>
                            <a:tailEnd/>
                          </a:ln>
                        </wps:spPr>
                        <wps:txbx>
                          <w:txbxContent>
                            <w:p w14:paraId="57C1D578" w14:textId="77777777" w:rsidR="00B900E4" w:rsidRDefault="00B900E4" w:rsidP="00156D1A">
                              <w:pPr>
                                <w:pStyle w:val="Prrafodelista"/>
                                <w:spacing w:after="82" w:line="240" w:lineRule="auto"/>
                                <w:ind w:left="97"/>
                                <w:jc w:val="center"/>
                                <w:rPr>
                                  <w:color w:val="FFFFFF" w:themeColor="background1"/>
                                  <w:sz w:val="18"/>
                                  <w:szCs w:val="15"/>
                                </w:rPr>
                              </w:pPr>
                              <w:r>
                                <w:rPr>
                                  <w:color w:val="FFFFFF" w:themeColor="background1"/>
                                  <w:sz w:val="18"/>
                                  <w:szCs w:val="15"/>
                                </w:rPr>
                                <w:t>Evaluación</w:t>
                              </w:r>
                            </w:p>
                            <w:p w14:paraId="42273D7A" w14:textId="77777777" w:rsidR="00B900E4" w:rsidRDefault="00B900E4" w:rsidP="00156D1A">
                              <w:pPr>
                                <w:pStyle w:val="Prrafodelista"/>
                                <w:spacing w:after="82" w:line="240" w:lineRule="auto"/>
                                <w:ind w:left="97"/>
                                <w:jc w:val="center"/>
                                <w:rPr>
                                  <w:color w:val="FFFFFF" w:themeColor="background1"/>
                                  <w:sz w:val="18"/>
                                  <w:szCs w:val="15"/>
                                </w:rPr>
                              </w:pPr>
                              <w:r>
                                <w:rPr>
                                  <w:color w:val="FFFFFF" w:themeColor="background1"/>
                                  <w:sz w:val="18"/>
                                  <w:szCs w:val="15"/>
                                </w:rPr>
                                <w:t>de</w:t>
                              </w:r>
                            </w:p>
                            <w:p w14:paraId="766E45D6" w14:textId="77777777" w:rsidR="00B900E4" w:rsidRPr="00613EBC" w:rsidRDefault="00B900E4" w:rsidP="00156D1A">
                              <w:pPr>
                                <w:pStyle w:val="Prrafodelista"/>
                                <w:spacing w:after="82" w:line="240" w:lineRule="auto"/>
                                <w:ind w:left="97"/>
                                <w:jc w:val="center"/>
                                <w:rPr>
                                  <w:color w:val="FFFFFF" w:themeColor="background1"/>
                                  <w:sz w:val="18"/>
                                  <w:szCs w:val="15"/>
                                </w:rPr>
                              </w:pPr>
                              <w:r>
                                <w:rPr>
                                  <w:color w:val="FFFFFF" w:themeColor="background1"/>
                                  <w:sz w:val="18"/>
                                  <w:szCs w:val="15"/>
                                </w:rPr>
                                <w:t>Resultados</w:t>
                              </w:r>
                            </w:p>
                            <w:p w14:paraId="7F7A1EBF" w14:textId="77777777" w:rsidR="00B900E4" w:rsidRPr="00613EBC" w:rsidRDefault="00B900E4" w:rsidP="00156D1A">
                              <w:pPr>
                                <w:pStyle w:val="Prrafodelista"/>
                                <w:spacing w:after="82" w:line="240" w:lineRule="auto"/>
                                <w:ind w:left="97"/>
                                <w:jc w:val="center"/>
                                <w:rPr>
                                  <w:color w:val="FFFFFF" w:themeColor="background1"/>
                                  <w:sz w:val="18"/>
                                  <w:szCs w:val="15"/>
                                </w:rPr>
                              </w:pPr>
                            </w:p>
                          </w:txbxContent>
                        </wps:txbx>
                        <wps:bodyPr rot="0" vert="horz" wrap="square" lIns="91440" tIns="45720" rIns="91440" bIns="45720" anchor="t" anchorCtr="0">
                          <a:noAutofit/>
                        </wps:bodyPr>
                      </wps:wsp>
                    </wpg:wgp>
                  </a:graphicData>
                </a:graphic>
              </wp:anchor>
            </w:drawing>
          </mc:Choice>
          <mc:Fallback>
            <w:pict>
              <v:group id="29 Grupo" o:spid="_x0000_s1045" style="position:absolute;left:0;text-align:left;margin-left:.25pt;margin-top:12.3pt;width:479.8pt;height:50.75pt;z-index:251639808" coordsize="60937,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">
                <v:shape id="_x0000_s1046" type="#_x0000_t202" style="position:absolute;top:56;width:15105;height:6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5477DF39" w14:textId="77777777" w:rsidR="00B900E4" w:rsidRPr="00613EBC" w:rsidRDefault="00B900E4" w:rsidP="00156D1A">
                        <w:pPr>
                          <w:pStyle w:val="Prrafodelista"/>
                          <w:spacing w:after="82" w:line="240" w:lineRule="auto"/>
                          <w:ind w:left="97"/>
                          <w:jc w:val="center"/>
                          <w:rPr>
                            <w:color w:val="FFFFFF" w:themeColor="background1"/>
                            <w:sz w:val="18"/>
                            <w:szCs w:val="15"/>
                          </w:rPr>
                        </w:pPr>
                        <w:r w:rsidRPr="00613EBC">
                          <w:rPr>
                            <w:color w:val="FFFFFF" w:themeColor="background1"/>
                            <w:sz w:val="18"/>
                            <w:szCs w:val="15"/>
                          </w:rPr>
                          <w:t xml:space="preserve">Evaluación de </w:t>
                        </w:r>
                      </w:p>
                      <w:p w14:paraId="15BB6FA4" w14:textId="77777777" w:rsidR="00B900E4" w:rsidRPr="00613EBC" w:rsidRDefault="00B900E4" w:rsidP="00156D1A">
                        <w:pPr>
                          <w:pStyle w:val="Prrafodelista"/>
                          <w:spacing w:after="82" w:line="240" w:lineRule="auto"/>
                          <w:ind w:left="97"/>
                          <w:jc w:val="center"/>
                          <w:rPr>
                            <w:color w:val="FFFFFF" w:themeColor="background1"/>
                            <w:sz w:val="18"/>
                            <w:szCs w:val="15"/>
                          </w:rPr>
                        </w:pPr>
                        <w:r w:rsidRPr="00613EBC">
                          <w:rPr>
                            <w:color w:val="FFFFFF" w:themeColor="background1"/>
                            <w:sz w:val="18"/>
                            <w:szCs w:val="15"/>
                          </w:rPr>
                          <w:t>Diseño y Construcción de la Línea Base</w:t>
                        </w:r>
                      </w:p>
                    </w:txbxContent>
                  </v:textbox>
                </v:shape>
                <v:shape id="_x0000_s1047" type="#_x0000_t202" style="position:absolute;left:22775;width:15106;height:6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4493E1FD" w14:textId="77777777" w:rsidR="00B900E4" w:rsidRPr="00613EBC" w:rsidRDefault="00B900E4" w:rsidP="00156D1A">
                        <w:pPr>
                          <w:pStyle w:val="Prrafodelista"/>
                          <w:spacing w:after="82" w:line="240" w:lineRule="auto"/>
                          <w:ind w:left="97"/>
                          <w:jc w:val="center"/>
                          <w:rPr>
                            <w:color w:val="FFFFFF" w:themeColor="background1"/>
                            <w:sz w:val="18"/>
                            <w:szCs w:val="15"/>
                          </w:rPr>
                        </w:pPr>
                        <w:r w:rsidRPr="00613EBC">
                          <w:rPr>
                            <w:color w:val="FFFFFF" w:themeColor="background1"/>
                            <w:sz w:val="18"/>
                            <w:szCs w:val="15"/>
                          </w:rPr>
                          <w:t xml:space="preserve">Evaluación de </w:t>
                        </w:r>
                      </w:p>
                      <w:p w14:paraId="7851773B" w14:textId="77777777" w:rsidR="00B900E4" w:rsidRDefault="00B900E4" w:rsidP="00156D1A">
                        <w:pPr>
                          <w:pStyle w:val="Prrafodelista"/>
                          <w:spacing w:after="82" w:line="240" w:lineRule="auto"/>
                          <w:ind w:left="97"/>
                          <w:jc w:val="center"/>
                          <w:rPr>
                            <w:color w:val="FFFFFF" w:themeColor="background1"/>
                            <w:sz w:val="18"/>
                            <w:szCs w:val="15"/>
                          </w:rPr>
                        </w:pPr>
                        <w:r>
                          <w:rPr>
                            <w:color w:val="FFFFFF" w:themeColor="background1"/>
                            <w:sz w:val="18"/>
                            <w:szCs w:val="15"/>
                          </w:rPr>
                          <w:t>Operación y Satisfacción,</w:t>
                        </w:r>
                      </w:p>
                      <w:p w14:paraId="685807D8" w14:textId="77777777" w:rsidR="00B900E4" w:rsidRPr="00613EBC" w:rsidRDefault="00B900E4" w:rsidP="00156D1A">
                        <w:pPr>
                          <w:pStyle w:val="Prrafodelista"/>
                          <w:spacing w:after="82" w:line="240" w:lineRule="auto"/>
                          <w:ind w:left="97"/>
                          <w:jc w:val="center"/>
                          <w:rPr>
                            <w:color w:val="FFFFFF" w:themeColor="background1"/>
                            <w:sz w:val="18"/>
                            <w:szCs w:val="15"/>
                          </w:rPr>
                        </w:pPr>
                        <w:r>
                          <w:rPr>
                            <w:color w:val="FFFFFF" w:themeColor="background1"/>
                            <w:sz w:val="18"/>
                            <w:szCs w:val="15"/>
                          </w:rPr>
                          <w:t>Y levantamiento de panel</w:t>
                        </w:r>
                      </w:p>
                    </w:txbxContent>
                  </v:textbox>
                </v:shape>
                <v:shape id="_x0000_s1048" type="#_x0000_t202" style="position:absolute;left:45832;width:15105;height:6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57C1D578" w14:textId="77777777" w:rsidR="00B900E4" w:rsidRDefault="00B900E4" w:rsidP="00156D1A">
                        <w:pPr>
                          <w:pStyle w:val="Prrafodelista"/>
                          <w:spacing w:after="82" w:line="240" w:lineRule="auto"/>
                          <w:ind w:left="97"/>
                          <w:jc w:val="center"/>
                          <w:rPr>
                            <w:color w:val="FFFFFF" w:themeColor="background1"/>
                            <w:sz w:val="18"/>
                            <w:szCs w:val="15"/>
                          </w:rPr>
                        </w:pPr>
                        <w:r>
                          <w:rPr>
                            <w:color w:val="FFFFFF" w:themeColor="background1"/>
                            <w:sz w:val="18"/>
                            <w:szCs w:val="15"/>
                          </w:rPr>
                          <w:t>Evaluación</w:t>
                        </w:r>
                      </w:p>
                      <w:p w14:paraId="42273D7A" w14:textId="77777777" w:rsidR="00B900E4" w:rsidRDefault="00B900E4" w:rsidP="00156D1A">
                        <w:pPr>
                          <w:pStyle w:val="Prrafodelista"/>
                          <w:spacing w:after="82" w:line="240" w:lineRule="auto"/>
                          <w:ind w:left="97"/>
                          <w:jc w:val="center"/>
                          <w:rPr>
                            <w:color w:val="FFFFFF" w:themeColor="background1"/>
                            <w:sz w:val="18"/>
                            <w:szCs w:val="15"/>
                          </w:rPr>
                        </w:pPr>
                        <w:r>
                          <w:rPr>
                            <w:color w:val="FFFFFF" w:themeColor="background1"/>
                            <w:sz w:val="18"/>
                            <w:szCs w:val="15"/>
                          </w:rPr>
                          <w:t>de</w:t>
                        </w:r>
                      </w:p>
                      <w:p w14:paraId="766E45D6" w14:textId="77777777" w:rsidR="00B900E4" w:rsidRPr="00613EBC" w:rsidRDefault="00B900E4" w:rsidP="00156D1A">
                        <w:pPr>
                          <w:pStyle w:val="Prrafodelista"/>
                          <w:spacing w:after="82" w:line="240" w:lineRule="auto"/>
                          <w:ind w:left="97"/>
                          <w:jc w:val="center"/>
                          <w:rPr>
                            <w:color w:val="FFFFFF" w:themeColor="background1"/>
                            <w:sz w:val="18"/>
                            <w:szCs w:val="15"/>
                          </w:rPr>
                        </w:pPr>
                        <w:r>
                          <w:rPr>
                            <w:color w:val="FFFFFF" w:themeColor="background1"/>
                            <w:sz w:val="18"/>
                            <w:szCs w:val="15"/>
                          </w:rPr>
                          <w:t>Resultados</w:t>
                        </w:r>
                      </w:p>
                      <w:p w14:paraId="7F7A1EBF" w14:textId="77777777" w:rsidR="00B900E4" w:rsidRPr="00613EBC" w:rsidRDefault="00B900E4" w:rsidP="00156D1A">
                        <w:pPr>
                          <w:pStyle w:val="Prrafodelista"/>
                          <w:spacing w:after="82" w:line="240" w:lineRule="auto"/>
                          <w:ind w:left="97"/>
                          <w:jc w:val="center"/>
                          <w:rPr>
                            <w:color w:val="FFFFFF" w:themeColor="background1"/>
                            <w:sz w:val="18"/>
                            <w:szCs w:val="15"/>
                          </w:rPr>
                        </w:pPr>
                      </w:p>
                    </w:txbxContent>
                  </v:textbox>
                </v:shape>
              </v:group>
            </w:pict>
          </mc:Fallback>
        </mc:AlternateContent>
      </w:r>
    </w:p>
    <w:p w14:paraId="65BC743B" w14:textId="3DE52A47" w:rsidR="00156D1A" w:rsidRPr="00C94830" w:rsidRDefault="00156D1A" w:rsidP="00B61D21">
      <w:pPr>
        <w:spacing w:after="0"/>
        <w:jc w:val="both"/>
        <w:rPr>
          <w:rFonts w:ascii="Times New Roman" w:hAnsi="Times New Roman" w:cs="Times New Roman"/>
          <w:sz w:val="20"/>
          <w:szCs w:val="20"/>
        </w:rPr>
      </w:pPr>
    </w:p>
    <w:p w14:paraId="09C3EFCD" w14:textId="77777777" w:rsidR="00156D1A" w:rsidRPr="00C94830" w:rsidRDefault="00156D1A" w:rsidP="00B61D21">
      <w:pPr>
        <w:spacing w:after="0"/>
        <w:jc w:val="both"/>
        <w:rPr>
          <w:rFonts w:ascii="Times New Roman" w:hAnsi="Times New Roman" w:cs="Times New Roman"/>
          <w:sz w:val="20"/>
          <w:szCs w:val="20"/>
        </w:rPr>
      </w:pPr>
    </w:p>
    <w:p w14:paraId="3CD34252" w14:textId="77777777" w:rsidR="00156D1A" w:rsidRPr="00C94830" w:rsidRDefault="00156D1A" w:rsidP="00B61D21">
      <w:pPr>
        <w:spacing w:after="0"/>
        <w:jc w:val="both"/>
        <w:rPr>
          <w:rFonts w:ascii="Times New Roman" w:hAnsi="Times New Roman" w:cs="Times New Roman"/>
          <w:sz w:val="20"/>
          <w:szCs w:val="20"/>
        </w:rPr>
      </w:pPr>
    </w:p>
    <w:p w14:paraId="0FA41C22" w14:textId="1B93C302" w:rsidR="00156D1A" w:rsidRPr="00C94830" w:rsidRDefault="007F4AFB" w:rsidP="00B61D21">
      <w:pPr>
        <w:spacing w:after="0"/>
        <w:jc w:val="both"/>
        <w:rPr>
          <w:rFonts w:ascii="Times New Roman" w:hAnsi="Times New Roman" w:cs="Times New Roman"/>
          <w:sz w:val="20"/>
          <w:szCs w:val="20"/>
        </w:rPr>
      </w:pPr>
      <w:r w:rsidRPr="00C94830">
        <w:rPr>
          <w:rFonts w:ascii="Times New Roman" w:hAnsi="Times New Roman" w:cs="Times New Roman"/>
          <w:noProof/>
          <w:sz w:val="20"/>
          <w:szCs w:val="20"/>
          <w:lang w:eastAsia="es-MX"/>
        </w:rPr>
        <mc:AlternateContent>
          <mc:Choice Requires="wpg">
            <w:drawing>
              <wp:anchor distT="0" distB="0" distL="114300" distR="114300" simplePos="0" relativeHeight="251636736" behindDoc="0" locked="0" layoutInCell="1" allowOverlap="1" wp14:anchorId="53B1179C" wp14:editId="0EACD5B5">
                <wp:simplePos x="0" y="0"/>
                <wp:positionH relativeFrom="column">
                  <wp:posOffset>21590</wp:posOffset>
                </wp:positionH>
                <wp:positionV relativeFrom="paragraph">
                  <wp:posOffset>144145</wp:posOffset>
                </wp:positionV>
                <wp:extent cx="6098540" cy="1692910"/>
                <wp:effectExtent l="0" t="0" r="0" b="2540"/>
                <wp:wrapNone/>
                <wp:docPr id="30" name="30 Grupo"/>
                <wp:cNvGraphicFramePr/>
                <a:graphic xmlns:a="http://schemas.openxmlformats.org/drawingml/2006/main">
                  <a:graphicData uri="http://schemas.microsoft.com/office/word/2010/wordprocessingGroup">
                    <wpg:wgp>
                      <wpg:cNvGrpSpPr/>
                      <wpg:grpSpPr>
                        <a:xfrm>
                          <a:off x="0" y="0"/>
                          <a:ext cx="6098540" cy="1692910"/>
                          <a:chOff x="0" y="0"/>
                          <a:chExt cx="6098773" cy="1693230"/>
                        </a:xfrm>
                      </wpg:grpSpPr>
                      <wps:wsp>
                        <wps:cNvPr id="19" name="Cuadro de texto 2"/>
                        <wps:cNvSpPr txBox="1">
                          <a:spLocks noChangeArrowheads="1"/>
                        </wps:cNvSpPr>
                        <wps:spPr bwMode="auto">
                          <a:xfrm>
                            <a:off x="0" y="16830"/>
                            <a:ext cx="1504315" cy="1676400"/>
                          </a:xfrm>
                          <a:prstGeom prst="rect">
                            <a:avLst/>
                          </a:prstGeom>
                          <a:noFill/>
                          <a:ln w="9525">
                            <a:noFill/>
                            <a:miter lim="800000"/>
                            <a:headEnd/>
                            <a:tailEnd/>
                          </a:ln>
                        </wps:spPr>
                        <wps:txbx>
                          <w:txbxContent>
                            <w:p w14:paraId="45B05CF3" w14:textId="77777777" w:rsidR="00B900E4" w:rsidRDefault="00B900E4" w:rsidP="00156D1A">
                              <w:pPr>
                                <w:pStyle w:val="Prrafodelista"/>
                                <w:numPr>
                                  <w:ilvl w:val="0"/>
                                  <w:numId w:val="1"/>
                                </w:numPr>
                                <w:spacing w:after="82" w:line="240" w:lineRule="auto"/>
                                <w:ind w:left="97" w:hanging="97"/>
                                <w:rPr>
                                  <w:sz w:val="18"/>
                                  <w:szCs w:val="18"/>
                                </w:rPr>
                              </w:pPr>
                              <w:r w:rsidRPr="001727AE">
                                <w:rPr>
                                  <w:sz w:val="18"/>
                                  <w:szCs w:val="18"/>
                                </w:rPr>
                                <w:t>Diagnóstico del problema social atendido</w:t>
                              </w:r>
                            </w:p>
                            <w:p w14:paraId="19EAB8BC" w14:textId="77777777" w:rsidR="00B900E4" w:rsidRDefault="00B900E4" w:rsidP="00156D1A">
                              <w:pPr>
                                <w:pStyle w:val="Prrafodelista"/>
                                <w:spacing w:after="82" w:line="240" w:lineRule="auto"/>
                                <w:ind w:left="97"/>
                                <w:rPr>
                                  <w:sz w:val="18"/>
                                  <w:szCs w:val="18"/>
                                </w:rPr>
                              </w:pPr>
                            </w:p>
                            <w:p w14:paraId="5CBDD1B2" w14:textId="77777777" w:rsidR="00B900E4" w:rsidRDefault="00B900E4" w:rsidP="00156D1A">
                              <w:pPr>
                                <w:pStyle w:val="Prrafodelista"/>
                                <w:numPr>
                                  <w:ilvl w:val="0"/>
                                  <w:numId w:val="1"/>
                                </w:numPr>
                                <w:spacing w:after="82" w:line="240" w:lineRule="auto"/>
                                <w:ind w:left="97" w:hanging="97"/>
                                <w:rPr>
                                  <w:sz w:val="18"/>
                                  <w:szCs w:val="18"/>
                                </w:rPr>
                              </w:pPr>
                              <w:r>
                                <w:rPr>
                                  <w:sz w:val="18"/>
                                  <w:szCs w:val="18"/>
                                </w:rPr>
                                <w:t>Definición de poblaciones</w:t>
                              </w:r>
                            </w:p>
                            <w:p w14:paraId="79228BDA" w14:textId="77777777" w:rsidR="00B900E4" w:rsidRDefault="00B900E4" w:rsidP="00156D1A">
                              <w:pPr>
                                <w:pStyle w:val="Prrafodelista"/>
                                <w:spacing w:after="82" w:line="240" w:lineRule="auto"/>
                                <w:ind w:left="97"/>
                                <w:rPr>
                                  <w:sz w:val="18"/>
                                  <w:szCs w:val="18"/>
                                </w:rPr>
                              </w:pPr>
                            </w:p>
                            <w:p w14:paraId="3D5C2381" w14:textId="77777777" w:rsidR="00B900E4" w:rsidRDefault="00B900E4" w:rsidP="00156D1A">
                              <w:pPr>
                                <w:pStyle w:val="Prrafodelista"/>
                                <w:numPr>
                                  <w:ilvl w:val="0"/>
                                  <w:numId w:val="1"/>
                                </w:numPr>
                                <w:spacing w:after="82" w:line="240" w:lineRule="auto"/>
                                <w:ind w:left="97" w:hanging="97"/>
                                <w:rPr>
                                  <w:sz w:val="18"/>
                                  <w:szCs w:val="18"/>
                                </w:rPr>
                              </w:pPr>
                              <w:r>
                                <w:rPr>
                                  <w:sz w:val="18"/>
                                  <w:szCs w:val="18"/>
                                </w:rPr>
                                <w:t>Diseño de la línea base</w:t>
                              </w:r>
                            </w:p>
                            <w:p w14:paraId="12CAE8B4" w14:textId="77777777" w:rsidR="00B900E4" w:rsidRPr="001727AE" w:rsidRDefault="00B900E4" w:rsidP="00156D1A">
                              <w:pPr>
                                <w:pStyle w:val="Prrafodelista"/>
                                <w:spacing w:after="138"/>
                                <w:ind w:left="496"/>
                                <w:rPr>
                                  <w:sz w:val="18"/>
                                  <w:szCs w:val="18"/>
                                </w:rPr>
                              </w:pPr>
                            </w:p>
                            <w:p w14:paraId="0D4DF6E5" w14:textId="77777777" w:rsidR="00B900E4" w:rsidRPr="001727AE" w:rsidRDefault="00B900E4" w:rsidP="00156D1A">
                              <w:pPr>
                                <w:pStyle w:val="Prrafodelista"/>
                                <w:numPr>
                                  <w:ilvl w:val="0"/>
                                  <w:numId w:val="1"/>
                                </w:numPr>
                                <w:spacing w:after="82" w:line="240" w:lineRule="auto"/>
                                <w:ind w:left="97" w:hanging="97"/>
                                <w:rPr>
                                  <w:sz w:val="18"/>
                                  <w:szCs w:val="18"/>
                                </w:rPr>
                              </w:pPr>
                              <w:r>
                                <w:rPr>
                                  <w:sz w:val="18"/>
                                  <w:szCs w:val="18"/>
                                </w:rPr>
                                <w:t>Validación de indicaciones a través de la MML</w:t>
                              </w:r>
                            </w:p>
                          </w:txbxContent>
                        </wps:txbx>
                        <wps:bodyPr rot="0" vert="horz" wrap="square" lIns="91440" tIns="45720" rIns="91440" bIns="45720" anchor="t" anchorCtr="0">
                          <a:noAutofit/>
                        </wps:bodyPr>
                      </wps:wsp>
                      <wps:wsp>
                        <wps:cNvPr id="20" name="Cuadro de texto 2"/>
                        <wps:cNvSpPr txBox="1">
                          <a:spLocks noChangeArrowheads="1"/>
                        </wps:cNvSpPr>
                        <wps:spPr bwMode="auto">
                          <a:xfrm>
                            <a:off x="2283196" y="0"/>
                            <a:ext cx="1504333" cy="1676619"/>
                          </a:xfrm>
                          <a:prstGeom prst="rect">
                            <a:avLst/>
                          </a:prstGeom>
                          <a:noFill/>
                          <a:ln w="9525">
                            <a:noFill/>
                            <a:miter lim="800000"/>
                            <a:headEnd/>
                            <a:tailEnd/>
                          </a:ln>
                        </wps:spPr>
                        <wps:txbx>
                          <w:txbxContent>
                            <w:p w14:paraId="7EE0E039" w14:textId="77777777" w:rsidR="00B900E4" w:rsidRDefault="00B900E4" w:rsidP="00156D1A">
                              <w:pPr>
                                <w:pStyle w:val="Prrafodelista"/>
                                <w:numPr>
                                  <w:ilvl w:val="0"/>
                                  <w:numId w:val="1"/>
                                </w:numPr>
                                <w:spacing w:after="82" w:line="240" w:lineRule="auto"/>
                                <w:ind w:left="97" w:hanging="97"/>
                                <w:rPr>
                                  <w:sz w:val="18"/>
                                  <w:szCs w:val="18"/>
                                </w:rPr>
                              </w:pPr>
                              <w:r>
                                <w:rPr>
                                  <w:sz w:val="18"/>
                                  <w:szCs w:val="18"/>
                                </w:rPr>
                                <w:t>Evaluación de procesos</w:t>
                              </w:r>
                            </w:p>
                            <w:p w14:paraId="1406E96B" w14:textId="77777777" w:rsidR="00B900E4" w:rsidRPr="001727AE" w:rsidRDefault="00B900E4" w:rsidP="00156D1A">
                              <w:pPr>
                                <w:pStyle w:val="Prrafodelista"/>
                                <w:spacing w:after="82" w:line="240" w:lineRule="auto"/>
                                <w:ind w:left="97"/>
                                <w:rPr>
                                  <w:sz w:val="18"/>
                                  <w:szCs w:val="18"/>
                                </w:rPr>
                              </w:pPr>
                            </w:p>
                            <w:p w14:paraId="683557E7" w14:textId="77777777" w:rsidR="00B900E4" w:rsidRDefault="00B900E4" w:rsidP="00156D1A">
                              <w:pPr>
                                <w:pStyle w:val="Prrafodelista"/>
                                <w:numPr>
                                  <w:ilvl w:val="0"/>
                                  <w:numId w:val="1"/>
                                </w:numPr>
                                <w:spacing w:after="82" w:line="240" w:lineRule="auto"/>
                                <w:ind w:left="97" w:hanging="97"/>
                                <w:rPr>
                                  <w:sz w:val="18"/>
                                  <w:szCs w:val="18"/>
                                </w:rPr>
                              </w:pPr>
                              <w:r>
                                <w:rPr>
                                  <w:sz w:val="18"/>
                                  <w:szCs w:val="18"/>
                                </w:rPr>
                                <w:t>Análisis de calidad y percepción de beneficiarios</w:t>
                              </w:r>
                            </w:p>
                            <w:p w14:paraId="617A354C" w14:textId="77777777" w:rsidR="00B900E4" w:rsidRPr="001727AE" w:rsidRDefault="00B900E4" w:rsidP="00156D1A">
                              <w:pPr>
                                <w:pStyle w:val="Prrafodelista"/>
                                <w:spacing w:after="138"/>
                                <w:ind w:left="496"/>
                                <w:rPr>
                                  <w:sz w:val="18"/>
                                  <w:szCs w:val="18"/>
                                </w:rPr>
                              </w:pPr>
                            </w:p>
                            <w:p w14:paraId="285B9288" w14:textId="77777777" w:rsidR="00B900E4" w:rsidRPr="001727AE" w:rsidRDefault="00B900E4" w:rsidP="00156D1A">
                              <w:pPr>
                                <w:pStyle w:val="Prrafodelista"/>
                                <w:numPr>
                                  <w:ilvl w:val="0"/>
                                  <w:numId w:val="1"/>
                                </w:numPr>
                                <w:spacing w:after="82" w:line="240" w:lineRule="auto"/>
                                <w:ind w:left="97" w:hanging="97"/>
                                <w:rPr>
                                  <w:sz w:val="18"/>
                                  <w:szCs w:val="18"/>
                                </w:rPr>
                              </w:pPr>
                              <w:r w:rsidRPr="001727AE">
                                <w:rPr>
                                  <w:sz w:val="18"/>
                                  <w:szCs w:val="18"/>
                                </w:rPr>
                                <w:t>Diseño de l</w:t>
                              </w:r>
                              <w:r>
                                <w:rPr>
                                  <w:sz w:val="18"/>
                                  <w:szCs w:val="18"/>
                                </w:rPr>
                                <w:t>evantamiento del panel</w:t>
                              </w:r>
                            </w:p>
                            <w:p w14:paraId="5C1130CA" w14:textId="77777777" w:rsidR="00B900E4" w:rsidRDefault="00B900E4" w:rsidP="00156D1A">
                              <w:pPr>
                                <w:pStyle w:val="Prrafodelista"/>
                                <w:spacing w:after="82" w:line="240" w:lineRule="auto"/>
                                <w:ind w:left="97"/>
                                <w:rPr>
                                  <w:sz w:val="18"/>
                                  <w:szCs w:val="18"/>
                                </w:rPr>
                              </w:pPr>
                            </w:p>
                            <w:p w14:paraId="1A8996DE" w14:textId="77777777" w:rsidR="00B900E4" w:rsidRPr="001727AE" w:rsidRDefault="00B900E4" w:rsidP="00156D1A">
                              <w:pPr>
                                <w:pStyle w:val="Prrafodelista"/>
                                <w:spacing w:after="82" w:line="240" w:lineRule="auto"/>
                                <w:ind w:left="97"/>
                                <w:rPr>
                                  <w:sz w:val="18"/>
                                  <w:szCs w:val="18"/>
                                </w:rPr>
                              </w:pPr>
                            </w:p>
                          </w:txbxContent>
                        </wps:txbx>
                        <wps:bodyPr rot="0" vert="horz" wrap="square" lIns="91440" tIns="45720" rIns="91440" bIns="45720" anchor="t" anchorCtr="0">
                          <a:noAutofit/>
                        </wps:bodyPr>
                      </wps:wsp>
                      <wps:wsp>
                        <wps:cNvPr id="21" name="Cuadro de texto 2"/>
                        <wps:cNvSpPr txBox="1">
                          <a:spLocks noChangeArrowheads="1"/>
                        </wps:cNvSpPr>
                        <wps:spPr bwMode="auto">
                          <a:xfrm>
                            <a:off x="4594440" y="5610"/>
                            <a:ext cx="1504333" cy="1676619"/>
                          </a:xfrm>
                          <a:prstGeom prst="rect">
                            <a:avLst/>
                          </a:prstGeom>
                          <a:noFill/>
                          <a:ln w="9525">
                            <a:noFill/>
                            <a:miter lim="800000"/>
                            <a:headEnd/>
                            <a:tailEnd/>
                          </a:ln>
                        </wps:spPr>
                        <wps:txbx>
                          <w:txbxContent>
                            <w:p w14:paraId="2328467A" w14:textId="77777777" w:rsidR="00B900E4" w:rsidRDefault="00B900E4" w:rsidP="00156D1A">
                              <w:pPr>
                                <w:pStyle w:val="Prrafodelista"/>
                                <w:numPr>
                                  <w:ilvl w:val="0"/>
                                  <w:numId w:val="1"/>
                                </w:numPr>
                                <w:spacing w:after="82" w:line="240" w:lineRule="auto"/>
                                <w:ind w:left="97" w:hanging="97"/>
                                <w:rPr>
                                  <w:sz w:val="18"/>
                                  <w:szCs w:val="18"/>
                                </w:rPr>
                              </w:pPr>
                              <w:r>
                                <w:rPr>
                                  <w:sz w:val="18"/>
                                  <w:szCs w:val="18"/>
                                </w:rPr>
                                <w:t>Análisis de cumplimiento de objetivos y metas</w:t>
                              </w:r>
                            </w:p>
                            <w:p w14:paraId="5B248465" w14:textId="77777777" w:rsidR="00B900E4" w:rsidRPr="001727AE" w:rsidRDefault="00B900E4" w:rsidP="00156D1A">
                              <w:pPr>
                                <w:pStyle w:val="Prrafodelista"/>
                                <w:spacing w:after="82" w:line="240" w:lineRule="auto"/>
                                <w:ind w:left="97"/>
                                <w:rPr>
                                  <w:sz w:val="18"/>
                                  <w:szCs w:val="18"/>
                                </w:rPr>
                              </w:pPr>
                            </w:p>
                            <w:p w14:paraId="22F7FADF" w14:textId="77777777" w:rsidR="00B900E4" w:rsidRPr="001727AE" w:rsidRDefault="00B900E4" w:rsidP="00156D1A">
                              <w:pPr>
                                <w:pStyle w:val="Prrafodelista"/>
                                <w:numPr>
                                  <w:ilvl w:val="0"/>
                                  <w:numId w:val="1"/>
                                </w:numPr>
                                <w:spacing w:after="82" w:line="240" w:lineRule="auto"/>
                                <w:ind w:left="97" w:hanging="97"/>
                                <w:rPr>
                                  <w:sz w:val="18"/>
                                  <w:szCs w:val="18"/>
                                </w:rPr>
                              </w:pPr>
                              <w:r>
                                <w:rPr>
                                  <w:sz w:val="18"/>
                                  <w:szCs w:val="18"/>
                                </w:rPr>
                                <w:t>Efectos esperados</w:t>
                              </w:r>
                            </w:p>
                            <w:p w14:paraId="1E60113C" w14:textId="77777777" w:rsidR="00B900E4" w:rsidRPr="001727AE" w:rsidRDefault="00B900E4" w:rsidP="00156D1A">
                              <w:pPr>
                                <w:pStyle w:val="Prrafodelista"/>
                                <w:spacing w:after="82" w:line="240" w:lineRule="auto"/>
                                <w:ind w:left="97"/>
                                <w:rPr>
                                  <w:sz w:val="18"/>
                                  <w:szCs w:val="18"/>
                                </w:rPr>
                              </w:pPr>
                            </w:p>
                            <w:p w14:paraId="6681E491" w14:textId="77777777" w:rsidR="00B900E4" w:rsidRPr="001727AE" w:rsidRDefault="00B900E4" w:rsidP="00156D1A">
                              <w:pPr>
                                <w:pStyle w:val="Prrafodelista"/>
                                <w:numPr>
                                  <w:ilvl w:val="0"/>
                                  <w:numId w:val="1"/>
                                </w:numPr>
                                <w:spacing w:after="82" w:line="240" w:lineRule="auto"/>
                                <w:ind w:left="97" w:hanging="97"/>
                                <w:rPr>
                                  <w:sz w:val="18"/>
                                  <w:szCs w:val="18"/>
                                </w:rPr>
                              </w:pPr>
                              <w:r>
                                <w:rPr>
                                  <w:sz w:val="18"/>
                                  <w:szCs w:val="18"/>
                                </w:rPr>
                                <w:t>Medición de cambios en el nivel de bienestar de la población</w:t>
                              </w:r>
                            </w:p>
                            <w:p w14:paraId="202A6A3E" w14:textId="77777777" w:rsidR="00B900E4" w:rsidRDefault="00B900E4" w:rsidP="00156D1A">
                              <w:pPr>
                                <w:pStyle w:val="Prrafodelista"/>
                                <w:spacing w:after="82" w:line="240" w:lineRule="auto"/>
                                <w:ind w:left="97"/>
                                <w:rPr>
                                  <w:sz w:val="18"/>
                                  <w:szCs w:val="18"/>
                                </w:rPr>
                              </w:pPr>
                            </w:p>
                            <w:p w14:paraId="163A7EA7" w14:textId="77777777" w:rsidR="00B900E4" w:rsidRPr="001727AE" w:rsidRDefault="00B900E4" w:rsidP="00156D1A">
                              <w:pPr>
                                <w:pStyle w:val="Prrafodelista"/>
                                <w:spacing w:after="82" w:line="240" w:lineRule="auto"/>
                                <w:ind w:left="97"/>
                                <w:rPr>
                                  <w:sz w:val="18"/>
                                  <w:szCs w:val="18"/>
                                </w:rPr>
                              </w:pPr>
                            </w:p>
                          </w:txbxContent>
                        </wps:txbx>
                        <wps:bodyPr rot="0" vert="horz" wrap="square" lIns="91440" tIns="45720" rIns="91440" bIns="45720" anchor="t" anchorCtr="0">
                          <a:noAutofit/>
                        </wps:bodyPr>
                      </wps:wsp>
                    </wpg:wgp>
                  </a:graphicData>
                </a:graphic>
              </wp:anchor>
            </w:drawing>
          </mc:Choice>
          <mc:Fallback>
            <w:pict>
              <v:group id="30 Grupo" o:spid="_x0000_s1049" style="position:absolute;left:0;text-align:left;margin-left:1.7pt;margin-top:11.35pt;width:480.2pt;height:133.3pt;z-index:251636736" coordsize="60987,1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">
                <v:shape id="_x0000_s1050" type="#_x0000_t202" style="position:absolute;top:168;width:15043;height:1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45B05CF3" w14:textId="77777777" w:rsidR="00B900E4" w:rsidRDefault="00B900E4" w:rsidP="00156D1A">
                        <w:pPr>
                          <w:pStyle w:val="Prrafodelista"/>
                          <w:numPr>
                            <w:ilvl w:val="0"/>
                            <w:numId w:val="1"/>
                          </w:numPr>
                          <w:spacing w:after="82" w:line="240" w:lineRule="auto"/>
                          <w:ind w:left="97" w:hanging="97"/>
                          <w:rPr>
                            <w:sz w:val="18"/>
                            <w:szCs w:val="18"/>
                          </w:rPr>
                        </w:pPr>
                        <w:r w:rsidRPr="001727AE">
                          <w:rPr>
                            <w:sz w:val="18"/>
                            <w:szCs w:val="18"/>
                          </w:rPr>
                          <w:t>Diagnóstico del problema social atendido</w:t>
                        </w:r>
                      </w:p>
                      <w:p w14:paraId="19EAB8BC" w14:textId="77777777" w:rsidR="00B900E4" w:rsidRDefault="00B900E4" w:rsidP="00156D1A">
                        <w:pPr>
                          <w:pStyle w:val="Prrafodelista"/>
                          <w:spacing w:after="82" w:line="240" w:lineRule="auto"/>
                          <w:ind w:left="97"/>
                          <w:rPr>
                            <w:sz w:val="18"/>
                            <w:szCs w:val="18"/>
                          </w:rPr>
                        </w:pPr>
                      </w:p>
                      <w:p w14:paraId="5CBDD1B2" w14:textId="77777777" w:rsidR="00B900E4" w:rsidRDefault="00B900E4" w:rsidP="00156D1A">
                        <w:pPr>
                          <w:pStyle w:val="Prrafodelista"/>
                          <w:numPr>
                            <w:ilvl w:val="0"/>
                            <w:numId w:val="1"/>
                          </w:numPr>
                          <w:spacing w:after="82" w:line="240" w:lineRule="auto"/>
                          <w:ind w:left="97" w:hanging="97"/>
                          <w:rPr>
                            <w:sz w:val="18"/>
                            <w:szCs w:val="18"/>
                          </w:rPr>
                        </w:pPr>
                        <w:r>
                          <w:rPr>
                            <w:sz w:val="18"/>
                            <w:szCs w:val="18"/>
                          </w:rPr>
                          <w:t>Definición de poblaciones</w:t>
                        </w:r>
                      </w:p>
                      <w:p w14:paraId="79228BDA" w14:textId="77777777" w:rsidR="00B900E4" w:rsidRDefault="00B900E4" w:rsidP="00156D1A">
                        <w:pPr>
                          <w:pStyle w:val="Prrafodelista"/>
                          <w:spacing w:after="82" w:line="240" w:lineRule="auto"/>
                          <w:ind w:left="97"/>
                          <w:rPr>
                            <w:sz w:val="18"/>
                            <w:szCs w:val="18"/>
                          </w:rPr>
                        </w:pPr>
                      </w:p>
                      <w:p w14:paraId="3D5C2381" w14:textId="77777777" w:rsidR="00B900E4" w:rsidRDefault="00B900E4" w:rsidP="00156D1A">
                        <w:pPr>
                          <w:pStyle w:val="Prrafodelista"/>
                          <w:numPr>
                            <w:ilvl w:val="0"/>
                            <w:numId w:val="1"/>
                          </w:numPr>
                          <w:spacing w:after="82" w:line="240" w:lineRule="auto"/>
                          <w:ind w:left="97" w:hanging="97"/>
                          <w:rPr>
                            <w:sz w:val="18"/>
                            <w:szCs w:val="18"/>
                          </w:rPr>
                        </w:pPr>
                        <w:r>
                          <w:rPr>
                            <w:sz w:val="18"/>
                            <w:szCs w:val="18"/>
                          </w:rPr>
                          <w:t>Diseño de la línea base</w:t>
                        </w:r>
                      </w:p>
                      <w:p w14:paraId="12CAE8B4" w14:textId="77777777" w:rsidR="00B900E4" w:rsidRPr="001727AE" w:rsidRDefault="00B900E4" w:rsidP="00156D1A">
                        <w:pPr>
                          <w:pStyle w:val="Prrafodelista"/>
                          <w:spacing w:after="138"/>
                          <w:ind w:left="496"/>
                          <w:rPr>
                            <w:sz w:val="18"/>
                            <w:szCs w:val="18"/>
                          </w:rPr>
                        </w:pPr>
                      </w:p>
                      <w:p w14:paraId="0D4DF6E5" w14:textId="77777777" w:rsidR="00B900E4" w:rsidRPr="001727AE" w:rsidRDefault="00B900E4" w:rsidP="00156D1A">
                        <w:pPr>
                          <w:pStyle w:val="Prrafodelista"/>
                          <w:numPr>
                            <w:ilvl w:val="0"/>
                            <w:numId w:val="1"/>
                          </w:numPr>
                          <w:spacing w:after="82" w:line="240" w:lineRule="auto"/>
                          <w:ind w:left="97" w:hanging="97"/>
                          <w:rPr>
                            <w:sz w:val="18"/>
                            <w:szCs w:val="18"/>
                          </w:rPr>
                        </w:pPr>
                        <w:r>
                          <w:rPr>
                            <w:sz w:val="18"/>
                            <w:szCs w:val="18"/>
                          </w:rPr>
                          <w:t>Validación de indicaciones a través de la MML</w:t>
                        </w:r>
                      </w:p>
                    </w:txbxContent>
                  </v:textbox>
                </v:shape>
                <v:shape id="_x0000_s1051" type="#_x0000_t202" style="position:absolute;left:22831;width:15044;height:16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7EE0E039" w14:textId="77777777" w:rsidR="00B900E4" w:rsidRDefault="00B900E4" w:rsidP="00156D1A">
                        <w:pPr>
                          <w:pStyle w:val="Prrafodelista"/>
                          <w:numPr>
                            <w:ilvl w:val="0"/>
                            <w:numId w:val="1"/>
                          </w:numPr>
                          <w:spacing w:after="82" w:line="240" w:lineRule="auto"/>
                          <w:ind w:left="97" w:hanging="97"/>
                          <w:rPr>
                            <w:sz w:val="18"/>
                            <w:szCs w:val="18"/>
                          </w:rPr>
                        </w:pPr>
                        <w:r>
                          <w:rPr>
                            <w:sz w:val="18"/>
                            <w:szCs w:val="18"/>
                          </w:rPr>
                          <w:t>Evaluación de procesos</w:t>
                        </w:r>
                      </w:p>
                      <w:p w14:paraId="1406E96B" w14:textId="77777777" w:rsidR="00B900E4" w:rsidRPr="001727AE" w:rsidRDefault="00B900E4" w:rsidP="00156D1A">
                        <w:pPr>
                          <w:pStyle w:val="Prrafodelista"/>
                          <w:spacing w:after="82" w:line="240" w:lineRule="auto"/>
                          <w:ind w:left="97"/>
                          <w:rPr>
                            <w:sz w:val="18"/>
                            <w:szCs w:val="18"/>
                          </w:rPr>
                        </w:pPr>
                      </w:p>
                      <w:p w14:paraId="683557E7" w14:textId="77777777" w:rsidR="00B900E4" w:rsidRDefault="00B900E4" w:rsidP="00156D1A">
                        <w:pPr>
                          <w:pStyle w:val="Prrafodelista"/>
                          <w:numPr>
                            <w:ilvl w:val="0"/>
                            <w:numId w:val="1"/>
                          </w:numPr>
                          <w:spacing w:after="82" w:line="240" w:lineRule="auto"/>
                          <w:ind w:left="97" w:hanging="97"/>
                          <w:rPr>
                            <w:sz w:val="18"/>
                            <w:szCs w:val="18"/>
                          </w:rPr>
                        </w:pPr>
                        <w:r>
                          <w:rPr>
                            <w:sz w:val="18"/>
                            <w:szCs w:val="18"/>
                          </w:rPr>
                          <w:t>Análisis de calidad y percepción de beneficiarios</w:t>
                        </w:r>
                      </w:p>
                      <w:p w14:paraId="617A354C" w14:textId="77777777" w:rsidR="00B900E4" w:rsidRPr="001727AE" w:rsidRDefault="00B900E4" w:rsidP="00156D1A">
                        <w:pPr>
                          <w:pStyle w:val="Prrafodelista"/>
                          <w:spacing w:after="138"/>
                          <w:ind w:left="496"/>
                          <w:rPr>
                            <w:sz w:val="18"/>
                            <w:szCs w:val="18"/>
                          </w:rPr>
                        </w:pPr>
                      </w:p>
                      <w:p w14:paraId="285B9288" w14:textId="77777777" w:rsidR="00B900E4" w:rsidRPr="001727AE" w:rsidRDefault="00B900E4" w:rsidP="00156D1A">
                        <w:pPr>
                          <w:pStyle w:val="Prrafodelista"/>
                          <w:numPr>
                            <w:ilvl w:val="0"/>
                            <w:numId w:val="1"/>
                          </w:numPr>
                          <w:spacing w:after="82" w:line="240" w:lineRule="auto"/>
                          <w:ind w:left="97" w:hanging="97"/>
                          <w:rPr>
                            <w:sz w:val="18"/>
                            <w:szCs w:val="18"/>
                          </w:rPr>
                        </w:pPr>
                        <w:r w:rsidRPr="001727AE">
                          <w:rPr>
                            <w:sz w:val="18"/>
                            <w:szCs w:val="18"/>
                          </w:rPr>
                          <w:t>Diseño de l</w:t>
                        </w:r>
                        <w:r>
                          <w:rPr>
                            <w:sz w:val="18"/>
                            <w:szCs w:val="18"/>
                          </w:rPr>
                          <w:t>evantamiento del panel</w:t>
                        </w:r>
                      </w:p>
                      <w:p w14:paraId="5C1130CA" w14:textId="77777777" w:rsidR="00B900E4" w:rsidRDefault="00B900E4" w:rsidP="00156D1A">
                        <w:pPr>
                          <w:pStyle w:val="Prrafodelista"/>
                          <w:spacing w:after="82" w:line="240" w:lineRule="auto"/>
                          <w:ind w:left="97"/>
                          <w:rPr>
                            <w:sz w:val="18"/>
                            <w:szCs w:val="18"/>
                          </w:rPr>
                        </w:pPr>
                      </w:p>
                      <w:p w14:paraId="1A8996DE" w14:textId="77777777" w:rsidR="00B900E4" w:rsidRPr="001727AE" w:rsidRDefault="00B900E4" w:rsidP="00156D1A">
                        <w:pPr>
                          <w:pStyle w:val="Prrafodelista"/>
                          <w:spacing w:after="82" w:line="240" w:lineRule="auto"/>
                          <w:ind w:left="97"/>
                          <w:rPr>
                            <w:sz w:val="18"/>
                            <w:szCs w:val="18"/>
                          </w:rPr>
                        </w:pPr>
                      </w:p>
                    </w:txbxContent>
                  </v:textbox>
                </v:shape>
                <v:shape id="_x0000_s1052" type="#_x0000_t202" style="position:absolute;left:45944;top:56;width:15043;height:16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2328467A" w14:textId="77777777" w:rsidR="00B900E4" w:rsidRDefault="00B900E4" w:rsidP="00156D1A">
                        <w:pPr>
                          <w:pStyle w:val="Prrafodelista"/>
                          <w:numPr>
                            <w:ilvl w:val="0"/>
                            <w:numId w:val="1"/>
                          </w:numPr>
                          <w:spacing w:after="82" w:line="240" w:lineRule="auto"/>
                          <w:ind w:left="97" w:hanging="97"/>
                          <w:rPr>
                            <w:sz w:val="18"/>
                            <w:szCs w:val="18"/>
                          </w:rPr>
                        </w:pPr>
                        <w:r>
                          <w:rPr>
                            <w:sz w:val="18"/>
                            <w:szCs w:val="18"/>
                          </w:rPr>
                          <w:t>Análisis de cumplimiento de objetivos y metas</w:t>
                        </w:r>
                      </w:p>
                      <w:p w14:paraId="5B248465" w14:textId="77777777" w:rsidR="00B900E4" w:rsidRPr="001727AE" w:rsidRDefault="00B900E4" w:rsidP="00156D1A">
                        <w:pPr>
                          <w:pStyle w:val="Prrafodelista"/>
                          <w:spacing w:after="82" w:line="240" w:lineRule="auto"/>
                          <w:ind w:left="97"/>
                          <w:rPr>
                            <w:sz w:val="18"/>
                            <w:szCs w:val="18"/>
                          </w:rPr>
                        </w:pPr>
                      </w:p>
                      <w:p w14:paraId="22F7FADF" w14:textId="77777777" w:rsidR="00B900E4" w:rsidRPr="001727AE" w:rsidRDefault="00B900E4" w:rsidP="00156D1A">
                        <w:pPr>
                          <w:pStyle w:val="Prrafodelista"/>
                          <w:numPr>
                            <w:ilvl w:val="0"/>
                            <w:numId w:val="1"/>
                          </w:numPr>
                          <w:spacing w:after="82" w:line="240" w:lineRule="auto"/>
                          <w:ind w:left="97" w:hanging="97"/>
                          <w:rPr>
                            <w:sz w:val="18"/>
                            <w:szCs w:val="18"/>
                          </w:rPr>
                        </w:pPr>
                        <w:r>
                          <w:rPr>
                            <w:sz w:val="18"/>
                            <w:szCs w:val="18"/>
                          </w:rPr>
                          <w:t>Efectos esperados</w:t>
                        </w:r>
                      </w:p>
                      <w:p w14:paraId="1E60113C" w14:textId="77777777" w:rsidR="00B900E4" w:rsidRPr="001727AE" w:rsidRDefault="00B900E4" w:rsidP="00156D1A">
                        <w:pPr>
                          <w:pStyle w:val="Prrafodelista"/>
                          <w:spacing w:after="82" w:line="240" w:lineRule="auto"/>
                          <w:ind w:left="97"/>
                          <w:rPr>
                            <w:sz w:val="18"/>
                            <w:szCs w:val="18"/>
                          </w:rPr>
                        </w:pPr>
                      </w:p>
                      <w:p w14:paraId="6681E491" w14:textId="77777777" w:rsidR="00B900E4" w:rsidRPr="001727AE" w:rsidRDefault="00B900E4" w:rsidP="00156D1A">
                        <w:pPr>
                          <w:pStyle w:val="Prrafodelista"/>
                          <w:numPr>
                            <w:ilvl w:val="0"/>
                            <w:numId w:val="1"/>
                          </w:numPr>
                          <w:spacing w:after="82" w:line="240" w:lineRule="auto"/>
                          <w:ind w:left="97" w:hanging="97"/>
                          <w:rPr>
                            <w:sz w:val="18"/>
                            <w:szCs w:val="18"/>
                          </w:rPr>
                        </w:pPr>
                        <w:r>
                          <w:rPr>
                            <w:sz w:val="18"/>
                            <w:szCs w:val="18"/>
                          </w:rPr>
                          <w:t>Medición de cambios en el nivel de bienestar de la población</w:t>
                        </w:r>
                      </w:p>
                      <w:p w14:paraId="202A6A3E" w14:textId="77777777" w:rsidR="00B900E4" w:rsidRDefault="00B900E4" w:rsidP="00156D1A">
                        <w:pPr>
                          <w:pStyle w:val="Prrafodelista"/>
                          <w:spacing w:after="82" w:line="240" w:lineRule="auto"/>
                          <w:ind w:left="97"/>
                          <w:rPr>
                            <w:sz w:val="18"/>
                            <w:szCs w:val="18"/>
                          </w:rPr>
                        </w:pPr>
                      </w:p>
                      <w:p w14:paraId="163A7EA7" w14:textId="77777777" w:rsidR="00B900E4" w:rsidRPr="001727AE" w:rsidRDefault="00B900E4" w:rsidP="00156D1A">
                        <w:pPr>
                          <w:pStyle w:val="Prrafodelista"/>
                          <w:spacing w:after="82" w:line="240" w:lineRule="auto"/>
                          <w:ind w:left="97"/>
                          <w:rPr>
                            <w:sz w:val="18"/>
                            <w:szCs w:val="18"/>
                          </w:rPr>
                        </w:pPr>
                      </w:p>
                    </w:txbxContent>
                  </v:textbox>
                </v:shape>
              </v:group>
            </w:pict>
          </mc:Fallback>
        </mc:AlternateContent>
      </w:r>
    </w:p>
    <w:p w14:paraId="25D7FDC0" w14:textId="77777777" w:rsidR="00156D1A" w:rsidRPr="00C94830" w:rsidRDefault="00156D1A" w:rsidP="00B61D21">
      <w:pPr>
        <w:spacing w:after="0"/>
        <w:jc w:val="both"/>
        <w:rPr>
          <w:rFonts w:ascii="Times New Roman" w:hAnsi="Times New Roman" w:cs="Times New Roman"/>
          <w:sz w:val="20"/>
          <w:szCs w:val="20"/>
        </w:rPr>
      </w:pPr>
    </w:p>
    <w:p w14:paraId="3BBCAE01" w14:textId="77777777" w:rsidR="007F4AFB" w:rsidRPr="00C94830" w:rsidRDefault="007F4AFB" w:rsidP="00B61D21">
      <w:pPr>
        <w:spacing w:after="0"/>
        <w:jc w:val="both"/>
        <w:rPr>
          <w:rFonts w:ascii="Times New Roman" w:hAnsi="Times New Roman" w:cs="Times New Roman"/>
          <w:sz w:val="20"/>
          <w:szCs w:val="20"/>
        </w:rPr>
      </w:pPr>
    </w:p>
    <w:p w14:paraId="506C402B" w14:textId="77777777" w:rsidR="007F4AFB" w:rsidRPr="00C94830" w:rsidRDefault="007F4AFB" w:rsidP="00B61D21">
      <w:pPr>
        <w:spacing w:after="0"/>
        <w:jc w:val="both"/>
        <w:rPr>
          <w:rFonts w:ascii="Times New Roman" w:hAnsi="Times New Roman" w:cs="Times New Roman"/>
          <w:sz w:val="20"/>
          <w:szCs w:val="20"/>
        </w:rPr>
      </w:pPr>
    </w:p>
    <w:p w14:paraId="63E6895C" w14:textId="77777777" w:rsidR="007F4AFB" w:rsidRPr="00C94830" w:rsidRDefault="007F4AFB" w:rsidP="00B61D21">
      <w:pPr>
        <w:spacing w:after="0"/>
        <w:jc w:val="both"/>
        <w:rPr>
          <w:rFonts w:ascii="Times New Roman" w:hAnsi="Times New Roman" w:cs="Times New Roman"/>
          <w:sz w:val="20"/>
          <w:szCs w:val="20"/>
        </w:rPr>
      </w:pPr>
    </w:p>
    <w:p w14:paraId="1E30832A" w14:textId="77777777" w:rsidR="007F4AFB" w:rsidRPr="00C94830" w:rsidRDefault="007F4AFB" w:rsidP="00B61D21">
      <w:pPr>
        <w:spacing w:after="0"/>
        <w:jc w:val="both"/>
        <w:rPr>
          <w:rFonts w:ascii="Times New Roman" w:hAnsi="Times New Roman" w:cs="Times New Roman"/>
          <w:sz w:val="20"/>
          <w:szCs w:val="20"/>
        </w:rPr>
      </w:pPr>
    </w:p>
    <w:p w14:paraId="46249595" w14:textId="77777777" w:rsidR="007F4AFB" w:rsidRPr="00C94830" w:rsidRDefault="007F4AFB" w:rsidP="00B61D21">
      <w:pPr>
        <w:spacing w:after="0"/>
        <w:jc w:val="both"/>
        <w:rPr>
          <w:rFonts w:ascii="Times New Roman" w:hAnsi="Times New Roman" w:cs="Times New Roman"/>
          <w:sz w:val="20"/>
          <w:szCs w:val="20"/>
        </w:rPr>
      </w:pPr>
    </w:p>
    <w:p w14:paraId="048B5F3B" w14:textId="77777777" w:rsidR="007F4AFB" w:rsidRPr="00C94830" w:rsidRDefault="007F4AFB" w:rsidP="00B61D21">
      <w:pPr>
        <w:spacing w:after="0"/>
        <w:jc w:val="both"/>
        <w:rPr>
          <w:rFonts w:ascii="Times New Roman" w:hAnsi="Times New Roman" w:cs="Times New Roman"/>
          <w:sz w:val="20"/>
          <w:szCs w:val="20"/>
        </w:rPr>
      </w:pPr>
    </w:p>
    <w:p w14:paraId="71D115B3" w14:textId="77777777" w:rsidR="007F4AFB" w:rsidRPr="00C94830" w:rsidRDefault="007F4AFB" w:rsidP="00B61D21">
      <w:pPr>
        <w:spacing w:after="0"/>
        <w:jc w:val="both"/>
        <w:rPr>
          <w:rFonts w:ascii="Times New Roman" w:hAnsi="Times New Roman" w:cs="Times New Roman"/>
          <w:sz w:val="20"/>
          <w:szCs w:val="20"/>
        </w:rPr>
      </w:pPr>
    </w:p>
    <w:p w14:paraId="7D3A67DD" w14:textId="77777777" w:rsidR="007F4AFB" w:rsidRPr="00C94830" w:rsidRDefault="007F4AFB" w:rsidP="00B61D21">
      <w:pPr>
        <w:spacing w:after="0"/>
        <w:jc w:val="both"/>
        <w:rPr>
          <w:rFonts w:ascii="Times New Roman" w:hAnsi="Times New Roman" w:cs="Times New Roman"/>
          <w:sz w:val="20"/>
          <w:szCs w:val="20"/>
        </w:rPr>
      </w:pPr>
    </w:p>
    <w:p w14:paraId="44AF8298" w14:textId="77777777" w:rsidR="007F4AFB" w:rsidRPr="00C94830" w:rsidRDefault="007F4AFB" w:rsidP="00B61D21">
      <w:pPr>
        <w:spacing w:after="0"/>
        <w:jc w:val="both"/>
        <w:rPr>
          <w:rFonts w:ascii="Times New Roman" w:hAnsi="Times New Roman" w:cs="Times New Roman"/>
          <w:sz w:val="20"/>
          <w:szCs w:val="20"/>
        </w:rPr>
      </w:pPr>
    </w:p>
    <w:p w14:paraId="1C31DE0F" w14:textId="77777777" w:rsidR="007F4AFB" w:rsidRPr="00C94830" w:rsidRDefault="007F4AFB" w:rsidP="00B61D21">
      <w:pPr>
        <w:spacing w:after="0"/>
        <w:jc w:val="both"/>
        <w:rPr>
          <w:rFonts w:ascii="Times New Roman" w:hAnsi="Times New Roman" w:cs="Times New Roman"/>
          <w:sz w:val="20"/>
          <w:szCs w:val="20"/>
        </w:rPr>
      </w:pPr>
    </w:p>
    <w:p w14:paraId="6A2E6778" w14:textId="77777777" w:rsidR="00156D1A" w:rsidRPr="00C94830" w:rsidRDefault="00156D1A" w:rsidP="00B61D21">
      <w:pPr>
        <w:spacing w:after="0"/>
        <w:jc w:val="both"/>
        <w:rPr>
          <w:rFonts w:ascii="Times New Roman" w:hAnsi="Times New Roman" w:cs="Times New Roman"/>
          <w:sz w:val="20"/>
          <w:szCs w:val="20"/>
        </w:rPr>
      </w:pPr>
    </w:p>
    <w:p w14:paraId="054B72C3" w14:textId="77777777" w:rsidR="00156D1A" w:rsidRPr="00C94830" w:rsidRDefault="00156D1A" w:rsidP="00B61D21">
      <w:pPr>
        <w:spacing w:after="0"/>
        <w:jc w:val="both"/>
        <w:rPr>
          <w:rFonts w:ascii="Times New Roman" w:hAnsi="Times New Roman" w:cs="Times New Roman"/>
          <w:sz w:val="20"/>
          <w:szCs w:val="20"/>
        </w:rPr>
      </w:pPr>
    </w:p>
    <w:p w14:paraId="3A7E64ED" w14:textId="673A1820" w:rsidR="00156D1A" w:rsidRPr="00C94830" w:rsidRDefault="00156D1A"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 xml:space="preserve">De esta forma, en 2016 se inició la PRIMERA ETAPA, enmarcada en la Metodología de Marco Lógico, con la </w:t>
      </w:r>
      <w:r w:rsidRPr="00C94830">
        <w:rPr>
          <w:rFonts w:ascii="Times New Roman" w:hAnsi="Times New Roman" w:cs="Times New Roman"/>
          <w:b/>
          <w:sz w:val="20"/>
          <w:szCs w:val="20"/>
        </w:rPr>
        <w:t>Evaluación de Diseño y Construcción de la Línea Base</w:t>
      </w:r>
      <w:r w:rsidRPr="00C94830">
        <w:rPr>
          <w:rFonts w:ascii="Times New Roman" w:hAnsi="Times New Roman" w:cs="Times New Roman"/>
          <w:sz w:val="20"/>
          <w:szCs w:val="20"/>
        </w:rPr>
        <w:t xml:space="preserv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w:t>
      </w:r>
      <w:r w:rsidR="006A1DC6" w:rsidRPr="00C94830">
        <w:rPr>
          <w:rFonts w:ascii="Times New Roman" w:hAnsi="Times New Roman" w:cs="Times New Roman"/>
          <w:sz w:val="20"/>
          <w:szCs w:val="20"/>
        </w:rPr>
        <w:t xml:space="preserve"> http://www.cdmx.gob.mx/gobierno/gaceta</w:t>
      </w:r>
    </w:p>
    <w:p w14:paraId="1DF2B9E2" w14:textId="34628861" w:rsidR="00156D1A" w:rsidRPr="00C94830" w:rsidRDefault="00156D1A"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 xml:space="preserve">La SEGUNDA ETAPA, correspondió en 2017 a la </w:t>
      </w:r>
      <w:r w:rsidRPr="00C94830">
        <w:rPr>
          <w:rFonts w:ascii="Times New Roman" w:hAnsi="Times New Roman" w:cs="Times New Roman"/>
          <w:b/>
          <w:sz w:val="20"/>
          <w:szCs w:val="20"/>
        </w:rPr>
        <w:t>Evaluación de Operación y Satisfacción, y Levantamiento de Panel</w:t>
      </w:r>
      <w:r w:rsidRPr="00C94830">
        <w:rPr>
          <w:rFonts w:ascii="Times New Roman" w:hAnsi="Times New Roman" w:cs="Times New Roman"/>
          <w:sz w:val="20"/>
          <w:szCs w:val="20"/>
        </w:rPr>
        <w:t xml:space="preserve">,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 </w:t>
      </w:r>
      <w:hyperlink r:id="rId14" w:history="1">
        <w:r w:rsidR="000B3F15" w:rsidRPr="00C94830">
          <w:rPr>
            <w:rStyle w:val="Hipervnculo"/>
            <w:rFonts w:ascii="Times New Roman" w:hAnsi="Times New Roman" w:cs="Times New Roman"/>
            <w:color w:val="auto"/>
            <w:sz w:val="20"/>
            <w:szCs w:val="20"/>
            <w:u w:val="none"/>
          </w:rPr>
          <w:t>http://www.cdmx.gob.mx/gobierno/gaceta</w:t>
        </w:r>
      </w:hyperlink>
      <w:r w:rsidR="000B3F15" w:rsidRPr="00C94830">
        <w:rPr>
          <w:rFonts w:ascii="Times New Roman" w:hAnsi="Times New Roman" w:cs="Times New Roman"/>
          <w:sz w:val="20"/>
          <w:szCs w:val="20"/>
        </w:rPr>
        <w:t>, No. 101 Publicada el 30/06/2017.</w:t>
      </w:r>
    </w:p>
    <w:p w14:paraId="03D1C828" w14:textId="77777777" w:rsidR="00156D1A" w:rsidRPr="00C94830" w:rsidRDefault="00156D1A"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 xml:space="preserve">La TERCERA ETAPA y última, en 2018, corresponde a la presente </w:t>
      </w:r>
      <w:r w:rsidRPr="00C94830">
        <w:rPr>
          <w:rFonts w:ascii="Times New Roman" w:hAnsi="Times New Roman" w:cs="Times New Roman"/>
          <w:b/>
          <w:sz w:val="20"/>
          <w:szCs w:val="20"/>
        </w:rPr>
        <w:t>Evaluación de Resultados</w:t>
      </w:r>
      <w:r w:rsidRPr="00C94830">
        <w:rPr>
          <w:rFonts w:ascii="Times New Roman" w:hAnsi="Times New Roman" w:cs="Times New Roman"/>
          <w:sz w:val="20"/>
          <w:szCs w:val="20"/>
        </w:rPr>
        <w:t>,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14:paraId="21F84AB9" w14:textId="75CAF164" w:rsidR="00156D1A" w:rsidRPr="00C94830" w:rsidRDefault="00156D1A"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La metodología de la evaluación es cuantitativa y cualitativa</w:t>
      </w:r>
      <w:r w:rsidR="00110988" w:rsidRPr="00C94830">
        <w:rPr>
          <w:rFonts w:ascii="Times New Roman" w:hAnsi="Times New Roman" w:cs="Times New Roman"/>
          <w:sz w:val="20"/>
          <w:szCs w:val="20"/>
        </w:rPr>
        <w:t>,</w:t>
      </w:r>
      <w:r w:rsidRPr="00C94830">
        <w:rPr>
          <w:rFonts w:ascii="Times New Roman" w:hAnsi="Times New Roman" w:cs="Times New Roman"/>
          <w:sz w:val="20"/>
          <w:szCs w:val="20"/>
        </w:rPr>
        <w:t xml:space="preserv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14:paraId="527F2F2F" w14:textId="77777777" w:rsidR="003A2BDF" w:rsidRPr="00C94830" w:rsidRDefault="003A2BDF" w:rsidP="00B61D21">
      <w:pPr>
        <w:spacing w:after="0"/>
        <w:jc w:val="both"/>
        <w:rPr>
          <w:rFonts w:ascii="Times New Roman" w:hAnsi="Times New Roman" w:cs="Times New Roman"/>
          <w:sz w:val="20"/>
          <w:szCs w:val="20"/>
        </w:rPr>
      </w:pPr>
    </w:p>
    <w:p w14:paraId="601BE95C" w14:textId="3269C06E" w:rsidR="007F4AFB" w:rsidRPr="00C94830" w:rsidRDefault="00A1252B" w:rsidP="001308A1">
      <w:pPr>
        <w:rPr>
          <w:rFonts w:ascii="Times New Roman" w:hAnsi="Times New Roman" w:cs="Times New Roman"/>
          <w:sz w:val="20"/>
          <w:szCs w:val="20"/>
        </w:rPr>
      </w:pPr>
      <w:r w:rsidRPr="00C94830">
        <w:rPr>
          <w:rFonts w:ascii="Times New Roman" w:hAnsi="Times New Roman" w:cs="Times New Roman"/>
          <w:sz w:val="20"/>
          <w:szCs w:val="20"/>
        </w:rPr>
        <w:t>Se presentan las fechas en las cuales se irá trabajando la Evaluación Interna del Programa Social del ejercicio 2017.</w:t>
      </w:r>
    </w:p>
    <w:p w14:paraId="4E1EF1BD" w14:textId="11B39039" w:rsidR="003A2BDF" w:rsidRPr="007B719D" w:rsidRDefault="003A2BDF" w:rsidP="003A2BDF">
      <w:pPr>
        <w:pStyle w:val="Epgrafe"/>
        <w:keepNext/>
        <w:jc w:val="center"/>
        <w:rPr>
          <w:rFonts w:ascii="Times New Roman" w:hAnsi="Times New Roman" w:cs="Times New Roman"/>
          <w:color w:val="auto"/>
          <w:sz w:val="20"/>
        </w:rPr>
      </w:pPr>
      <w:bookmarkStart w:id="21" w:name="_Toc518038186"/>
      <w:r w:rsidRPr="007B719D">
        <w:rPr>
          <w:rFonts w:ascii="Times New Roman" w:hAnsi="Times New Roman" w:cs="Times New Roman"/>
          <w:color w:val="auto"/>
          <w:sz w:val="20"/>
        </w:rPr>
        <w:t xml:space="preserve">Cuadro </w:t>
      </w:r>
      <w:r w:rsidRPr="007B719D">
        <w:rPr>
          <w:rFonts w:ascii="Times New Roman" w:hAnsi="Times New Roman" w:cs="Times New Roman"/>
          <w:color w:val="auto"/>
          <w:sz w:val="20"/>
        </w:rPr>
        <w:fldChar w:fldCharType="begin"/>
      </w:r>
      <w:r w:rsidRPr="007B719D">
        <w:rPr>
          <w:rFonts w:ascii="Times New Roman" w:hAnsi="Times New Roman" w:cs="Times New Roman"/>
          <w:color w:val="auto"/>
          <w:sz w:val="20"/>
        </w:rPr>
        <w:instrText xml:space="preserve"> SEQ Cuadro \* ARABIC </w:instrText>
      </w:r>
      <w:r w:rsidRPr="007B719D">
        <w:rPr>
          <w:rFonts w:ascii="Times New Roman" w:hAnsi="Times New Roman" w:cs="Times New Roman"/>
          <w:color w:val="auto"/>
          <w:sz w:val="20"/>
        </w:rPr>
        <w:fldChar w:fldCharType="separate"/>
      </w:r>
      <w:r w:rsidR="003957BC">
        <w:rPr>
          <w:rFonts w:ascii="Times New Roman" w:hAnsi="Times New Roman" w:cs="Times New Roman"/>
          <w:noProof/>
          <w:color w:val="auto"/>
          <w:sz w:val="20"/>
        </w:rPr>
        <w:t>4</w:t>
      </w:r>
      <w:r w:rsidRPr="007B719D">
        <w:rPr>
          <w:rFonts w:ascii="Times New Roman" w:hAnsi="Times New Roman" w:cs="Times New Roman"/>
          <w:color w:val="auto"/>
          <w:sz w:val="20"/>
        </w:rPr>
        <w:fldChar w:fldCharType="end"/>
      </w:r>
      <w:r w:rsidRPr="007B719D">
        <w:rPr>
          <w:rFonts w:ascii="Times New Roman" w:hAnsi="Times New Roman" w:cs="Times New Roman"/>
          <w:color w:val="auto"/>
          <w:sz w:val="20"/>
        </w:rPr>
        <w:t>.Cronograma de Evaluación</w:t>
      </w:r>
      <w:bookmarkEnd w:id="21"/>
    </w:p>
    <w:tbl>
      <w:tblPr>
        <w:tblStyle w:val="Tablaconcuadrcula"/>
        <w:tblW w:w="0" w:type="auto"/>
        <w:tblInd w:w="250" w:type="dxa"/>
        <w:tblLook w:val="04A0" w:firstRow="1" w:lastRow="0" w:firstColumn="1" w:lastColumn="0" w:noHBand="0" w:noVBand="1"/>
      </w:tblPr>
      <w:tblGrid>
        <w:gridCol w:w="5103"/>
        <w:gridCol w:w="4394"/>
      </w:tblGrid>
      <w:tr w:rsidR="00156D1A" w:rsidRPr="00C94830" w14:paraId="7160F90E" w14:textId="77777777" w:rsidTr="007F4AFB">
        <w:tc>
          <w:tcPr>
            <w:tcW w:w="5103" w:type="dxa"/>
            <w:shd w:val="clear" w:color="auto" w:fill="D9D9D9" w:themeFill="background1" w:themeFillShade="D9"/>
            <w:vAlign w:val="center"/>
          </w:tcPr>
          <w:p w14:paraId="2DA850C0" w14:textId="77777777" w:rsidR="00156D1A" w:rsidRPr="00C94830" w:rsidRDefault="00156D1A"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Apartado de la Evaluación</w:t>
            </w:r>
          </w:p>
        </w:tc>
        <w:tc>
          <w:tcPr>
            <w:tcW w:w="4394" w:type="dxa"/>
            <w:shd w:val="clear" w:color="auto" w:fill="D9D9D9" w:themeFill="background1" w:themeFillShade="D9"/>
            <w:vAlign w:val="center"/>
          </w:tcPr>
          <w:p w14:paraId="2D2EA447" w14:textId="77777777" w:rsidR="00156D1A" w:rsidRPr="00C94830" w:rsidRDefault="00156D1A"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Periodo de análisis</w:t>
            </w:r>
          </w:p>
        </w:tc>
      </w:tr>
      <w:tr w:rsidR="00156D1A" w:rsidRPr="00C94830" w14:paraId="499E20FF" w14:textId="77777777" w:rsidTr="007F4AFB">
        <w:tc>
          <w:tcPr>
            <w:tcW w:w="5103" w:type="dxa"/>
            <w:vAlign w:val="center"/>
          </w:tcPr>
          <w:p w14:paraId="303F6FF2" w14:textId="77777777" w:rsidR="00156D1A" w:rsidRPr="00C94830" w:rsidRDefault="00156D1A"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Coordinación con el personal del área para el diseño de la evaluación, así como recolección de información</w:t>
            </w:r>
          </w:p>
        </w:tc>
        <w:tc>
          <w:tcPr>
            <w:tcW w:w="4394" w:type="dxa"/>
            <w:vAlign w:val="center"/>
          </w:tcPr>
          <w:p w14:paraId="0CB65316" w14:textId="77777777" w:rsidR="00156D1A" w:rsidRPr="00C94830" w:rsidRDefault="00156D1A" w:rsidP="00B61D21">
            <w:pPr>
              <w:spacing w:line="276" w:lineRule="auto"/>
              <w:rPr>
                <w:rFonts w:ascii="Times New Roman" w:hAnsi="Times New Roman" w:cs="Times New Roman"/>
                <w:sz w:val="20"/>
                <w:szCs w:val="20"/>
              </w:rPr>
            </w:pPr>
            <w:r w:rsidRPr="00C94830">
              <w:rPr>
                <w:rFonts w:ascii="Times New Roman" w:hAnsi="Times New Roman" w:cs="Times New Roman"/>
                <w:sz w:val="20"/>
                <w:szCs w:val="20"/>
              </w:rPr>
              <w:t>16 de abril del 2018</w:t>
            </w:r>
          </w:p>
        </w:tc>
      </w:tr>
      <w:tr w:rsidR="00156D1A" w:rsidRPr="00C94830" w14:paraId="430E94CE" w14:textId="77777777" w:rsidTr="007F4AFB">
        <w:tc>
          <w:tcPr>
            <w:tcW w:w="5103" w:type="dxa"/>
            <w:vAlign w:val="center"/>
          </w:tcPr>
          <w:p w14:paraId="5264C4B5" w14:textId="77777777" w:rsidR="00156D1A" w:rsidRPr="00C94830" w:rsidRDefault="00156D1A"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Análisis y retroalimentación de la información proporcionada</w:t>
            </w:r>
          </w:p>
        </w:tc>
        <w:tc>
          <w:tcPr>
            <w:tcW w:w="4394" w:type="dxa"/>
            <w:vAlign w:val="center"/>
          </w:tcPr>
          <w:p w14:paraId="3876DD25" w14:textId="77777777" w:rsidR="00156D1A" w:rsidRPr="00C94830" w:rsidRDefault="00156D1A" w:rsidP="00B61D21">
            <w:pPr>
              <w:spacing w:line="276" w:lineRule="auto"/>
              <w:rPr>
                <w:rFonts w:ascii="Times New Roman" w:hAnsi="Times New Roman" w:cs="Times New Roman"/>
                <w:sz w:val="20"/>
                <w:szCs w:val="20"/>
              </w:rPr>
            </w:pPr>
            <w:r w:rsidRPr="00C94830">
              <w:rPr>
                <w:rFonts w:ascii="Times New Roman" w:hAnsi="Times New Roman" w:cs="Times New Roman"/>
                <w:sz w:val="20"/>
                <w:szCs w:val="20"/>
              </w:rPr>
              <w:t>16 de abril al 27 de abril del 2018</w:t>
            </w:r>
          </w:p>
        </w:tc>
      </w:tr>
      <w:tr w:rsidR="00156D1A" w:rsidRPr="00C94830" w14:paraId="419C5E11" w14:textId="77777777" w:rsidTr="007F4AFB">
        <w:tc>
          <w:tcPr>
            <w:tcW w:w="5103" w:type="dxa"/>
            <w:vAlign w:val="center"/>
          </w:tcPr>
          <w:p w14:paraId="216F7DCD" w14:textId="77777777" w:rsidR="00156D1A" w:rsidRPr="00C94830" w:rsidRDefault="00156D1A"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Elaboración  de la evaluación interna</w:t>
            </w:r>
          </w:p>
        </w:tc>
        <w:tc>
          <w:tcPr>
            <w:tcW w:w="4394" w:type="dxa"/>
            <w:vAlign w:val="center"/>
          </w:tcPr>
          <w:p w14:paraId="4D39E894" w14:textId="77777777" w:rsidR="00156D1A" w:rsidRPr="00C94830" w:rsidRDefault="00156D1A" w:rsidP="00B61D21">
            <w:pPr>
              <w:spacing w:line="276" w:lineRule="auto"/>
              <w:rPr>
                <w:rFonts w:ascii="Times New Roman" w:hAnsi="Times New Roman" w:cs="Times New Roman"/>
                <w:sz w:val="20"/>
                <w:szCs w:val="20"/>
              </w:rPr>
            </w:pPr>
            <w:r w:rsidRPr="00C94830">
              <w:rPr>
                <w:rFonts w:ascii="Times New Roman" w:hAnsi="Times New Roman" w:cs="Times New Roman"/>
                <w:sz w:val="20"/>
                <w:szCs w:val="20"/>
              </w:rPr>
              <w:t>23 de abril al  25 de mayo del 2018</w:t>
            </w:r>
          </w:p>
        </w:tc>
      </w:tr>
      <w:tr w:rsidR="00156D1A" w:rsidRPr="00C94830" w14:paraId="19B558C4" w14:textId="77777777" w:rsidTr="007F4AFB">
        <w:tc>
          <w:tcPr>
            <w:tcW w:w="5103" w:type="dxa"/>
            <w:vAlign w:val="center"/>
          </w:tcPr>
          <w:p w14:paraId="26D18606" w14:textId="77777777" w:rsidR="00156D1A" w:rsidRPr="00C94830" w:rsidRDefault="00156D1A"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Asistencia al Seminario  para la elaboración de las evaluaciones internas 2018 impartido por EVALÚA CDMX</w:t>
            </w:r>
          </w:p>
        </w:tc>
        <w:tc>
          <w:tcPr>
            <w:tcW w:w="4394" w:type="dxa"/>
            <w:vAlign w:val="center"/>
          </w:tcPr>
          <w:p w14:paraId="4F0F5178" w14:textId="77777777" w:rsidR="00156D1A" w:rsidRPr="00C94830" w:rsidRDefault="00156D1A" w:rsidP="00B61D21">
            <w:pPr>
              <w:tabs>
                <w:tab w:val="left" w:pos="1050"/>
              </w:tabs>
              <w:spacing w:line="276" w:lineRule="auto"/>
              <w:rPr>
                <w:rFonts w:ascii="Times New Roman" w:hAnsi="Times New Roman" w:cs="Times New Roman"/>
                <w:sz w:val="20"/>
                <w:szCs w:val="20"/>
              </w:rPr>
            </w:pPr>
            <w:r w:rsidRPr="00C94830">
              <w:rPr>
                <w:rFonts w:ascii="Times New Roman" w:hAnsi="Times New Roman" w:cs="Times New Roman"/>
                <w:sz w:val="20"/>
                <w:szCs w:val="20"/>
              </w:rPr>
              <w:t>22 al 24 de mayo 2018</w:t>
            </w:r>
          </w:p>
        </w:tc>
      </w:tr>
      <w:tr w:rsidR="00156D1A" w:rsidRPr="00C94830" w14:paraId="3EF09C31" w14:textId="77777777" w:rsidTr="007F4AFB">
        <w:tc>
          <w:tcPr>
            <w:tcW w:w="5103" w:type="dxa"/>
            <w:vAlign w:val="center"/>
          </w:tcPr>
          <w:p w14:paraId="5D1B0775" w14:textId="77777777" w:rsidR="00156D1A" w:rsidRPr="00C94830" w:rsidRDefault="00156D1A"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Atención a las observaciones</w:t>
            </w:r>
          </w:p>
        </w:tc>
        <w:tc>
          <w:tcPr>
            <w:tcW w:w="4394" w:type="dxa"/>
            <w:vAlign w:val="center"/>
          </w:tcPr>
          <w:p w14:paraId="70F9EC71" w14:textId="02FCC343" w:rsidR="00156D1A" w:rsidRPr="00C94830" w:rsidRDefault="00B4787C" w:rsidP="00B61D21">
            <w:pPr>
              <w:tabs>
                <w:tab w:val="left" w:pos="2310"/>
              </w:tabs>
              <w:spacing w:line="276" w:lineRule="auto"/>
              <w:rPr>
                <w:rFonts w:ascii="Times New Roman" w:hAnsi="Times New Roman" w:cs="Times New Roman"/>
                <w:sz w:val="20"/>
                <w:szCs w:val="20"/>
              </w:rPr>
            </w:pPr>
            <w:r w:rsidRPr="00C94830">
              <w:rPr>
                <w:rFonts w:ascii="Times New Roman" w:hAnsi="Times New Roman" w:cs="Times New Roman"/>
                <w:sz w:val="20"/>
                <w:szCs w:val="20"/>
              </w:rPr>
              <w:t>22</w:t>
            </w:r>
            <w:r w:rsidR="00156D1A" w:rsidRPr="00C94830">
              <w:rPr>
                <w:rFonts w:ascii="Times New Roman" w:hAnsi="Times New Roman" w:cs="Times New Roman"/>
                <w:sz w:val="20"/>
                <w:szCs w:val="20"/>
              </w:rPr>
              <w:t xml:space="preserve"> </w:t>
            </w:r>
            <w:r w:rsidRPr="00C94830">
              <w:rPr>
                <w:rFonts w:ascii="Times New Roman" w:hAnsi="Times New Roman" w:cs="Times New Roman"/>
                <w:sz w:val="20"/>
                <w:szCs w:val="20"/>
              </w:rPr>
              <w:t>al 28</w:t>
            </w:r>
            <w:r w:rsidR="00156D1A" w:rsidRPr="00C94830">
              <w:rPr>
                <w:rFonts w:ascii="Times New Roman" w:hAnsi="Times New Roman" w:cs="Times New Roman"/>
                <w:sz w:val="20"/>
                <w:szCs w:val="20"/>
              </w:rPr>
              <w:t xml:space="preserve"> de junio 2018</w:t>
            </w:r>
          </w:p>
        </w:tc>
      </w:tr>
    </w:tbl>
    <w:p w14:paraId="2FA4E86E" w14:textId="77777777" w:rsidR="00156D1A" w:rsidRPr="00C94830" w:rsidRDefault="00156D1A" w:rsidP="00B61D21">
      <w:pPr>
        <w:spacing w:after="0"/>
        <w:jc w:val="both"/>
        <w:rPr>
          <w:rFonts w:ascii="Times New Roman" w:hAnsi="Times New Roman" w:cs="Times New Roman"/>
          <w:sz w:val="20"/>
          <w:szCs w:val="20"/>
        </w:rPr>
      </w:pPr>
    </w:p>
    <w:p w14:paraId="64759BA0" w14:textId="77777777" w:rsidR="00156D1A" w:rsidRPr="00C94830" w:rsidRDefault="00156D1A" w:rsidP="00B61D21">
      <w:pPr>
        <w:pStyle w:val="Ttulo2"/>
        <w:spacing w:before="0"/>
        <w:rPr>
          <w:rFonts w:ascii="Times New Roman" w:hAnsi="Times New Roman" w:cs="Times New Roman"/>
          <w:color w:val="auto"/>
          <w:sz w:val="20"/>
          <w:szCs w:val="20"/>
        </w:rPr>
      </w:pPr>
      <w:bookmarkStart w:id="22" w:name="_Toc518046302"/>
      <w:r w:rsidRPr="00C94830">
        <w:rPr>
          <w:rFonts w:ascii="Times New Roman" w:hAnsi="Times New Roman" w:cs="Times New Roman"/>
          <w:color w:val="auto"/>
          <w:sz w:val="20"/>
          <w:szCs w:val="20"/>
        </w:rPr>
        <w:t>I</w:t>
      </w:r>
      <w:r w:rsidR="003B1B63" w:rsidRPr="00C94830">
        <w:rPr>
          <w:rFonts w:ascii="Times New Roman" w:hAnsi="Times New Roman" w:cs="Times New Roman"/>
          <w:color w:val="auto"/>
          <w:sz w:val="20"/>
          <w:szCs w:val="20"/>
        </w:rPr>
        <w:t>I</w:t>
      </w:r>
      <w:r w:rsidRPr="00C94830">
        <w:rPr>
          <w:rFonts w:ascii="Times New Roman" w:hAnsi="Times New Roman" w:cs="Times New Roman"/>
          <w:color w:val="auto"/>
          <w:sz w:val="20"/>
          <w:szCs w:val="20"/>
        </w:rPr>
        <w:t>.3. Fuentes de Información de la Evaluación</w:t>
      </w:r>
      <w:bookmarkEnd w:id="22"/>
    </w:p>
    <w:p w14:paraId="662E1F02" w14:textId="77777777" w:rsidR="007F4AFB" w:rsidRPr="00C94830" w:rsidRDefault="007F4AFB" w:rsidP="007F4AFB">
      <w:pPr>
        <w:spacing w:after="0"/>
      </w:pPr>
    </w:p>
    <w:p w14:paraId="0EE036E6" w14:textId="77777777" w:rsidR="004B6CBE" w:rsidRPr="00C94830" w:rsidRDefault="004B6CBE"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Para poder realizar un análisis integral del Programa Social se requiere analizar el contexto de la población a quien va dirigido dicho programa. Por ello en este apartado se presenta el listado de las fuentes documentales y estadísticas que se usaron para las evaluaciones internas 2016, 2017 y 2018.</w:t>
      </w:r>
    </w:p>
    <w:p w14:paraId="4AA6CD00" w14:textId="77777777" w:rsidR="004B6CBE" w:rsidRPr="00C94830" w:rsidRDefault="004B6CBE" w:rsidP="00B61D21">
      <w:pPr>
        <w:spacing w:after="0"/>
        <w:jc w:val="both"/>
        <w:rPr>
          <w:rFonts w:ascii="Times New Roman" w:hAnsi="Times New Roman" w:cs="Times New Roman"/>
          <w:sz w:val="20"/>
          <w:szCs w:val="20"/>
        </w:rPr>
      </w:pPr>
    </w:p>
    <w:p w14:paraId="7C1362B8" w14:textId="77777777" w:rsidR="00156D1A" w:rsidRPr="00C94830" w:rsidRDefault="00156D1A" w:rsidP="00B61D21">
      <w:pPr>
        <w:pStyle w:val="Ttulo3"/>
        <w:spacing w:before="0"/>
        <w:rPr>
          <w:rFonts w:ascii="Times New Roman" w:hAnsi="Times New Roman" w:cs="Times New Roman"/>
          <w:color w:val="auto"/>
          <w:sz w:val="20"/>
          <w:szCs w:val="20"/>
        </w:rPr>
      </w:pPr>
      <w:bookmarkStart w:id="23" w:name="_Toc518046303"/>
      <w:r w:rsidRPr="00C94830">
        <w:rPr>
          <w:rFonts w:ascii="Times New Roman" w:hAnsi="Times New Roman" w:cs="Times New Roman"/>
          <w:color w:val="auto"/>
          <w:sz w:val="20"/>
          <w:szCs w:val="20"/>
        </w:rPr>
        <w:t>II</w:t>
      </w:r>
      <w:r w:rsidR="003B1B63" w:rsidRPr="00C94830">
        <w:rPr>
          <w:rFonts w:ascii="Times New Roman" w:hAnsi="Times New Roman" w:cs="Times New Roman"/>
          <w:color w:val="auto"/>
          <w:sz w:val="20"/>
          <w:szCs w:val="20"/>
        </w:rPr>
        <w:t>I</w:t>
      </w:r>
      <w:r w:rsidRPr="00C94830">
        <w:rPr>
          <w:rFonts w:ascii="Times New Roman" w:hAnsi="Times New Roman" w:cs="Times New Roman"/>
          <w:color w:val="auto"/>
          <w:sz w:val="20"/>
          <w:szCs w:val="20"/>
        </w:rPr>
        <w:t>.3.1. Información de Gabinete</w:t>
      </w:r>
      <w:bookmarkEnd w:id="23"/>
    </w:p>
    <w:p w14:paraId="0EBF385D" w14:textId="77777777" w:rsidR="00156D1A" w:rsidRPr="00C94830" w:rsidRDefault="00156D1A"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Documentales y Estadísticas</w:t>
      </w:r>
    </w:p>
    <w:p w14:paraId="67803924" w14:textId="77777777" w:rsidR="007F4AFB" w:rsidRPr="00C94830" w:rsidRDefault="007F4AFB" w:rsidP="00B61D21">
      <w:pPr>
        <w:spacing w:after="0"/>
        <w:jc w:val="both"/>
        <w:rPr>
          <w:rFonts w:ascii="Times New Roman" w:hAnsi="Times New Roman" w:cs="Times New Roman"/>
          <w:sz w:val="20"/>
          <w:szCs w:val="20"/>
        </w:rPr>
      </w:pPr>
    </w:p>
    <w:p w14:paraId="58E203A7" w14:textId="55ADD7AC"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Anuario de Migración y Remesas 2015, Fundación BBVA Bancomer.</w:t>
      </w:r>
      <w:r w:rsidR="00B4787C" w:rsidRPr="00C94830">
        <w:rPr>
          <w:rFonts w:ascii="Times New Roman" w:hAnsi="Times New Roman" w:cs="Times New Roman"/>
          <w:sz w:val="20"/>
          <w:szCs w:val="20"/>
        </w:rPr>
        <w:t xml:space="preserve"> https://www.bbvaresearch.com/wp-content/uploads/2015/06/1506_Mexico_AnuarioMigracion2.pdf</w:t>
      </w:r>
    </w:p>
    <w:p w14:paraId="71B2FC86" w14:textId="7C28B0EA"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Anuario de Migración y Remesas 2016, Fundación BBVA Bancomer.</w:t>
      </w:r>
      <w:r w:rsidR="00B4787C" w:rsidRPr="00C94830">
        <w:rPr>
          <w:rFonts w:ascii="Times New Roman" w:hAnsi="Times New Roman" w:cs="Times New Roman"/>
          <w:sz w:val="20"/>
          <w:szCs w:val="20"/>
        </w:rPr>
        <w:t xml:space="preserve">  https://www.gob.mx/cms/uploads/attachment/file/109457/Anuario_Migracion_y_Remesas_2016.pdf</w:t>
      </w:r>
    </w:p>
    <w:p w14:paraId="7A8E9F3B" w14:textId="50326ADA"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Anuario de Migración y Remesas 2017, Fundación BBVA Bancomer.</w:t>
      </w:r>
      <w:r w:rsidR="00B4787C" w:rsidRPr="00C94830">
        <w:rPr>
          <w:rFonts w:ascii="Times New Roman" w:hAnsi="Times New Roman" w:cs="Times New Roman"/>
          <w:sz w:val="20"/>
          <w:szCs w:val="20"/>
        </w:rPr>
        <w:t xml:space="preserve">  https://www.bbva.com/wp-content/uploads/2017/07/1707_AnuarioMigracionRemesas_2017.pdf</w:t>
      </w:r>
    </w:p>
    <w:p w14:paraId="4C7F92B1" w14:textId="1842C940"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Censo de Población y Vivienda 2010, Instituto Nacional de Estadística y Geografía (INEGI).</w:t>
      </w:r>
      <w:r w:rsidR="00B4787C" w:rsidRPr="00C94830">
        <w:rPr>
          <w:rFonts w:ascii="Times New Roman" w:hAnsi="Times New Roman" w:cs="Times New Roman"/>
          <w:sz w:val="20"/>
          <w:szCs w:val="20"/>
        </w:rPr>
        <w:t xml:space="preserve">  http://www.beta.inegi.org.mx/proyectos/ccpv/2010/</w:t>
      </w:r>
    </w:p>
    <w:p w14:paraId="552B7EAB" w14:textId="02465726"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Síntesis 2013 Estadística Migratoria. Instituto Nacional de Migración (INM).</w:t>
      </w:r>
      <w:r w:rsidR="00B4787C" w:rsidRPr="00C94830">
        <w:rPr>
          <w:rFonts w:ascii="Times New Roman" w:hAnsi="Times New Roman" w:cs="Times New Roman"/>
          <w:sz w:val="20"/>
          <w:szCs w:val="20"/>
        </w:rPr>
        <w:t xml:space="preserve"> http://www.politicamigratoria.gob.mx/work/models/SEGOB/CEM/PDF/Estadisticas/Sintesis_Graficas/Sintesis_2013.pdf</w:t>
      </w:r>
    </w:p>
    <w:p w14:paraId="00A75552" w14:textId="1FED2E0A"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Hechos y Cifras. Organización Internacional para las Migraciones (OIM).</w:t>
      </w:r>
      <w:r w:rsidR="00B4787C" w:rsidRPr="00C94830">
        <w:rPr>
          <w:rFonts w:ascii="Times New Roman" w:hAnsi="Times New Roman" w:cs="Times New Roman"/>
          <w:sz w:val="20"/>
          <w:szCs w:val="20"/>
        </w:rPr>
        <w:t xml:space="preserve"> http://oim.org.mx/hechos-y-cifras-2/</w:t>
      </w:r>
    </w:p>
    <w:p w14:paraId="2E80CD2F" w14:textId="2E018327"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Inmigrantes residentes en México. Consejo Nacional de Población (CONAPO).</w:t>
      </w:r>
      <w:r w:rsidR="00B4787C" w:rsidRPr="00C94830">
        <w:rPr>
          <w:rFonts w:ascii="Times New Roman" w:hAnsi="Times New Roman" w:cs="Times New Roman"/>
          <w:sz w:val="20"/>
          <w:szCs w:val="20"/>
        </w:rPr>
        <w:t xml:space="preserve"> https://www.gob.mx/conapo/articulos/inmigrantes-residentes-en-mexico</w:t>
      </w:r>
    </w:p>
    <w:p w14:paraId="6A0615B5" w14:textId="77777777" w:rsidR="008475F6" w:rsidRPr="00C94830" w:rsidRDefault="008475F6" w:rsidP="00B61D21">
      <w:pPr>
        <w:pStyle w:val="Prrafodelista"/>
        <w:spacing w:after="0"/>
        <w:jc w:val="both"/>
        <w:rPr>
          <w:rFonts w:ascii="Times New Roman" w:hAnsi="Times New Roman" w:cs="Times New Roman"/>
          <w:sz w:val="20"/>
          <w:szCs w:val="20"/>
        </w:rPr>
      </w:pPr>
    </w:p>
    <w:p w14:paraId="1E4C45DD" w14:textId="77777777" w:rsidR="00156D1A" w:rsidRPr="00C94830" w:rsidRDefault="00156D1A" w:rsidP="00B61D21">
      <w:pPr>
        <w:pStyle w:val="Prrafodelista"/>
        <w:spacing w:after="0"/>
        <w:jc w:val="both"/>
        <w:rPr>
          <w:rFonts w:ascii="Times New Roman" w:hAnsi="Times New Roman" w:cs="Times New Roman"/>
          <w:sz w:val="20"/>
          <w:szCs w:val="20"/>
        </w:rPr>
      </w:pPr>
      <w:r w:rsidRPr="00C94830">
        <w:rPr>
          <w:rFonts w:ascii="Times New Roman" w:hAnsi="Times New Roman" w:cs="Times New Roman"/>
          <w:sz w:val="20"/>
          <w:szCs w:val="20"/>
        </w:rPr>
        <w:t>Normas Aplicables.</w:t>
      </w:r>
    </w:p>
    <w:p w14:paraId="6F2100B1" w14:textId="5B3DC060"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Ley de Desarrollo Social para el Distrito Federal.</w:t>
      </w:r>
      <w:r w:rsidR="00B4787C" w:rsidRPr="00C94830">
        <w:rPr>
          <w:rFonts w:ascii="Times New Roman" w:hAnsi="Times New Roman" w:cs="Times New Roman"/>
          <w:sz w:val="20"/>
          <w:szCs w:val="20"/>
        </w:rPr>
        <w:t xml:space="preserve"> http://cgservicios.df.gob.mx/prontuario/vigente/d1875.pdf</w:t>
      </w:r>
    </w:p>
    <w:p w14:paraId="602480D8" w14:textId="45854982"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Ley de Interculturalidad, Atención a Migrantes y Movilidad Humana en el Distrito Federal.</w:t>
      </w:r>
      <w:r w:rsidR="00B4787C" w:rsidRPr="00C94830">
        <w:rPr>
          <w:rFonts w:ascii="Times New Roman" w:hAnsi="Times New Roman" w:cs="Times New Roman"/>
          <w:sz w:val="20"/>
          <w:szCs w:val="20"/>
        </w:rPr>
        <w:t xml:space="preserve"> http://www.aldf.gob.mx/archivo-e800ffd58570472c879df856002040c5.pdf</w:t>
      </w:r>
    </w:p>
    <w:p w14:paraId="736FCE55" w14:textId="02B6A064"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Ley para Prevenir y Erradicar la Discriminación en el Distrito Federal.</w:t>
      </w:r>
      <w:r w:rsidR="00B4787C" w:rsidRPr="00C94830">
        <w:rPr>
          <w:rFonts w:ascii="Times New Roman" w:hAnsi="Times New Roman" w:cs="Times New Roman"/>
          <w:sz w:val="20"/>
          <w:szCs w:val="20"/>
        </w:rPr>
        <w:t xml:space="preserve"> http://www.aldf.gob.mx/archivo-cae358cccc07e426436f4dd2adcbae94.pdf</w:t>
      </w:r>
    </w:p>
    <w:p w14:paraId="234B9A5A" w14:textId="66097509"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Programa General para el Desarrollo del Distrito Federal 2013-2018 (PGDDF 2013-2018).</w:t>
      </w:r>
      <w:r w:rsidR="00B4787C" w:rsidRPr="00C94830">
        <w:rPr>
          <w:rFonts w:ascii="Times New Roman" w:hAnsi="Times New Roman" w:cs="Times New Roman"/>
          <w:sz w:val="20"/>
          <w:szCs w:val="20"/>
        </w:rPr>
        <w:t xml:space="preserve"> https://data.finanzas.cdmx.gob.mx/documentos/ProgGralDesarrollo_2013_2018.pdf</w:t>
      </w:r>
    </w:p>
    <w:p w14:paraId="266D31C2" w14:textId="35568AF4"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Programa General de Igualdad de Oportunidades y No Discriminación hacia las mujeres en la Ciudad de México (2013-2018).</w:t>
      </w:r>
      <w:r w:rsidR="00B4787C" w:rsidRPr="00C94830">
        <w:rPr>
          <w:rFonts w:ascii="Times New Roman" w:hAnsi="Times New Roman" w:cs="Times New Roman"/>
          <w:sz w:val="20"/>
          <w:szCs w:val="20"/>
        </w:rPr>
        <w:t xml:space="preserve"> http://www.inmujeres.cdmx.gob.mx/storage/app/uploads/public/594/a8f/5aa/594a8f5aa72cc559203528.pdf</w:t>
      </w:r>
    </w:p>
    <w:p w14:paraId="461AA8C2" w14:textId="5FFAB192"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lastRenderedPageBreak/>
        <w:t>Programa de Equidad para la Mujer Rural, Indígena, Huésped y Migrante de la Ciudad de México 2015.</w:t>
      </w:r>
      <w:r w:rsidR="00B4787C" w:rsidRPr="00C94830">
        <w:rPr>
          <w:rFonts w:ascii="Times New Roman" w:hAnsi="Times New Roman" w:cs="Times New Roman"/>
          <w:sz w:val="20"/>
          <w:szCs w:val="20"/>
        </w:rPr>
        <w:t xml:space="preserve"> http://sederec.cdmx.gob.mx/programas/programa/programa-equidad-para-la-mujer-rural-indigena-huesped-y-migrante</w:t>
      </w:r>
    </w:p>
    <w:p w14:paraId="07C8E6AF" w14:textId="0844BD05"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Programa de Derechos Humanos del Distrito Federal.</w:t>
      </w:r>
      <w:r w:rsidR="00B4787C" w:rsidRPr="00C94830">
        <w:rPr>
          <w:rFonts w:ascii="Times New Roman" w:hAnsi="Times New Roman" w:cs="Times New Roman"/>
          <w:sz w:val="20"/>
          <w:szCs w:val="20"/>
        </w:rPr>
        <w:t xml:space="preserve"> http://pdh.cdmx.gob.mx/</w:t>
      </w:r>
    </w:p>
    <w:p w14:paraId="414670A3" w14:textId="75B1555E"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Reglamento de Interculturalidad, Atención a Migrantes y Movilidad Humana en Distrito Federal.</w:t>
      </w:r>
      <w:r w:rsidR="00B4787C" w:rsidRPr="00C94830">
        <w:rPr>
          <w:rFonts w:ascii="Times New Roman" w:hAnsi="Times New Roman" w:cs="Times New Roman"/>
          <w:sz w:val="20"/>
          <w:szCs w:val="20"/>
        </w:rPr>
        <w:t xml:space="preserve"> http://www.cndh.org.mx/sites/all/doc/Programas/migrantes/OtrasNormas/Estatal/DF/Ley_IAMMHDF.pdf</w:t>
      </w:r>
    </w:p>
    <w:p w14:paraId="465BE55F" w14:textId="33C5A6BE"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Reglas de Operación del Programa de Equidad para la Mujer Rural, Indígena, Huésped y Migrante de la Ciudad de México: del Subprograma de Equidad para la Mujer Huésped y Migrante en la Ciudad de México 2015, publicadas en la Gaceta Oficial del Distrito Federal No. 27 y No. 173, el 10 de febrero y 9 de septiembre de 2015.</w:t>
      </w:r>
      <w:r w:rsidR="00B4787C" w:rsidRPr="00C94830">
        <w:rPr>
          <w:rFonts w:ascii="Times New Roman" w:hAnsi="Times New Roman" w:cs="Times New Roman"/>
          <w:sz w:val="20"/>
          <w:szCs w:val="20"/>
        </w:rPr>
        <w:t xml:space="preserve"> http://www.sederec.cdmx.gob.mx/storage/app/media/uploaded-files/requisitos-impulso-a-la-mujer-huesped-y-migrante-2018-organizaciones-sin-fines-de-lucro.pdf</w:t>
      </w:r>
    </w:p>
    <w:p w14:paraId="4E7B4447" w14:textId="77777777"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Lineamiento Técnicos del Comité Técnico Interno de la Secretarías de Desarrollo Rural y Equidad para las Comunidades.</w:t>
      </w:r>
    </w:p>
    <w:p w14:paraId="69F73EAB" w14:textId="0A98DBE7"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Lineamientos para la evaluación interna 2016 de los programas sociales del Distrito Federal.</w:t>
      </w:r>
      <w:r w:rsidR="00B4787C" w:rsidRPr="00C94830">
        <w:rPr>
          <w:rFonts w:ascii="Times New Roman" w:hAnsi="Times New Roman" w:cs="Times New Roman"/>
          <w:sz w:val="20"/>
          <w:szCs w:val="20"/>
        </w:rPr>
        <w:t xml:space="preserve"> http://evalua.cdmx.gob.mx/storage/app/media/Archivos/linevaint2017.pdf</w:t>
      </w:r>
    </w:p>
    <w:p w14:paraId="4D2C0F05" w14:textId="59B64EA4"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Informe anual de actividades 2015, 2016 y 2017.</w:t>
      </w:r>
      <w:r w:rsidR="00B4787C" w:rsidRPr="00C94830">
        <w:rPr>
          <w:rFonts w:ascii="Times New Roman" w:hAnsi="Times New Roman" w:cs="Times New Roman"/>
          <w:sz w:val="20"/>
          <w:szCs w:val="20"/>
        </w:rPr>
        <w:t xml:space="preserve"> http://www.cndh.org.mx/Informes_Anuales_Actividades</w:t>
      </w:r>
    </w:p>
    <w:p w14:paraId="2E49180C" w14:textId="5585998C"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Evaluaciones internas del programa  Ciudad Hospitalaria, Intercultural, Atención a Migrantes en la Ciudad de México 2014,2015, 2016 y 2017.</w:t>
      </w:r>
      <w:r w:rsidR="00B4787C" w:rsidRPr="00C94830">
        <w:rPr>
          <w:rFonts w:ascii="Times New Roman" w:hAnsi="Times New Roman" w:cs="Times New Roman"/>
          <w:sz w:val="20"/>
          <w:szCs w:val="20"/>
        </w:rPr>
        <w:t xml:space="preserve"> http://www.sederec.cdmx.gob.mx/storage/app/media/Evaluaciones%202017/8.%20Ciudad%20Hospitalaria.pdf</w:t>
      </w:r>
    </w:p>
    <w:p w14:paraId="452C470C" w14:textId="19D58E54"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Programa Sectorial de Hospitalidad, Interculturalidad, Atención a Migrantes y Movilidad Humana para el Distrito Federal 2013-2018.</w:t>
      </w:r>
      <w:r w:rsidR="00B4787C" w:rsidRPr="00C94830">
        <w:rPr>
          <w:rFonts w:ascii="Times New Roman" w:hAnsi="Times New Roman" w:cs="Times New Roman"/>
          <w:sz w:val="20"/>
          <w:szCs w:val="20"/>
        </w:rPr>
        <w:t xml:space="preserve"> http://cgservicios.df.gob.mx/prontuario/vigente/5391.pdf</w:t>
      </w:r>
    </w:p>
    <w:p w14:paraId="4EAE6429" w14:textId="3CDEB525"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Convocatoria 2015 del Programa de Equidad para la Mujer Rural, Indígena, Huésped y Migrante de la Ciudad de México: del Subprograma de Equidad para la Mujer Huésped y Migrante en la Ciudad de México, publicada el 28 de enero de 2015 en la Gaceta Oficial del Distrito Federal.</w:t>
      </w:r>
      <w:r w:rsidR="00B4787C" w:rsidRPr="00C94830">
        <w:rPr>
          <w:rFonts w:ascii="Times New Roman" w:hAnsi="Times New Roman" w:cs="Times New Roman"/>
          <w:sz w:val="20"/>
          <w:szCs w:val="20"/>
        </w:rPr>
        <w:t xml:space="preserve"> http://www.sideso.cdmx.gob.mx/documentos/2015/secretarias/desarrollo_rural/EQUIDAD%20PARA%20LA%20MUJER_2015.pdf</w:t>
      </w:r>
    </w:p>
    <w:p w14:paraId="134559B4" w14:textId="77777777"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Diagnóstico sobre presencia e Inclusión de Comunidades y Grupos Huéspedes y sus familias en la Ciudad de México para apoyar al sustento y evaluación de políticas de interculturalidad y atención. Instituto de Estudios de Divulgación sobre Migración A.C. (INEDIM), septiembre 2012.</w:t>
      </w:r>
    </w:p>
    <w:p w14:paraId="668F1BF0" w14:textId="3FCE8880" w:rsidR="00156D1A" w:rsidRPr="00C94830" w:rsidRDefault="00156D1A" w:rsidP="00B61D21">
      <w:pPr>
        <w:pStyle w:val="Prrafodelista"/>
        <w:numPr>
          <w:ilvl w:val="0"/>
          <w:numId w:val="2"/>
        </w:numPr>
        <w:spacing w:after="0"/>
        <w:jc w:val="both"/>
        <w:rPr>
          <w:rFonts w:ascii="Times New Roman" w:hAnsi="Times New Roman" w:cs="Times New Roman"/>
          <w:sz w:val="20"/>
          <w:szCs w:val="20"/>
        </w:rPr>
      </w:pPr>
      <w:r w:rsidRPr="00C94830">
        <w:rPr>
          <w:rFonts w:ascii="Times New Roman" w:hAnsi="Times New Roman" w:cs="Times New Roman"/>
          <w:sz w:val="20"/>
          <w:szCs w:val="20"/>
        </w:rPr>
        <w:t>Ley de Protección de datos personales para el Distrito Federal 2015.</w:t>
      </w:r>
      <w:r w:rsidR="005C47B3" w:rsidRPr="00C94830">
        <w:rPr>
          <w:rFonts w:ascii="Times New Roman" w:hAnsi="Times New Roman" w:cs="Times New Roman"/>
          <w:sz w:val="20"/>
          <w:szCs w:val="20"/>
        </w:rPr>
        <w:t xml:space="preserve"> http://www.aldf.gob.mx/archivo-f73bdb295c017416ad640607e8aa1275.pdf</w:t>
      </w:r>
    </w:p>
    <w:p w14:paraId="1B2FC651" w14:textId="77777777" w:rsidR="00156D1A" w:rsidRPr="00C94830" w:rsidRDefault="00156D1A" w:rsidP="00B61D21">
      <w:pPr>
        <w:pStyle w:val="Prrafodelista"/>
        <w:spacing w:after="0"/>
        <w:jc w:val="both"/>
        <w:rPr>
          <w:rFonts w:ascii="Times New Roman" w:hAnsi="Times New Roman" w:cs="Times New Roman"/>
          <w:sz w:val="20"/>
          <w:szCs w:val="20"/>
        </w:rPr>
      </w:pPr>
    </w:p>
    <w:p w14:paraId="12D7DC22" w14:textId="77777777" w:rsidR="00156D1A" w:rsidRPr="00C94830" w:rsidRDefault="00156D1A" w:rsidP="00B61D21">
      <w:pPr>
        <w:pStyle w:val="Ttulo3"/>
        <w:spacing w:before="0"/>
        <w:rPr>
          <w:rFonts w:ascii="Times New Roman" w:hAnsi="Times New Roman" w:cs="Times New Roman"/>
          <w:color w:val="auto"/>
          <w:sz w:val="20"/>
          <w:szCs w:val="20"/>
        </w:rPr>
      </w:pPr>
      <w:bookmarkStart w:id="24" w:name="_Toc518046304"/>
      <w:r w:rsidRPr="00C94830">
        <w:rPr>
          <w:rFonts w:ascii="Times New Roman" w:hAnsi="Times New Roman" w:cs="Times New Roman"/>
          <w:color w:val="auto"/>
          <w:sz w:val="20"/>
          <w:szCs w:val="20"/>
        </w:rPr>
        <w:t>I</w:t>
      </w:r>
      <w:r w:rsidR="003B1B63" w:rsidRPr="00C94830">
        <w:rPr>
          <w:rFonts w:ascii="Times New Roman" w:hAnsi="Times New Roman" w:cs="Times New Roman"/>
          <w:color w:val="auto"/>
          <w:sz w:val="20"/>
          <w:szCs w:val="20"/>
        </w:rPr>
        <w:t>I</w:t>
      </w:r>
      <w:r w:rsidR="0041461B" w:rsidRPr="00C94830">
        <w:rPr>
          <w:rFonts w:ascii="Times New Roman" w:hAnsi="Times New Roman" w:cs="Times New Roman"/>
          <w:color w:val="auto"/>
          <w:sz w:val="20"/>
          <w:szCs w:val="20"/>
        </w:rPr>
        <w:t>.3.2</w:t>
      </w:r>
      <w:r w:rsidRPr="00C94830">
        <w:rPr>
          <w:rFonts w:ascii="Times New Roman" w:hAnsi="Times New Roman" w:cs="Times New Roman"/>
          <w:color w:val="auto"/>
          <w:sz w:val="20"/>
          <w:szCs w:val="20"/>
        </w:rPr>
        <w:t>. Información de Campo</w:t>
      </w:r>
      <w:bookmarkEnd w:id="24"/>
    </w:p>
    <w:p w14:paraId="3D1CFCD6" w14:textId="77777777" w:rsidR="007F4AFB" w:rsidRPr="00C94830" w:rsidRDefault="007F4AFB" w:rsidP="007F4AFB">
      <w:pPr>
        <w:spacing w:after="0"/>
      </w:pPr>
    </w:p>
    <w:p w14:paraId="2A8071FC" w14:textId="1DD91CDF" w:rsidR="00156D1A" w:rsidRPr="00C94830" w:rsidRDefault="00156D1A"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 xml:space="preserve">Para la construcción de la Línea Base se aplicó una encuesta de satisfacción a las personas beneficiarias del Programa Ciudad Hospitalaria, Intercultural y de Atención a Migrantes, la cual contiene preguntas utilizadas en la </w:t>
      </w:r>
      <w:r w:rsidRPr="00C94830">
        <w:rPr>
          <w:rFonts w:ascii="Times New Roman" w:hAnsi="Times New Roman" w:cs="Times New Roman"/>
          <w:i/>
          <w:sz w:val="20"/>
          <w:szCs w:val="20"/>
        </w:rPr>
        <w:t>Escala de Likert</w:t>
      </w:r>
      <w:r w:rsidRPr="00C94830">
        <w:rPr>
          <w:rFonts w:ascii="Times New Roman" w:hAnsi="Times New Roman" w:cs="Times New Roman"/>
          <w:sz w:val="20"/>
          <w:szCs w:val="20"/>
        </w:rPr>
        <w:t>. El objetivo de dicha aplicación es conocer la perspectiva sobre la calidad de los servicios brindados por la Dirección de Atención a Huéspedes, Migrantes y sus Familias; se designó este tipo de instrumento por su sencillez al momento de aplicación,  se realiza en un tiempo corto y no requiere un amplio número de aplicadores. El instrumento facilita registrar con  precisión las opiniones y actitudes de las y los beneficiarios, posibilitando un procesamiento e integración de la información más rápidos. La aplicación del instrumento permite tener parámetros, que sirven como referencia para la evaluación interna, lo cual facilita la obtención de información sobre los procesos, atención y tiempos empleados hacia las y los beneficiarios, dando pautas para la mejor</w:t>
      </w:r>
      <w:r w:rsidR="00E7153C" w:rsidRPr="00C94830">
        <w:rPr>
          <w:rFonts w:ascii="Times New Roman" w:hAnsi="Times New Roman" w:cs="Times New Roman"/>
          <w:sz w:val="20"/>
          <w:szCs w:val="20"/>
        </w:rPr>
        <w:t>a y optimización de los mismos.</w:t>
      </w:r>
    </w:p>
    <w:p w14:paraId="1E08138E" w14:textId="77777777" w:rsidR="001308A1" w:rsidRPr="00C94830" w:rsidRDefault="001308A1" w:rsidP="00B61D21">
      <w:pPr>
        <w:spacing w:after="0"/>
        <w:jc w:val="both"/>
        <w:rPr>
          <w:rFonts w:ascii="Times New Roman" w:hAnsi="Times New Roman" w:cs="Times New Roman"/>
          <w:sz w:val="20"/>
          <w:szCs w:val="20"/>
        </w:rPr>
      </w:pPr>
    </w:p>
    <w:p w14:paraId="0F01E624" w14:textId="1C2599AA" w:rsidR="003A2BDF" w:rsidRPr="00C94830" w:rsidRDefault="003A2BDF" w:rsidP="003A2BDF">
      <w:pPr>
        <w:pStyle w:val="Epgrafe"/>
        <w:keepNext/>
        <w:jc w:val="center"/>
        <w:rPr>
          <w:color w:val="auto"/>
        </w:rPr>
      </w:pPr>
      <w:bookmarkStart w:id="25" w:name="_Toc518038187"/>
      <w:r w:rsidRPr="00C94830">
        <w:rPr>
          <w:color w:val="auto"/>
        </w:rPr>
        <w:t xml:space="preserve">Cuadro </w:t>
      </w:r>
      <w:r w:rsidRPr="00C94830">
        <w:rPr>
          <w:color w:val="auto"/>
        </w:rPr>
        <w:fldChar w:fldCharType="begin"/>
      </w:r>
      <w:r w:rsidRPr="00C94830">
        <w:rPr>
          <w:color w:val="auto"/>
        </w:rPr>
        <w:instrText xml:space="preserve"> SEQ Cuadro \* ARABIC </w:instrText>
      </w:r>
      <w:r w:rsidRPr="00C94830">
        <w:rPr>
          <w:color w:val="auto"/>
        </w:rPr>
        <w:fldChar w:fldCharType="separate"/>
      </w:r>
      <w:r w:rsidR="003957BC">
        <w:rPr>
          <w:noProof/>
          <w:color w:val="auto"/>
        </w:rPr>
        <w:t>5</w:t>
      </w:r>
      <w:r w:rsidRPr="00C94830">
        <w:rPr>
          <w:color w:val="auto"/>
        </w:rPr>
        <w:fldChar w:fldCharType="end"/>
      </w:r>
      <w:r w:rsidRPr="00C94830">
        <w:rPr>
          <w:color w:val="auto"/>
        </w:rPr>
        <w:t>.Categorías de Análisis de la Línea Base y Panel</w:t>
      </w:r>
      <w:bookmarkEnd w:id="25"/>
    </w:p>
    <w:tbl>
      <w:tblPr>
        <w:tblStyle w:val="Tablaconcuadrcula"/>
        <w:tblW w:w="0" w:type="auto"/>
        <w:jc w:val="center"/>
        <w:tblLook w:val="0620" w:firstRow="1" w:lastRow="0" w:firstColumn="0" w:lastColumn="0" w:noHBand="1" w:noVBand="1"/>
      </w:tblPr>
      <w:tblGrid>
        <w:gridCol w:w="1951"/>
        <w:gridCol w:w="2126"/>
        <w:gridCol w:w="2059"/>
        <w:gridCol w:w="2052"/>
        <w:gridCol w:w="2000"/>
      </w:tblGrid>
      <w:tr w:rsidR="00984574" w:rsidRPr="00C94830" w14:paraId="2947A88A" w14:textId="77777777" w:rsidTr="00D95C72">
        <w:trPr>
          <w:jc w:val="center"/>
        </w:trPr>
        <w:tc>
          <w:tcPr>
            <w:tcW w:w="1951" w:type="dxa"/>
            <w:shd w:val="clear" w:color="auto" w:fill="D9D9D9" w:themeFill="background1" w:themeFillShade="D9"/>
            <w:vAlign w:val="center"/>
          </w:tcPr>
          <w:p w14:paraId="19E172DB" w14:textId="3EADC365" w:rsidR="004B61D1" w:rsidRPr="00C94830" w:rsidRDefault="004B61D1" w:rsidP="007F4AFB">
            <w:pPr>
              <w:jc w:val="center"/>
              <w:rPr>
                <w:rFonts w:ascii="Times New Roman" w:hAnsi="Times New Roman" w:cs="Times New Roman"/>
                <w:b/>
                <w:sz w:val="20"/>
                <w:szCs w:val="20"/>
              </w:rPr>
            </w:pPr>
            <w:r w:rsidRPr="00C94830">
              <w:rPr>
                <w:rFonts w:ascii="Times New Roman" w:hAnsi="Times New Roman" w:cs="Times New Roman"/>
                <w:b/>
                <w:sz w:val="20"/>
                <w:szCs w:val="20"/>
              </w:rPr>
              <w:t>Categoría de Análisis</w:t>
            </w:r>
          </w:p>
        </w:tc>
        <w:tc>
          <w:tcPr>
            <w:tcW w:w="2126" w:type="dxa"/>
            <w:shd w:val="clear" w:color="auto" w:fill="D9D9D9" w:themeFill="background1" w:themeFillShade="D9"/>
            <w:vAlign w:val="center"/>
          </w:tcPr>
          <w:p w14:paraId="0DF23F7F" w14:textId="77232222" w:rsidR="004B61D1" w:rsidRPr="00C94830" w:rsidRDefault="004B61D1" w:rsidP="007F4AFB">
            <w:pPr>
              <w:jc w:val="center"/>
              <w:rPr>
                <w:rFonts w:ascii="Times New Roman" w:hAnsi="Times New Roman" w:cs="Times New Roman"/>
                <w:b/>
                <w:sz w:val="20"/>
                <w:szCs w:val="20"/>
              </w:rPr>
            </w:pPr>
            <w:r w:rsidRPr="00C94830">
              <w:rPr>
                <w:rFonts w:ascii="Times New Roman" w:hAnsi="Times New Roman" w:cs="Times New Roman"/>
                <w:b/>
                <w:sz w:val="20"/>
                <w:szCs w:val="20"/>
              </w:rPr>
              <w:t>Justificación</w:t>
            </w:r>
          </w:p>
        </w:tc>
        <w:tc>
          <w:tcPr>
            <w:tcW w:w="2059" w:type="dxa"/>
            <w:shd w:val="clear" w:color="auto" w:fill="D9D9D9" w:themeFill="background1" w:themeFillShade="D9"/>
            <w:vAlign w:val="center"/>
          </w:tcPr>
          <w:p w14:paraId="217AAECD" w14:textId="77777777" w:rsidR="004B61D1" w:rsidRPr="00C94830" w:rsidRDefault="004B61D1" w:rsidP="007F4AFB">
            <w:pPr>
              <w:jc w:val="center"/>
              <w:rPr>
                <w:rFonts w:ascii="Times New Roman" w:hAnsi="Times New Roman" w:cs="Times New Roman"/>
                <w:b/>
                <w:sz w:val="20"/>
                <w:szCs w:val="20"/>
              </w:rPr>
            </w:pPr>
            <w:r w:rsidRPr="00C94830">
              <w:rPr>
                <w:rFonts w:ascii="Times New Roman" w:hAnsi="Times New Roman" w:cs="Times New Roman"/>
                <w:b/>
                <w:sz w:val="20"/>
                <w:szCs w:val="20"/>
              </w:rPr>
              <w:t>Reactivos de Instrumento línea base</w:t>
            </w:r>
          </w:p>
        </w:tc>
        <w:tc>
          <w:tcPr>
            <w:tcW w:w="2052" w:type="dxa"/>
            <w:shd w:val="clear" w:color="auto" w:fill="D9D9D9" w:themeFill="background1" w:themeFillShade="D9"/>
            <w:vAlign w:val="center"/>
          </w:tcPr>
          <w:p w14:paraId="7A90A2C5" w14:textId="77777777" w:rsidR="004B61D1" w:rsidRPr="00C94830" w:rsidRDefault="004B61D1" w:rsidP="007F4AFB">
            <w:pPr>
              <w:jc w:val="center"/>
              <w:rPr>
                <w:rFonts w:ascii="Times New Roman" w:hAnsi="Times New Roman" w:cs="Times New Roman"/>
                <w:b/>
                <w:sz w:val="20"/>
                <w:szCs w:val="20"/>
              </w:rPr>
            </w:pPr>
            <w:r w:rsidRPr="00C94830">
              <w:rPr>
                <w:rFonts w:ascii="Times New Roman" w:hAnsi="Times New Roman" w:cs="Times New Roman"/>
                <w:b/>
                <w:sz w:val="20"/>
                <w:szCs w:val="20"/>
              </w:rPr>
              <w:t>Reactivos de Instrumento Panel</w:t>
            </w:r>
          </w:p>
        </w:tc>
        <w:tc>
          <w:tcPr>
            <w:tcW w:w="2000" w:type="dxa"/>
            <w:shd w:val="clear" w:color="auto" w:fill="D9D9D9" w:themeFill="background1" w:themeFillShade="D9"/>
            <w:vAlign w:val="center"/>
          </w:tcPr>
          <w:p w14:paraId="19C15787" w14:textId="77777777" w:rsidR="004B61D1" w:rsidRPr="00C94830" w:rsidRDefault="004B61D1" w:rsidP="007F4AFB">
            <w:pPr>
              <w:jc w:val="center"/>
              <w:rPr>
                <w:rFonts w:ascii="Times New Roman" w:hAnsi="Times New Roman" w:cs="Times New Roman"/>
                <w:b/>
                <w:sz w:val="20"/>
                <w:szCs w:val="20"/>
              </w:rPr>
            </w:pPr>
            <w:r w:rsidRPr="00C94830">
              <w:rPr>
                <w:rFonts w:ascii="Times New Roman" w:hAnsi="Times New Roman" w:cs="Times New Roman"/>
                <w:b/>
                <w:sz w:val="20"/>
                <w:szCs w:val="20"/>
              </w:rPr>
              <w:t>Justificación de su inclusión en Panel</w:t>
            </w:r>
          </w:p>
        </w:tc>
      </w:tr>
      <w:tr w:rsidR="00984574" w:rsidRPr="00C94830" w14:paraId="4D36260D" w14:textId="77777777" w:rsidTr="00D95C72">
        <w:trPr>
          <w:jc w:val="center"/>
        </w:trPr>
        <w:tc>
          <w:tcPr>
            <w:tcW w:w="1951" w:type="dxa"/>
            <w:vAlign w:val="center"/>
          </w:tcPr>
          <w:p w14:paraId="1078DBCD" w14:textId="6D17A1F9" w:rsidR="004B61D1" w:rsidRPr="00C94830" w:rsidRDefault="004B61D1" w:rsidP="007F4AFB">
            <w:pPr>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t>Datos sociodemográficos</w:t>
            </w:r>
            <w:r w:rsidR="00984574" w:rsidRPr="00C94830">
              <w:rPr>
                <w:rFonts w:ascii="Times New Roman" w:eastAsia="Times New Roman" w:hAnsi="Times New Roman" w:cs="Times New Roman"/>
                <w:sz w:val="20"/>
                <w:szCs w:val="20"/>
                <w:lang w:eastAsia="es-MX"/>
              </w:rPr>
              <w:t xml:space="preserve"> </w:t>
            </w:r>
            <w:r w:rsidRPr="00C94830">
              <w:rPr>
                <w:rFonts w:ascii="Times New Roman" w:eastAsia="Times New Roman" w:hAnsi="Times New Roman" w:cs="Times New Roman"/>
                <w:sz w:val="20"/>
                <w:szCs w:val="20"/>
                <w:lang w:eastAsia="es-MX"/>
              </w:rPr>
              <w:t>/</w:t>
            </w:r>
            <w:r w:rsidR="00984574" w:rsidRPr="00C94830">
              <w:rPr>
                <w:rFonts w:ascii="Times New Roman" w:eastAsia="Times New Roman" w:hAnsi="Times New Roman" w:cs="Times New Roman"/>
                <w:sz w:val="20"/>
                <w:szCs w:val="20"/>
                <w:lang w:eastAsia="es-MX"/>
              </w:rPr>
              <w:t xml:space="preserve"> </w:t>
            </w:r>
            <w:r w:rsidRPr="00C94830">
              <w:rPr>
                <w:rFonts w:ascii="Times New Roman" w:eastAsia="Times New Roman" w:hAnsi="Times New Roman" w:cs="Times New Roman"/>
                <w:sz w:val="20"/>
                <w:szCs w:val="20"/>
                <w:lang w:eastAsia="es-MX"/>
              </w:rPr>
              <w:lastRenderedPageBreak/>
              <w:t>Perfil de la persona encuestada</w:t>
            </w:r>
          </w:p>
        </w:tc>
        <w:tc>
          <w:tcPr>
            <w:tcW w:w="2126" w:type="dxa"/>
            <w:vAlign w:val="center"/>
          </w:tcPr>
          <w:p w14:paraId="18A0F609" w14:textId="11738568" w:rsidR="004B61D1" w:rsidRPr="00C94830" w:rsidRDefault="004B61D1" w:rsidP="007F4AFB">
            <w:pPr>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lastRenderedPageBreak/>
              <w:t xml:space="preserve">Es importante contar con datos que permitan </w:t>
            </w:r>
            <w:r w:rsidRPr="00C94830">
              <w:rPr>
                <w:rFonts w:ascii="Times New Roman" w:eastAsia="Times New Roman" w:hAnsi="Times New Roman" w:cs="Times New Roman"/>
                <w:sz w:val="20"/>
                <w:szCs w:val="20"/>
                <w:lang w:eastAsia="es-MX"/>
              </w:rPr>
              <w:lastRenderedPageBreak/>
              <w:t>generar estadísticas de la población objetivo, por ello se eligieron datos generales, los cuales permiten proteger los datos personales y reconocer la población beneficiada, de dónde provienen, la edad promedio, la composición por sexo de la población y el indicador de escolaridad el grado de estudios promedio.</w:t>
            </w:r>
          </w:p>
        </w:tc>
        <w:tc>
          <w:tcPr>
            <w:tcW w:w="2059" w:type="dxa"/>
            <w:vAlign w:val="center"/>
          </w:tcPr>
          <w:p w14:paraId="720B8724" w14:textId="77777777" w:rsidR="004B61D1" w:rsidRPr="00C94830" w:rsidRDefault="004B61D1" w:rsidP="007F4AFB">
            <w:pPr>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Edad, sexo, escolaridad, estado </w:t>
            </w:r>
            <w:r w:rsidRPr="00C94830">
              <w:rPr>
                <w:rFonts w:ascii="Times New Roman" w:hAnsi="Times New Roman" w:cs="Times New Roman"/>
                <w:sz w:val="20"/>
                <w:szCs w:val="20"/>
              </w:rPr>
              <w:lastRenderedPageBreak/>
              <w:t>civil y nacionalidad</w:t>
            </w:r>
          </w:p>
        </w:tc>
        <w:tc>
          <w:tcPr>
            <w:tcW w:w="2052" w:type="dxa"/>
            <w:vAlign w:val="center"/>
          </w:tcPr>
          <w:p w14:paraId="3F4C620B" w14:textId="77777777" w:rsidR="004B61D1" w:rsidRPr="00C94830" w:rsidRDefault="004B61D1" w:rsidP="007F4AFB">
            <w:pPr>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Edad, sexo, escolaridad, estado </w:t>
            </w:r>
            <w:r w:rsidRPr="00C94830">
              <w:rPr>
                <w:rFonts w:ascii="Times New Roman" w:hAnsi="Times New Roman" w:cs="Times New Roman"/>
                <w:sz w:val="20"/>
                <w:szCs w:val="20"/>
              </w:rPr>
              <w:lastRenderedPageBreak/>
              <w:t>civil y nacionalidad</w:t>
            </w:r>
          </w:p>
        </w:tc>
        <w:tc>
          <w:tcPr>
            <w:tcW w:w="2000" w:type="dxa"/>
            <w:vAlign w:val="center"/>
          </w:tcPr>
          <w:p w14:paraId="705A2479" w14:textId="17ADAAA0" w:rsidR="004B61D1" w:rsidRPr="00C94830" w:rsidRDefault="004B61D1" w:rsidP="007F4AFB">
            <w:pPr>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Se mantienen datos que nos permiten </w:t>
            </w:r>
            <w:r w:rsidRPr="00C94830">
              <w:rPr>
                <w:rFonts w:ascii="Times New Roman" w:hAnsi="Times New Roman" w:cs="Times New Roman"/>
                <w:sz w:val="20"/>
                <w:szCs w:val="20"/>
              </w:rPr>
              <w:lastRenderedPageBreak/>
              <w:t>generar estadísticas y a su vez, proteger, los datos personales de la población objetivo entrevistada</w:t>
            </w:r>
          </w:p>
        </w:tc>
      </w:tr>
      <w:tr w:rsidR="00984574" w:rsidRPr="00C94830" w14:paraId="32FF410B" w14:textId="77777777" w:rsidTr="00D95C72">
        <w:trPr>
          <w:jc w:val="center"/>
        </w:trPr>
        <w:tc>
          <w:tcPr>
            <w:tcW w:w="1951" w:type="dxa"/>
            <w:vAlign w:val="center"/>
          </w:tcPr>
          <w:p w14:paraId="7D0F640B" w14:textId="6897C7C0" w:rsidR="004B61D1" w:rsidRPr="00C94830" w:rsidRDefault="004B61D1" w:rsidP="007F4AFB">
            <w:pPr>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lastRenderedPageBreak/>
              <w:t>Tipo de población objetivo</w:t>
            </w:r>
          </w:p>
        </w:tc>
        <w:tc>
          <w:tcPr>
            <w:tcW w:w="2126" w:type="dxa"/>
            <w:vAlign w:val="center"/>
          </w:tcPr>
          <w:p w14:paraId="13D56993" w14:textId="61B289A5" w:rsidR="004B61D1" w:rsidRPr="00C94830" w:rsidRDefault="004B61D1" w:rsidP="007F4AFB">
            <w:pPr>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t>Se identifica el tipo de beneficiarios diferenciándolos por migrantes de retorno, huéspedes y sus familiares, de acuerdo con la definición de cada uno de ellos establecida en la Ley de Interculturalidad, Atención a Migrantes y Movilidad Humana en el Distrito Federal.</w:t>
            </w:r>
          </w:p>
        </w:tc>
        <w:tc>
          <w:tcPr>
            <w:tcW w:w="2059" w:type="dxa"/>
            <w:vAlign w:val="center"/>
          </w:tcPr>
          <w:p w14:paraId="7D3FF6CD" w14:textId="77777777" w:rsidR="004B61D1" w:rsidRPr="00C94830" w:rsidRDefault="004B61D1" w:rsidP="007F4AFB">
            <w:pPr>
              <w:jc w:val="both"/>
              <w:rPr>
                <w:rFonts w:ascii="Times New Roman" w:hAnsi="Times New Roman" w:cs="Times New Roman"/>
                <w:sz w:val="20"/>
                <w:szCs w:val="20"/>
              </w:rPr>
            </w:pPr>
            <w:r w:rsidRPr="00C94830">
              <w:rPr>
                <w:rFonts w:ascii="Times New Roman" w:hAnsi="Times New Roman" w:cs="Times New Roman"/>
                <w:sz w:val="20"/>
                <w:szCs w:val="20"/>
              </w:rPr>
              <w:t>Migrante de retorno, familiar de migrante y huésped.</w:t>
            </w:r>
          </w:p>
        </w:tc>
        <w:tc>
          <w:tcPr>
            <w:tcW w:w="2052" w:type="dxa"/>
            <w:vAlign w:val="center"/>
          </w:tcPr>
          <w:p w14:paraId="19EC24D7" w14:textId="77777777" w:rsidR="004B61D1" w:rsidRPr="00C94830" w:rsidRDefault="004B61D1" w:rsidP="007F4AFB">
            <w:pPr>
              <w:jc w:val="both"/>
              <w:rPr>
                <w:rFonts w:ascii="Times New Roman" w:hAnsi="Times New Roman" w:cs="Times New Roman"/>
                <w:sz w:val="20"/>
                <w:szCs w:val="20"/>
              </w:rPr>
            </w:pPr>
            <w:r w:rsidRPr="00C94830">
              <w:rPr>
                <w:rFonts w:ascii="Times New Roman" w:hAnsi="Times New Roman" w:cs="Times New Roman"/>
                <w:sz w:val="20"/>
                <w:szCs w:val="20"/>
              </w:rPr>
              <w:t>Migrante de retorno, huésped y sus familiares.</w:t>
            </w:r>
          </w:p>
        </w:tc>
        <w:tc>
          <w:tcPr>
            <w:tcW w:w="2000" w:type="dxa"/>
            <w:vAlign w:val="center"/>
          </w:tcPr>
          <w:p w14:paraId="134E0414" w14:textId="0F38DE67" w:rsidR="004B61D1" w:rsidRPr="00C94830" w:rsidRDefault="004B61D1" w:rsidP="007F4AFB">
            <w:pPr>
              <w:jc w:val="both"/>
              <w:rPr>
                <w:rFonts w:ascii="Times New Roman" w:hAnsi="Times New Roman" w:cs="Times New Roman"/>
                <w:sz w:val="20"/>
                <w:szCs w:val="20"/>
              </w:rPr>
            </w:pPr>
            <w:r w:rsidRPr="00C94830">
              <w:rPr>
                <w:rFonts w:ascii="Times New Roman" w:hAnsi="Times New Roman" w:cs="Times New Roman"/>
                <w:sz w:val="20"/>
                <w:szCs w:val="20"/>
              </w:rPr>
              <w:t xml:space="preserve">Se agregó el concepto de MIGRANTE para diferenciarlo del migrante nacional y el migrante extranjero, ya que, en la </w:t>
            </w:r>
            <w:r w:rsidRPr="00C94830">
              <w:rPr>
                <w:rFonts w:ascii="Times New Roman" w:eastAsia="Times New Roman" w:hAnsi="Times New Roman" w:cs="Times New Roman"/>
                <w:sz w:val="20"/>
                <w:szCs w:val="20"/>
                <w:lang w:eastAsia="es-MX"/>
              </w:rPr>
              <w:t>Ley de Interculturalidad, Atención a Migrantes y Movilidad Humana en el Distrito Federal se establece que huéspedes son los migrantes nacionales internos y migrantes extranjeros.</w:t>
            </w:r>
          </w:p>
        </w:tc>
      </w:tr>
      <w:tr w:rsidR="00984574" w:rsidRPr="00C94830" w14:paraId="4E1A4AE0" w14:textId="77777777" w:rsidTr="00D95C72">
        <w:trPr>
          <w:jc w:val="center"/>
        </w:trPr>
        <w:tc>
          <w:tcPr>
            <w:tcW w:w="1951" w:type="dxa"/>
            <w:vAlign w:val="center"/>
          </w:tcPr>
          <w:p w14:paraId="21D70591" w14:textId="77777777" w:rsidR="004B61D1" w:rsidRPr="00C94830" w:rsidRDefault="004B61D1" w:rsidP="007F4AFB">
            <w:pPr>
              <w:jc w:val="center"/>
              <w:rPr>
                <w:rFonts w:ascii="Times New Roman" w:eastAsia="Times New Roman" w:hAnsi="Times New Roman" w:cs="Times New Roman"/>
                <w:sz w:val="20"/>
                <w:szCs w:val="20"/>
                <w:lang w:eastAsia="es-MX"/>
              </w:rPr>
            </w:pPr>
          </w:p>
          <w:p w14:paraId="50FD45F8" w14:textId="77777777" w:rsidR="004B61D1" w:rsidRPr="00C94830" w:rsidRDefault="004B61D1" w:rsidP="007F4AFB">
            <w:pPr>
              <w:jc w:val="center"/>
              <w:rPr>
                <w:rFonts w:ascii="Times New Roman" w:eastAsia="Times New Roman" w:hAnsi="Times New Roman" w:cs="Times New Roman"/>
                <w:sz w:val="20"/>
                <w:szCs w:val="20"/>
                <w:lang w:eastAsia="es-MX"/>
              </w:rPr>
            </w:pPr>
          </w:p>
          <w:p w14:paraId="47027C1E" w14:textId="1F722113" w:rsidR="004B61D1" w:rsidRPr="00C94830" w:rsidRDefault="004B61D1" w:rsidP="007F4AFB">
            <w:pPr>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t>Calidad en el servicio</w:t>
            </w:r>
          </w:p>
        </w:tc>
        <w:tc>
          <w:tcPr>
            <w:tcW w:w="2126" w:type="dxa"/>
            <w:vAlign w:val="center"/>
          </w:tcPr>
          <w:p w14:paraId="0880AC56" w14:textId="0286FA31" w:rsidR="004B61D1" w:rsidRPr="00C94830" w:rsidRDefault="004B61D1" w:rsidP="007F4AFB">
            <w:pPr>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t>La atención a las personas migrantes, huéspedes y sus familias es prioritaria, debido a que está poblacional es un grupo en vulnerabilidad. Las personas huéspedes, migrantes y sus familiares presentan conflictos psicoemocionales derivados de su status en la migración, por ello es importante que el servicio brindado sea de calidad y eficiente.</w:t>
            </w:r>
          </w:p>
        </w:tc>
        <w:tc>
          <w:tcPr>
            <w:tcW w:w="2059" w:type="dxa"/>
            <w:vAlign w:val="center"/>
          </w:tcPr>
          <w:p w14:paraId="4B601710" w14:textId="77777777" w:rsidR="004B61D1" w:rsidRPr="00C94830" w:rsidRDefault="004B61D1" w:rsidP="007F4AFB">
            <w:pPr>
              <w:pStyle w:val="Prrafodelista"/>
              <w:numPr>
                <w:ilvl w:val="0"/>
                <w:numId w:val="33"/>
              </w:numPr>
              <w:ind w:left="229" w:hanging="212"/>
              <w:jc w:val="both"/>
              <w:rPr>
                <w:rFonts w:ascii="Times New Roman" w:hAnsi="Times New Roman" w:cs="Times New Roman"/>
                <w:sz w:val="20"/>
                <w:szCs w:val="20"/>
              </w:rPr>
            </w:pPr>
            <w:r w:rsidRPr="00C94830">
              <w:rPr>
                <w:rFonts w:ascii="Times New Roman" w:hAnsi="Times New Roman" w:cs="Times New Roman"/>
                <w:sz w:val="20"/>
                <w:szCs w:val="20"/>
              </w:rPr>
              <w:t>La información que recibí fue clara y precisa (pregunta 2)</w:t>
            </w:r>
          </w:p>
          <w:p w14:paraId="4061A704" w14:textId="77777777" w:rsidR="004B61D1" w:rsidRPr="00C94830" w:rsidRDefault="004B61D1" w:rsidP="007F4AFB">
            <w:pPr>
              <w:pStyle w:val="Prrafodelista"/>
              <w:numPr>
                <w:ilvl w:val="0"/>
                <w:numId w:val="33"/>
              </w:numPr>
              <w:ind w:left="229" w:hanging="212"/>
              <w:jc w:val="both"/>
              <w:rPr>
                <w:rFonts w:ascii="Times New Roman" w:hAnsi="Times New Roman" w:cs="Times New Roman"/>
                <w:sz w:val="20"/>
                <w:szCs w:val="20"/>
              </w:rPr>
            </w:pPr>
            <w:r w:rsidRPr="00C94830">
              <w:rPr>
                <w:rFonts w:ascii="Times New Roman" w:hAnsi="Times New Roman" w:cs="Times New Roman"/>
                <w:sz w:val="20"/>
                <w:szCs w:val="20"/>
              </w:rPr>
              <w:t>El asesor que me atendió manejaba de manera adecuada la información de mi solicitud (pregunta 3)</w:t>
            </w:r>
          </w:p>
          <w:p w14:paraId="7D5114FF" w14:textId="77777777" w:rsidR="004B61D1" w:rsidRPr="00C94830" w:rsidRDefault="004B61D1" w:rsidP="007F4AFB">
            <w:pPr>
              <w:pStyle w:val="Prrafodelista"/>
              <w:numPr>
                <w:ilvl w:val="0"/>
                <w:numId w:val="33"/>
              </w:numPr>
              <w:ind w:left="229" w:hanging="212"/>
              <w:jc w:val="both"/>
              <w:rPr>
                <w:rFonts w:ascii="Times New Roman" w:hAnsi="Times New Roman" w:cs="Times New Roman"/>
                <w:sz w:val="20"/>
                <w:szCs w:val="20"/>
              </w:rPr>
            </w:pPr>
            <w:r w:rsidRPr="00C94830">
              <w:rPr>
                <w:rFonts w:ascii="Times New Roman" w:hAnsi="Times New Roman" w:cs="Times New Roman"/>
                <w:sz w:val="20"/>
                <w:szCs w:val="20"/>
              </w:rPr>
              <w:t>El trato recibido por el asesor fue cordial y de respeto (pregunta 5)</w:t>
            </w:r>
          </w:p>
          <w:p w14:paraId="2A9F84F5" w14:textId="77777777" w:rsidR="004B61D1" w:rsidRPr="00C94830" w:rsidRDefault="004B61D1" w:rsidP="007F4AFB">
            <w:pPr>
              <w:pStyle w:val="Prrafodelista"/>
              <w:numPr>
                <w:ilvl w:val="0"/>
                <w:numId w:val="33"/>
              </w:numPr>
              <w:ind w:left="229" w:hanging="212"/>
              <w:jc w:val="both"/>
              <w:rPr>
                <w:rFonts w:ascii="Times New Roman" w:hAnsi="Times New Roman" w:cs="Times New Roman"/>
                <w:sz w:val="20"/>
                <w:szCs w:val="20"/>
              </w:rPr>
            </w:pPr>
            <w:r w:rsidRPr="00C94830">
              <w:rPr>
                <w:rFonts w:ascii="Times New Roman" w:hAnsi="Times New Roman" w:cs="Times New Roman"/>
                <w:sz w:val="20"/>
                <w:szCs w:val="20"/>
              </w:rPr>
              <w:t>El asesor fue siempre profesional en el desempeño de sus labores (pregunta 4)</w:t>
            </w:r>
          </w:p>
          <w:p w14:paraId="44BC6A78" w14:textId="77777777" w:rsidR="004B61D1" w:rsidRPr="00C94830" w:rsidRDefault="004B61D1" w:rsidP="007F4AFB">
            <w:pPr>
              <w:pStyle w:val="Prrafodelista"/>
              <w:numPr>
                <w:ilvl w:val="0"/>
                <w:numId w:val="33"/>
              </w:numPr>
              <w:ind w:left="229" w:hanging="212"/>
              <w:jc w:val="both"/>
              <w:rPr>
                <w:rFonts w:ascii="Times New Roman" w:hAnsi="Times New Roman" w:cs="Times New Roman"/>
                <w:sz w:val="20"/>
                <w:szCs w:val="20"/>
              </w:rPr>
            </w:pPr>
            <w:r w:rsidRPr="00C94830">
              <w:rPr>
                <w:rFonts w:ascii="Times New Roman" w:hAnsi="Times New Roman" w:cs="Times New Roman"/>
                <w:sz w:val="20"/>
                <w:szCs w:val="20"/>
              </w:rPr>
              <w:t>El tiempo de espera para recibir la atención solicitada me pareció el adecuado (pregunta 7)</w:t>
            </w:r>
          </w:p>
          <w:p w14:paraId="0B4D51AB" w14:textId="77777777" w:rsidR="004B61D1" w:rsidRPr="00C94830" w:rsidRDefault="004B61D1" w:rsidP="007F4AFB">
            <w:pPr>
              <w:pStyle w:val="Prrafodelista"/>
              <w:numPr>
                <w:ilvl w:val="0"/>
                <w:numId w:val="33"/>
              </w:numPr>
              <w:ind w:left="229" w:hanging="212"/>
              <w:jc w:val="both"/>
              <w:rPr>
                <w:rFonts w:ascii="Times New Roman" w:hAnsi="Times New Roman" w:cs="Times New Roman"/>
                <w:sz w:val="20"/>
                <w:szCs w:val="20"/>
              </w:rPr>
            </w:pPr>
            <w:r w:rsidRPr="00C94830">
              <w:rPr>
                <w:rFonts w:ascii="Times New Roman" w:hAnsi="Times New Roman" w:cs="Times New Roman"/>
                <w:sz w:val="20"/>
                <w:szCs w:val="20"/>
              </w:rPr>
              <w:t xml:space="preserve">El aseso y </w:t>
            </w:r>
            <w:r w:rsidRPr="00C94830">
              <w:rPr>
                <w:rFonts w:ascii="Times New Roman" w:hAnsi="Times New Roman" w:cs="Times New Roman"/>
                <w:sz w:val="20"/>
                <w:szCs w:val="20"/>
              </w:rPr>
              <w:lastRenderedPageBreak/>
              <w:t>presentación de las instalaciones me parece el adecuado (pregunta 8)</w:t>
            </w:r>
          </w:p>
          <w:p w14:paraId="3042B8F5" w14:textId="77777777" w:rsidR="004B61D1" w:rsidRPr="00C94830" w:rsidRDefault="004B61D1" w:rsidP="007F4AFB">
            <w:pPr>
              <w:pStyle w:val="Prrafodelista"/>
              <w:numPr>
                <w:ilvl w:val="0"/>
                <w:numId w:val="33"/>
              </w:numPr>
              <w:ind w:left="229" w:hanging="212"/>
              <w:jc w:val="both"/>
              <w:rPr>
                <w:rFonts w:ascii="Times New Roman" w:hAnsi="Times New Roman" w:cs="Times New Roman"/>
                <w:sz w:val="20"/>
                <w:szCs w:val="20"/>
              </w:rPr>
            </w:pPr>
            <w:r w:rsidRPr="00C94830">
              <w:rPr>
                <w:rFonts w:ascii="Times New Roman" w:hAnsi="Times New Roman" w:cs="Times New Roman"/>
                <w:sz w:val="20"/>
                <w:szCs w:val="20"/>
              </w:rPr>
              <w:t>La calidad de los servicios me inspira confianza para recomendarlo a mis conocidos o familiares (pregunta 9)</w:t>
            </w:r>
          </w:p>
        </w:tc>
        <w:tc>
          <w:tcPr>
            <w:tcW w:w="2052" w:type="dxa"/>
            <w:vAlign w:val="center"/>
          </w:tcPr>
          <w:p w14:paraId="0ABE4C73" w14:textId="77777777" w:rsidR="004B61D1" w:rsidRPr="00C94830" w:rsidRDefault="004B61D1" w:rsidP="007F4AFB">
            <w:pPr>
              <w:pStyle w:val="Prrafodelista"/>
              <w:numPr>
                <w:ilvl w:val="0"/>
                <w:numId w:val="3"/>
              </w:numPr>
              <w:ind w:left="248" w:hanging="248"/>
              <w:jc w:val="both"/>
              <w:rPr>
                <w:rFonts w:ascii="Times New Roman" w:hAnsi="Times New Roman" w:cs="Times New Roman"/>
                <w:sz w:val="20"/>
                <w:szCs w:val="20"/>
              </w:rPr>
            </w:pPr>
            <w:r w:rsidRPr="00C94830">
              <w:rPr>
                <w:rFonts w:ascii="Times New Roman" w:hAnsi="Times New Roman" w:cs="Times New Roman"/>
                <w:sz w:val="20"/>
                <w:szCs w:val="20"/>
              </w:rPr>
              <w:lastRenderedPageBreak/>
              <w:t>Durante el proceso la información fue clara y precisa (pregunta 1)</w:t>
            </w:r>
          </w:p>
          <w:p w14:paraId="41878928" w14:textId="77777777" w:rsidR="004B61D1" w:rsidRPr="00C94830" w:rsidRDefault="004B61D1" w:rsidP="007F4AFB">
            <w:pPr>
              <w:pStyle w:val="Prrafodelista"/>
              <w:numPr>
                <w:ilvl w:val="0"/>
                <w:numId w:val="3"/>
              </w:numPr>
              <w:ind w:left="248" w:hanging="248"/>
              <w:jc w:val="both"/>
              <w:rPr>
                <w:rFonts w:ascii="Times New Roman" w:hAnsi="Times New Roman" w:cs="Times New Roman"/>
                <w:sz w:val="20"/>
                <w:szCs w:val="20"/>
              </w:rPr>
            </w:pPr>
            <w:r w:rsidRPr="00C94830">
              <w:rPr>
                <w:rFonts w:ascii="Times New Roman" w:hAnsi="Times New Roman" w:cs="Times New Roman"/>
                <w:sz w:val="20"/>
                <w:szCs w:val="20"/>
              </w:rPr>
              <w:t>La atención que recibió del personal fue… (pregunta 2)</w:t>
            </w:r>
          </w:p>
          <w:p w14:paraId="07A591E9" w14:textId="77777777" w:rsidR="004B61D1" w:rsidRPr="00C94830" w:rsidRDefault="004B61D1" w:rsidP="007F4AFB">
            <w:pPr>
              <w:pStyle w:val="Prrafodelista"/>
              <w:numPr>
                <w:ilvl w:val="0"/>
                <w:numId w:val="3"/>
              </w:numPr>
              <w:ind w:left="248" w:hanging="248"/>
              <w:jc w:val="both"/>
              <w:rPr>
                <w:rFonts w:ascii="Times New Roman" w:hAnsi="Times New Roman" w:cs="Times New Roman"/>
                <w:sz w:val="20"/>
                <w:szCs w:val="20"/>
              </w:rPr>
            </w:pPr>
            <w:r w:rsidRPr="00C94830">
              <w:rPr>
                <w:rFonts w:ascii="Times New Roman" w:hAnsi="Times New Roman" w:cs="Times New Roman"/>
                <w:sz w:val="20"/>
                <w:szCs w:val="20"/>
              </w:rPr>
              <w:t>La información que recibió la fue útil para conocer sus derechos y obligaciones al acceder al programa. (pregunta 3)</w:t>
            </w:r>
          </w:p>
          <w:p w14:paraId="75DB4AF8" w14:textId="77777777" w:rsidR="004B61D1" w:rsidRPr="00C94830" w:rsidRDefault="004B61D1" w:rsidP="007F4AFB">
            <w:pPr>
              <w:pStyle w:val="Prrafodelista"/>
              <w:numPr>
                <w:ilvl w:val="0"/>
                <w:numId w:val="3"/>
              </w:numPr>
              <w:ind w:left="248" w:hanging="248"/>
              <w:jc w:val="both"/>
              <w:rPr>
                <w:rFonts w:ascii="Times New Roman" w:hAnsi="Times New Roman" w:cs="Times New Roman"/>
                <w:sz w:val="20"/>
                <w:szCs w:val="20"/>
              </w:rPr>
            </w:pPr>
            <w:r w:rsidRPr="00C94830">
              <w:rPr>
                <w:rFonts w:ascii="Times New Roman" w:hAnsi="Times New Roman" w:cs="Times New Roman"/>
                <w:sz w:val="20"/>
                <w:szCs w:val="20"/>
              </w:rPr>
              <w:t>Se le mantuvo a usted informado sobre la documentación y trámites requeridos para el programa (pregunta 4)</w:t>
            </w:r>
          </w:p>
          <w:p w14:paraId="78D7F630" w14:textId="77777777" w:rsidR="004B61D1" w:rsidRPr="00C94830" w:rsidRDefault="004B61D1" w:rsidP="007F4AFB">
            <w:pPr>
              <w:pStyle w:val="Prrafodelista"/>
              <w:numPr>
                <w:ilvl w:val="0"/>
                <w:numId w:val="3"/>
              </w:numPr>
              <w:ind w:left="248" w:hanging="248"/>
              <w:jc w:val="both"/>
              <w:rPr>
                <w:rFonts w:ascii="Times New Roman" w:hAnsi="Times New Roman" w:cs="Times New Roman"/>
                <w:sz w:val="20"/>
                <w:szCs w:val="20"/>
              </w:rPr>
            </w:pPr>
            <w:r w:rsidRPr="00C94830">
              <w:rPr>
                <w:rFonts w:ascii="Times New Roman" w:hAnsi="Times New Roman" w:cs="Times New Roman"/>
                <w:sz w:val="20"/>
                <w:szCs w:val="20"/>
              </w:rPr>
              <w:t>El asesor mantuvo una actitud de respeto, amabilidad y profesionalismo (pregunta 5)</w:t>
            </w:r>
          </w:p>
        </w:tc>
        <w:tc>
          <w:tcPr>
            <w:tcW w:w="2000" w:type="dxa"/>
            <w:vAlign w:val="center"/>
          </w:tcPr>
          <w:p w14:paraId="100C9770" w14:textId="77777777" w:rsidR="004B61D1" w:rsidRPr="00C94830" w:rsidRDefault="004B61D1" w:rsidP="007F4AFB">
            <w:pPr>
              <w:jc w:val="both"/>
              <w:rPr>
                <w:rFonts w:ascii="Times New Roman" w:hAnsi="Times New Roman" w:cs="Times New Roman"/>
                <w:sz w:val="20"/>
                <w:szCs w:val="20"/>
              </w:rPr>
            </w:pPr>
            <w:r w:rsidRPr="00C94830">
              <w:rPr>
                <w:rFonts w:ascii="Times New Roman" w:hAnsi="Times New Roman" w:cs="Times New Roman"/>
                <w:sz w:val="20"/>
                <w:szCs w:val="20"/>
              </w:rPr>
              <w:t>Se modificaron las preguntas porque las de la Línea Base se enfocaban más a la atención que los beneficiarios recibían del personal y no reflejaban lo que opinaban sobre el programa.</w:t>
            </w:r>
          </w:p>
        </w:tc>
      </w:tr>
      <w:tr w:rsidR="00984574" w:rsidRPr="00C94830" w14:paraId="0243EFDB" w14:textId="77777777" w:rsidTr="00D95C72">
        <w:trPr>
          <w:jc w:val="center"/>
        </w:trPr>
        <w:tc>
          <w:tcPr>
            <w:tcW w:w="1951" w:type="dxa"/>
            <w:vAlign w:val="center"/>
          </w:tcPr>
          <w:p w14:paraId="1E6FD38D" w14:textId="786B918B" w:rsidR="004B61D1" w:rsidRPr="00C94830" w:rsidRDefault="004B61D1" w:rsidP="007F4AFB">
            <w:pPr>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lastRenderedPageBreak/>
              <w:t>Satisfacción</w:t>
            </w:r>
          </w:p>
        </w:tc>
        <w:tc>
          <w:tcPr>
            <w:tcW w:w="2126" w:type="dxa"/>
            <w:vAlign w:val="center"/>
          </w:tcPr>
          <w:p w14:paraId="501728C8" w14:textId="45606783" w:rsidR="004B61D1" w:rsidRPr="00C94830" w:rsidRDefault="004B61D1" w:rsidP="007F4AFB">
            <w:pPr>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t>La categoría permite conocer si se cumplen las expectativas de las personas usuarias al solicitar los servicios y apoyos del programa.</w:t>
            </w:r>
          </w:p>
        </w:tc>
        <w:tc>
          <w:tcPr>
            <w:tcW w:w="2059" w:type="dxa"/>
            <w:vAlign w:val="center"/>
          </w:tcPr>
          <w:p w14:paraId="23845E2B" w14:textId="77777777" w:rsidR="004B61D1" w:rsidRPr="00C94830" w:rsidRDefault="004B61D1" w:rsidP="007F4AFB">
            <w:pPr>
              <w:pStyle w:val="Prrafodelista"/>
              <w:numPr>
                <w:ilvl w:val="0"/>
                <w:numId w:val="4"/>
              </w:numPr>
              <w:ind w:left="229" w:hanging="229"/>
              <w:jc w:val="both"/>
              <w:rPr>
                <w:rFonts w:ascii="Times New Roman" w:hAnsi="Times New Roman" w:cs="Times New Roman"/>
                <w:sz w:val="20"/>
                <w:szCs w:val="20"/>
              </w:rPr>
            </w:pPr>
            <w:r w:rsidRPr="00C94830">
              <w:rPr>
                <w:rFonts w:ascii="Times New Roman" w:hAnsi="Times New Roman" w:cs="Times New Roman"/>
                <w:sz w:val="20"/>
                <w:szCs w:val="20"/>
              </w:rPr>
              <w:t>Se resolvieron todas las dudas que vine a consultar a la institución (pregunta 1)</w:t>
            </w:r>
          </w:p>
          <w:p w14:paraId="281D6579" w14:textId="77777777" w:rsidR="004B61D1" w:rsidRPr="00C94830" w:rsidRDefault="004B61D1" w:rsidP="007F4AFB">
            <w:pPr>
              <w:pStyle w:val="Prrafodelista"/>
              <w:numPr>
                <w:ilvl w:val="0"/>
                <w:numId w:val="4"/>
              </w:numPr>
              <w:ind w:left="229" w:hanging="229"/>
              <w:jc w:val="both"/>
              <w:rPr>
                <w:rFonts w:ascii="Times New Roman" w:hAnsi="Times New Roman" w:cs="Times New Roman"/>
                <w:sz w:val="20"/>
                <w:szCs w:val="20"/>
              </w:rPr>
            </w:pPr>
            <w:r w:rsidRPr="00C94830">
              <w:rPr>
                <w:rFonts w:ascii="Times New Roman" w:hAnsi="Times New Roman" w:cs="Times New Roman"/>
                <w:sz w:val="20"/>
                <w:szCs w:val="20"/>
              </w:rPr>
              <w:t>Me sentí apoyado(a) en todo momento durante la atención recibida (pregunta 6)</w:t>
            </w:r>
          </w:p>
          <w:p w14:paraId="0ACAA23C" w14:textId="77777777" w:rsidR="004B61D1" w:rsidRPr="00C94830" w:rsidRDefault="004B61D1" w:rsidP="007F4AFB">
            <w:pPr>
              <w:pStyle w:val="Prrafodelista"/>
              <w:numPr>
                <w:ilvl w:val="0"/>
                <w:numId w:val="4"/>
              </w:numPr>
              <w:ind w:left="229" w:hanging="229"/>
              <w:jc w:val="both"/>
              <w:rPr>
                <w:rFonts w:ascii="Times New Roman" w:hAnsi="Times New Roman" w:cs="Times New Roman"/>
                <w:sz w:val="20"/>
                <w:szCs w:val="20"/>
              </w:rPr>
            </w:pPr>
            <w:r w:rsidRPr="00C94830">
              <w:rPr>
                <w:rFonts w:ascii="Times New Roman" w:hAnsi="Times New Roman" w:cs="Times New Roman"/>
                <w:sz w:val="20"/>
                <w:szCs w:val="20"/>
              </w:rPr>
              <w:t>Volvería a hacer uso de los servicios brindados por la institución nuevamente (pregunta 10)</w:t>
            </w:r>
          </w:p>
        </w:tc>
        <w:tc>
          <w:tcPr>
            <w:tcW w:w="2052" w:type="dxa"/>
            <w:vAlign w:val="center"/>
          </w:tcPr>
          <w:p w14:paraId="1ABE9205" w14:textId="77777777" w:rsidR="004B61D1" w:rsidRPr="00C94830" w:rsidRDefault="004B61D1" w:rsidP="007F4AFB">
            <w:pPr>
              <w:pStyle w:val="Prrafodelista"/>
              <w:numPr>
                <w:ilvl w:val="0"/>
                <w:numId w:val="4"/>
              </w:numPr>
              <w:ind w:left="248" w:hanging="248"/>
              <w:jc w:val="both"/>
              <w:rPr>
                <w:rFonts w:ascii="Times New Roman" w:hAnsi="Times New Roman" w:cs="Times New Roman"/>
                <w:sz w:val="20"/>
                <w:szCs w:val="20"/>
              </w:rPr>
            </w:pPr>
            <w:r w:rsidRPr="00C94830">
              <w:rPr>
                <w:rFonts w:ascii="Times New Roman" w:hAnsi="Times New Roman" w:cs="Times New Roman"/>
                <w:sz w:val="20"/>
                <w:szCs w:val="20"/>
              </w:rPr>
              <w:t>El apoyo respondió a su situación y le permitió mejorar su condición personal y familiar (pregunta 6)</w:t>
            </w:r>
          </w:p>
          <w:p w14:paraId="1BF48277" w14:textId="77777777" w:rsidR="004B61D1" w:rsidRPr="00C94830" w:rsidRDefault="004B61D1" w:rsidP="007F4AFB">
            <w:pPr>
              <w:pStyle w:val="Prrafodelista"/>
              <w:numPr>
                <w:ilvl w:val="0"/>
                <w:numId w:val="4"/>
              </w:numPr>
              <w:ind w:left="248" w:hanging="248"/>
              <w:jc w:val="both"/>
              <w:rPr>
                <w:rFonts w:ascii="Times New Roman" w:hAnsi="Times New Roman" w:cs="Times New Roman"/>
                <w:sz w:val="20"/>
                <w:szCs w:val="20"/>
              </w:rPr>
            </w:pPr>
            <w:r w:rsidRPr="00C94830">
              <w:rPr>
                <w:rFonts w:ascii="Times New Roman" w:hAnsi="Times New Roman" w:cs="Times New Roman"/>
                <w:sz w:val="20"/>
                <w:szCs w:val="20"/>
              </w:rPr>
              <w:t>Considera usted que el programa cubre las necesidades de las personas migrantes (pregunta 7).</w:t>
            </w:r>
          </w:p>
          <w:p w14:paraId="0E3DCEFF" w14:textId="77777777" w:rsidR="004B61D1" w:rsidRPr="00C94830" w:rsidRDefault="004B61D1" w:rsidP="007F4AFB">
            <w:pPr>
              <w:pStyle w:val="Prrafodelista"/>
              <w:numPr>
                <w:ilvl w:val="0"/>
                <w:numId w:val="4"/>
              </w:numPr>
              <w:ind w:left="248" w:hanging="248"/>
              <w:jc w:val="both"/>
              <w:rPr>
                <w:rFonts w:ascii="Times New Roman" w:hAnsi="Times New Roman" w:cs="Times New Roman"/>
                <w:sz w:val="20"/>
                <w:szCs w:val="20"/>
              </w:rPr>
            </w:pPr>
            <w:r w:rsidRPr="00C94830">
              <w:rPr>
                <w:rFonts w:ascii="Times New Roman" w:hAnsi="Times New Roman" w:cs="Times New Roman"/>
                <w:sz w:val="20"/>
                <w:szCs w:val="20"/>
              </w:rPr>
              <w:t>El tiempo que duró el proceso de atención considera que fue… (pregunta 8)</w:t>
            </w:r>
          </w:p>
          <w:p w14:paraId="743AD637" w14:textId="77777777" w:rsidR="004B61D1" w:rsidRPr="00C94830" w:rsidRDefault="004B61D1" w:rsidP="007F4AFB">
            <w:pPr>
              <w:pStyle w:val="Prrafodelista"/>
              <w:numPr>
                <w:ilvl w:val="0"/>
                <w:numId w:val="4"/>
              </w:numPr>
              <w:ind w:left="248" w:hanging="248"/>
              <w:jc w:val="both"/>
              <w:rPr>
                <w:rFonts w:ascii="Times New Roman" w:hAnsi="Times New Roman" w:cs="Times New Roman"/>
                <w:sz w:val="20"/>
                <w:szCs w:val="20"/>
              </w:rPr>
            </w:pPr>
            <w:r w:rsidRPr="00C94830">
              <w:rPr>
                <w:rFonts w:ascii="Times New Roman" w:hAnsi="Times New Roman" w:cs="Times New Roman"/>
                <w:sz w:val="20"/>
                <w:szCs w:val="20"/>
              </w:rPr>
              <w:t>Los trámites que ha realizado le han resultado… (pregunta 9)</w:t>
            </w:r>
          </w:p>
          <w:p w14:paraId="1038E40F" w14:textId="77777777" w:rsidR="004B61D1" w:rsidRPr="00C94830" w:rsidRDefault="004B61D1" w:rsidP="007F4AFB">
            <w:pPr>
              <w:pStyle w:val="Prrafodelista"/>
              <w:numPr>
                <w:ilvl w:val="0"/>
                <w:numId w:val="4"/>
              </w:numPr>
              <w:ind w:left="248" w:hanging="248"/>
              <w:jc w:val="both"/>
              <w:rPr>
                <w:rFonts w:ascii="Times New Roman" w:hAnsi="Times New Roman" w:cs="Times New Roman"/>
                <w:sz w:val="20"/>
                <w:szCs w:val="20"/>
              </w:rPr>
            </w:pPr>
            <w:r w:rsidRPr="00C94830">
              <w:rPr>
                <w:rFonts w:ascii="Times New Roman" w:hAnsi="Times New Roman" w:cs="Times New Roman"/>
                <w:sz w:val="20"/>
                <w:szCs w:val="20"/>
              </w:rPr>
              <w:t>Considera que la atención y el programa son… (pregunta 10)</w:t>
            </w:r>
          </w:p>
        </w:tc>
        <w:tc>
          <w:tcPr>
            <w:tcW w:w="2000" w:type="dxa"/>
            <w:vAlign w:val="center"/>
          </w:tcPr>
          <w:p w14:paraId="7191D276" w14:textId="77777777" w:rsidR="004B61D1" w:rsidRPr="00C94830" w:rsidRDefault="004B61D1" w:rsidP="007F4AFB">
            <w:pPr>
              <w:jc w:val="both"/>
              <w:rPr>
                <w:rFonts w:ascii="Times New Roman" w:hAnsi="Times New Roman" w:cs="Times New Roman"/>
                <w:sz w:val="20"/>
                <w:szCs w:val="20"/>
              </w:rPr>
            </w:pPr>
            <w:r w:rsidRPr="00C94830">
              <w:rPr>
                <w:rFonts w:ascii="Times New Roman" w:hAnsi="Times New Roman" w:cs="Times New Roman"/>
                <w:sz w:val="20"/>
                <w:szCs w:val="20"/>
              </w:rPr>
              <w:t>Las preguntas se reformularon para conocer las opiniones de los beneficiarios acerca de la atención recibida por parte del personal que opera el programa y sobre los beneficios del programa.</w:t>
            </w:r>
          </w:p>
        </w:tc>
      </w:tr>
      <w:tr w:rsidR="00984574" w:rsidRPr="00C94830" w14:paraId="0E65B12D" w14:textId="77777777" w:rsidTr="00D95C72">
        <w:trPr>
          <w:jc w:val="center"/>
        </w:trPr>
        <w:tc>
          <w:tcPr>
            <w:tcW w:w="1951" w:type="dxa"/>
            <w:vAlign w:val="center"/>
          </w:tcPr>
          <w:p w14:paraId="5D9172CB" w14:textId="51BB71D0" w:rsidR="004B61D1" w:rsidRPr="00C94830" w:rsidRDefault="004B61D1" w:rsidP="007F4AFB">
            <w:pPr>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t>Expectativas de las y los beneficiarios</w:t>
            </w:r>
          </w:p>
        </w:tc>
        <w:tc>
          <w:tcPr>
            <w:tcW w:w="2126" w:type="dxa"/>
            <w:vAlign w:val="center"/>
          </w:tcPr>
          <w:p w14:paraId="7EAE8574" w14:textId="43137C39" w:rsidR="004B61D1" w:rsidRPr="00C94830" w:rsidRDefault="004B61D1" w:rsidP="007F4AFB">
            <w:pPr>
              <w:jc w:val="both"/>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t>Esta categoría proporciona información que permite analizar los resultados de la encuesta, ya que dicha información es sobre lo que debe mejorarse, lo cual ayuda a que se conozca lo que las personas beneficiarias piensan y esperan sobre los servicios y apoyos brindados.</w:t>
            </w:r>
          </w:p>
        </w:tc>
        <w:tc>
          <w:tcPr>
            <w:tcW w:w="2059" w:type="dxa"/>
            <w:vAlign w:val="center"/>
          </w:tcPr>
          <w:p w14:paraId="0842B703" w14:textId="77777777" w:rsidR="004B61D1" w:rsidRPr="00C94830" w:rsidRDefault="004B61D1" w:rsidP="007F4AFB">
            <w:pPr>
              <w:pStyle w:val="Prrafodelista"/>
              <w:numPr>
                <w:ilvl w:val="0"/>
                <w:numId w:val="5"/>
              </w:numPr>
              <w:ind w:left="229" w:hanging="229"/>
              <w:jc w:val="both"/>
              <w:rPr>
                <w:rFonts w:ascii="Times New Roman" w:hAnsi="Times New Roman" w:cs="Times New Roman"/>
                <w:sz w:val="20"/>
                <w:szCs w:val="20"/>
              </w:rPr>
            </w:pPr>
            <w:r w:rsidRPr="00C94830">
              <w:rPr>
                <w:rFonts w:ascii="Times New Roman" w:hAnsi="Times New Roman" w:cs="Times New Roman"/>
                <w:sz w:val="20"/>
                <w:szCs w:val="20"/>
              </w:rPr>
              <w:t>¿Quisiera hacer un comentario o sugerencia adicional para mejorar la calidad del servicio? (pregunta abierta)</w:t>
            </w:r>
          </w:p>
        </w:tc>
        <w:tc>
          <w:tcPr>
            <w:tcW w:w="2052" w:type="dxa"/>
            <w:vAlign w:val="center"/>
          </w:tcPr>
          <w:p w14:paraId="0273B474" w14:textId="77777777" w:rsidR="004B61D1" w:rsidRPr="00C94830" w:rsidRDefault="004B61D1" w:rsidP="007F4AFB">
            <w:pPr>
              <w:pStyle w:val="Prrafodelista"/>
              <w:numPr>
                <w:ilvl w:val="0"/>
                <w:numId w:val="5"/>
              </w:numPr>
              <w:ind w:left="248" w:hanging="248"/>
              <w:jc w:val="both"/>
              <w:rPr>
                <w:rFonts w:ascii="Times New Roman" w:hAnsi="Times New Roman" w:cs="Times New Roman"/>
                <w:sz w:val="20"/>
                <w:szCs w:val="20"/>
              </w:rPr>
            </w:pPr>
            <w:r w:rsidRPr="00C94830">
              <w:rPr>
                <w:rFonts w:ascii="Times New Roman" w:hAnsi="Times New Roman" w:cs="Times New Roman"/>
                <w:sz w:val="20"/>
                <w:szCs w:val="20"/>
              </w:rPr>
              <w:t>¿Quisiera hacer un comentario o sugerencia adicional para mejorar la calidad del servicio? (pregunta abierta)</w:t>
            </w:r>
          </w:p>
        </w:tc>
        <w:tc>
          <w:tcPr>
            <w:tcW w:w="2000" w:type="dxa"/>
            <w:vAlign w:val="center"/>
          </w:tcPr>
          <w:p w14:paraId="2BDE68C2" w14:textId="77777777" w:rsidR="004B61D1" w:rsidRPr="00C94830" w:rsidRDefault="004B61D1" w:rsidP="007F4AFB">
            <w:pPr>
              <w:jc w:val="both"/>
              <w:rPr>
                <w:rFonts w:ascii="Times New Roman" w:hAnsi="Times New Roman" w:cs="Times New Roman"/>
                <w:sz w:val="20"/>
                <w:szCs w:val="20"/>
              </w:rPr>
            </w:pPr>
          </w:p>
        </w:tc>
      </w:tr>
    </w:tbl>
    <w:p w14:paraId="6E4AB588" w14:textId="77777777" w:rsidR="004B6CBE" w:rsidRPr="00C94830" w:rsidRDefault="004B6CBE" w:rsidP="00B61D21">
      <w:pPr>
        <w:spacing w:after="0"/>
        <w:jc w:val="both"/>
        <w:rPr>
          <w:rFonts w:ascii="Times New Roman" w:hAnsi="Times New Roman" w:cs="Times New Roman"/>
          <w:sz w:val="20"/>
          <w:szCs w:val="20"/>
        </w:rPr>
      </w:pPr>
    </w:p>
    <w:p w14:paraId="4323065C" w14:textId="4FBE31F5" w:rsidR="004B6CBE" w:rsidRPr="00C94830" w:rsidRDefault="004B6CBE" w:rsidP="00B61D21">
      <w:pPr>
        <w:spacing w:after="0"/>
        <w:rPr>
          <w:rFonts w:ascii="Times New Roman" w:hAnsi="Times New Roman" w:cs="Times New Roman"/>
          <w:sz w:val="20"/>
          <w:szCs w:val="20"/>
        </w:rPr>
      </w:pPr>
      <w:r w:rsidRPr="00C94830">
        <w:rPr>
          <w:rFonts w:ascii="Times New Roman" w:hAnsi="Times New Roman" w:cs="Times New Roman"/>
          <w:sz w:val="20"/>
          <w:szCs w:val="20"/>
        </w:rPr>
        <w:t>A continuación se presentan los instrumentos que se usaron para medir la satisfacción de las personas usuarias y beneficiarias del Programa social. Se muestra el Instrumento</w:t>
      </w:r>
      <w:r w:rsidR="00066581" w:rsidRPr="00C94830">
        <w:rPr>
          <w:rFonts w:ascii="Times New Roman" w:hAnsi="Times New Roman" w:cs="Times New Roman"/>
          <w:sz w:val="20"/>
          <w:szCs w:val="20"/>
        </w:rPr>
        <w:t xml:space="preserve"> 1</w:t>
      </w:r>
      <w:r w:rsidRPr="00C94830">
        <w:rPr>
          <w:rFonts w:ascii="Times New Roman" w:hAnsi="Times New Roman" w:cs="Times New Roman"/>
          <w:sz w:val="20"/>
          <w:szCs w:val="20"/>
        </w:rPr>
        <w:t xml:space="preserve"> que fue resultado de la Evaluación Interna 2016 y el cual se aplicó para la construcción de la Línea base.</w:t>
      </w:r>
    </w:p>
    <w:p w14:paraId="31B7DD40" w14:textId="77777777" w:rsidR="004B6CBE" w:rsidRPr="00C94830" w:rsidRDefault="004B6CBE" w:rsidP="00B61D21">
      <w:pPr>
        <w:spacing w:after="0"/>
        <w:rPr>
          <w:rFonts w:ascii="Times New Roman" w:hAnsi="Times New Roman" w:cs="Times New Roman"/>
          <w:sz w:val="20"/>
          <w:szCs w:val="20"/>
        </w:rPr>
      </w:pPr>
      <w:r w:rsidRPr="00C94830">
        <w:rPr>
          <w:rFonts w:ascii="Times New Roman" w:hAnsi="Times New Roman" w:cs="Times New Roman"/>
          <w:sz w:val="20"/>
          <w:szCs w:val="20"/>
        </w:rPr>
        <w:t>El Instrumento 2, es resultado de la Evaluación Interna 2017 la cual permitió verificar si los reactivos del Instrumento 1 estaban proyectando resultados que permitirían detectar información sobre los procesos del programa, la atención y beneficios, dando así muestras para la mejora del programa, sus servicios y atenciones.</w:t>
      </w:r>
    </w:p>
    <w:p w14:paraId="09C293EA" w14:textId="77777777" w:rsidR="004B6CBE" w:rsidRPr="00C94830" w:rsidRDefault="004B6CBE" w:rsidP="00B61D21">
      <w:pPr>
        <w:spacing w:after="0"/>
        <w:jc w:val="both"/>
        <w:rPr>
          <w:rFonts w:ascii="Times New Roman" w:hAnsi="Times New Roman" w:cs="Times New Roman"/>
          <w:b/>
          <w:sz w:val="20"/>
          <w:szCs w:val="20"/>
        </w:rPr>
      </w:pPr>
    </w:p>
    <w:p w14:paraId="225827CA" w14:textId="36E2EF06" w:rsidR="00066581" w:rsidRPr="00C94830" w:rsidRDefault="007F4AFB" w:rsidP="001308A1">
      <w:pPr>
        <w:rPr>
          <w:rFonts w:ascii="Times New Roman" w:hAnsi="Times New Roman" w:cs="Times New Roman"/>
          <w:b/>
          <w:sz w:val="20"/>
          <w:szCs w:val="20"/>
        </w:rPr>
      </w:pPr>
      <w:r w:rsidRPr="00C94830">
        <w:rPr>
          <w:rFonts w:ascii="Times New Roman" w:hAnsi="Times New Roman" w:cs="Times New Roman"/>
          <w:b/>
          <w:sz w:val="20"/>
          <w:szCs w:val="20"/>
        </w:rPr>
        <w:br w:type="page"/>
      </w:r>
    </w:p>
    <w:p w14:paraId="08B12485" w14:textId="77777777" w:rsidR="00AB3FD4" w:rsidRPr="00C94830" w:rsidRDefault="00AB3FD4" w:rsidP="00B61D21">
      <w:pPr>
        <w:spacing w:after="0"/>
        <w:jc w:val="center"/>
        <w:rPr>
          <w:rFonts w:ascii="Times New Roman" w:hAnsi="Times New Roman" w:cs="Times New Roman"/>
          <w:b/>
          <w:sz w:val="20"/>
          <w:szCs w:val="20"/>
        </w:rPr>
      </w:pPr>
      <w:r w:rsidRPr="00C94830">
        <w:rPr>
          <w:rFonts w:ascii="Times New Roman" w:hAnsi="Times New Roman" w:cs="Times New Roman"/>
          <w:b/>
          <w:sz w:val="20"/>
          <w:szCs w:val="20"/>
        </w:rPr>
        <w:lastRenderedPageBreak/>
        <w:t>Instrumento 1</w:t>
      </w:r>
    </w:p>
    <w:p w14:paraId="7823A652" w14:textId="77777777" w:rsidR="007F4AFB" w:rsidRPr="00C94830" w:rsidRDefault="007F4AFB" w:rsidP="00B61D21">
      <w:pPr>
        <w:spacing w:after="0"/>
        <w:jc w:val="center"/>
        <w:rPr>
          <w:rFonts w:ascii="Times New Roman" w:hAnsi="Times New Roman" w:cs="Times New Roman"/>
          <w:b/>
          <w:sz w:val="20"/>
          <w:szCs w:val="20"/>
        </w:rPr>
      </w:pPr>
    </w:p>
    <w:p w14:paraId="0ED2B1C0" w14:textId="77777777" w:rsidR="00AB3FD4" w:rsidRPr="00C94830" w:rsidRDefault="00AB3FD4" w:rsidP="00B61D21">
      <w:pPr>
        <w:spacing w:after="0"/>
        <w:jc w:val="both"/>
        <w:rPr>
          <w:rFonts w:ascii="Times New Roman" w:hAnsi="Times New Roman" w:cs="Times New Roman"/>
          <w:b/>
          <w:sz w:val="20"/>
          <w:szCs w:val="20"/>
        </w:rPr>
      </w:pPr>
      <w:r w:rsidRPr="00C94830">
        <w:rPr>
          <w:rFonts w:ascii="Times New Roman" w:hAnsi="Times New Roman" w:cs="Times New Roman"/>
          <w:b/>
          <w:sz w:val="20"/>
          <w:szCs w:val="20"/>
        </w:rPr>
        <w:t>Instrumento de evaluación de la calidad de los servicios brindados por la DAHMYF</w:t>
      </w:r>
    </w:p>
    <w:p w14:paraId="43F9C567" w14:textId="77777777" w:rsidR="00AB3FD4" w:rsidRPr="00C94830" w:rsidRDefault="00AB3FD4" w:rsidP="00B61D21">
      <w:pPr>
        <w:tabs>
          <w:tab w:val="left" w:pos="9070"/>
        </w:tabs>
        <w:spacing w:after="0"/>
        <w:jc w:val="both"/>
        <w:rPr>
          <w:rFonts w:ascii="Times New Roman" w:hAnsi="Times New Roman" w:cs="Times New Roman"/>
          <w:sz w:val="20"/>
          <w:szCs w:val="20"/>
        </w:rPr>
      </w:pPr>
      <w:r w:rsidRPr="00C94830">
        <w:rPr>
          <w:rFonts w:ascii="Times New Roman" w:hAnsi="Times New Roman" w:cs="Times New Roman"/>
          <w:b/>
          <w:sz w:val="20"/>
          <w:szCs w:val="20"/>
          <w:lang w:val="es-ES"/>
        </w:rPr>
        <w:t>Objetivo</w:t>
      </w:r>
      <w:r w:rsidRPr="00C94830">
        <w:rPr>
          <w:rFonts w:ascii="Times New Roman" w:hAnsi="Times New Roman" w:cs="Times New Roman"/>
          <w:sz w:val="20"/>
          <w:szCs w:val="20"/>
          <w:lang w:val="es-ES"/>
        </w:rPr>
        <w:t xml:space="preserve">: conocer la calidad de los servicios brindados, así como el grado de satisfacción de los usuarios </w:t>
      </w:r>
      <w:r w:rsidRPr="00C94830">
        <w:rPr>
          <w:rFonts w:ascii="Times New Roman" w:hAnsi="Times New Roman" w:cs="Times New Roman"/>
          <w:sz w:val="20"/>
          <w:szCs w:val="20"/>
          <w:lang w:val="es-ES"/>
        </w:rPr>
        <w:tab/>
      </w:r>
    </w:p>
    <w:p w14:paraId="6016D22A" w14:textId="77777777" w:rsidR="00AB3FD4" w:rsidRPr="00C94830" w:rsidRDefault="00AB3FD4" w:rsidP="00B61D21">
      <w:pPr>
        <w:spacing w:after="0"/>
        <w:jc w:val="both"/>
        <w:rPr>
          <w:rFonts w:ascii="Times New Roman" w:hAnsi="Times New Roman" w:cs="Times New Roman"/>
          <w:b/>
          <w:sz w:val="20"/>
          <w:szCs w:val="20"/>
          <w:lang w:val="es-ES"/>
        </w:rPr>
      </w:pPr>
      <w:r w:rsidRPr="00C94830">
        <w:rPr>
          <w:rFonts w:ascii="Times New Roman" w:hAnsi="Times New Roman" w:cs="Times New Roman"/>
          <w:b/>
          <w:sz w:val="20"/>
          <w:szCs w:val="20"/>
          <w:lang w:val="es-ES"/>
        </w:rPr>
        <w:t>DATOS DE IDENTIFICACIÓN</w:t>
      </w:r>
    </w:p>
    <w:p w14:paraId="6689759D" w14:textId="77777777" w:rsidR="00AB3FD4" w:rsidRPr="00C94830" w:rsidRDefault="00AB3FD4" w:rsidP="00B61D21">
      <w:pPr>
        <w:spacing w:after="0"/>
        <w:jc w:val="both"/>
        <w:rPr>
          <w:rFonts w:ascii="Times New Roman" w:hAnsi="Times New Roman" w:cs="Times New Roman"/>
          <w:sz w:val="20"/>
          <w:szCs w:val="20"/>
          <w:lang w:val="es-ES"/>
        </w:rPr>
      </w:pP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2096" behindDoc="0" locked="0" layoutInCell="1" allowOverlap="1" wp14:anchorId="76390542" wp14:editId="048BA30D">
                <wp:simplePos x="0" y="0"/>
                <wp:positionH relativeFrom="column">
                  <wp:posOffset>4176375</wp:posOffset>
                </wp:positionH>
                <wp:positionV relativeFrom="paragraph">
                  <wp:posOffset>105697</wp:posOffset>
                </wp:positionV>
                <wp:extent cx="1681316" cy="0"/>
                <wp:effectExtent l="0" t="0" r="33655" b="19050"/>
                <wp:wrapNone/>
                <wp:docPr id="1" name="Conector recto 16"/>
                <wp:cNvGraphicFramePr/>
                <a:graphic xmlns:a="http://schemas.openxmlformats.org/drawingml/2006/main">
                  <a:graphicData uri="http://schemas.microsoft.com/office/word/2010/wordprocessingShape">
                    <wps:wsp>
                      <wps:cNvCnPr/>
                      <wps:spPr>
                        <a:xfrm>
                          <a:off x="0" y="0"/>
                          <a:ext cx="16813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5B0ABD" id="Conector recto 1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5pt,8.3pt" to="461.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" strokecolor="black [3213]"/>
            </w:pict>
          </mc:Fallback>
        </mc:AlternateContent>
      </w: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49024" behindDoc="0" locked="0" layoutInCell="1" allowOverlap="1" wp14:anchorId="7BFAD6C0" wp14:editId="610D8A52">
                <wp:simplePos x="0" y="0"/>
                <wp:positionH relativeFrom="column">
                  <wp:posOffset>392901</wp:posOffset>
                </wp:positionH>
                <wp:positionV relativeFrom="paragraph">
                  <wp:posOffset>105410</wp:posOffset>
                </wp:positionV>
                <wp:extent cx="737419" cy="0"/>
                <wp:effectExtent l="0" t="0" r="24765" b="19050"/>
                <wp:wrapNone/>
                <wp:docPr id="2" name="Conector recto 10"/>
                <wp:cNvGraphicFramePr/>
                <a:graphic xmlns:a="http://schemas.openxmlformats.org/drawingml/2006/main">
                  <a:graphicData uri="http://schemas.microsoft.com/office/word/2010/wordprocessingShape">
                    <wps:wsp>
                      <wps:cNvCnPr/>
                      <wps:spPr>
                        <a:xfrm>
                          <a:off x="0" y="0"/>
                          <a:ext cx="7374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28EE66" id="Conector recto 10"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30.95pt,8.3pt" to="8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" strokecolor="black [3213]"/>
            </w:pict>
          </mc:Fallback>
        </mc:AlternateContent>
      </w: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46976" behindDoc="0" locked="0" layoutInCell="1" allowOverlap="1" wp14:anchorId="5F804E51" wp14:editId="58497428">
                <wp:simplePos x="0" y="0"/>
                <wp:positionH relativeFrom="column">
                  <wp:posOffset>1929499</wp:posOffset>
                </wp:positionH>
                <wp:positionV relativeFrom="paragraph">
                  <wp:posOffset>19685</wp:posOffset>
                </wp:positionV>
                <wp:extent cx="152400" cy="142875"/>
                <wp:effectExtent l="0" t="0" r="19050" b="285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FE5815" id="Rectangle 16" o:spid="_x0000_s1026" style="position:absolute;margin-left:151.95pt;margin-top:1.55pt;width:12pt;height:1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41HwIAADw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"/>
            </w:pict>
          </mc:Fallback>
        </mc:AlternateContent>
      </w: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48000" behindDoc="0" locked="0" layoutInCell="1" allowOverlap="1" wp14:anchorId="14FA109B" wp14:editId="585BB744">
                <wp:simplePos x="0" y="0"/>
                <wp:positionH relativeFrom="column">
                  <wp:posOffset>2816348</wp:posOffset>
                </wp:positionH>
                <wp:positionV relativeFrom="paragraph">
                  <wp:posOffset>21590</wp:posOffset>
                </wp:positionV>
                <wp:extent cx="152400" cy="142875"/>
                <wp:effectExtent l="0" t="0" r="19050" b="2857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246280" id="Rectangle 16" o:spid="_x0000_s1026" style="position:absolute;margin-left:221.75pt;margin-top:1.7pt;width:12pt;height:1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G9IAIAAD0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"/>
            </w:pict>
          </mc:Fallback>
        </mc:AlternateContent>
      </w:r>
      <w:r w:rsidRPr="00C94830">
        <w:rPr>
          <w:rFonts w:ascii="Times New Roman" w:hAnsi="Times New Roman" w:cs="Times New Roman"/>
          <w:sz w:val="20"/>
          <w:szCs w:val="20"/>
          <w:lang w:val="es-ES"/>
        </w:rPr>
        <w:t>Edad:                        Sexo: Mujer             Hombre                   Escolaridad:</w:t>
      </w:r>
      <w:r w:rsidRPr="00C94830">
        <w:rPr>
          <w:rFonts w:ascii="Times New Roman" w:eastAsia="Times New Roman" w:hAnsi="Times New Roman" w:cs="Times New Roman"/>
          <w:noProof/>
          <w:sz w:val="20"/>
          <w:szCs w:val="20"/>
          <w:lang w:eastAsia="es-MX"/>
        </w:rPr>
        <w:t xml:space="preserve"> </w:t>
      </w:r>
    </w:p>
    <w:p w14:paraId="4271F881" w14:textId="77777777" w:rsidR="00AB3FD4" w:rsidRPr="00C94830" w:rsidRDefault="00AB3FD4" w:rsidP="00B61D21">
      <w:pPr>
        <w:spacing w:after="0"/>
        <w:jc w:val="both"/>
        <w:rPr>
          <w:rFonts w:ascii="Times New Roman" w:hAnsi="Times New Roman" w:cs="Times New Roman"/>
          <w:sz w:val="20"/>
          <w:szCs w:val="20"/>
          <w:lang w:val="es-ES"/>
        </w:rPr>
      </w:pP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1072" behindDoc="0" locked="0" layoutInCell="1" allowOverlap="1" wp14:anchorId="519284F1" wp14:editId="7D02F833">
                <wp:simplePos x="0" y="0"/>
                <wp:positionH relativeFrom="column">
                  <wp:posOffset>4235368</wp:posOffset>
                </wp:positionH>
                <wp:positionV relativeFrom="paragraph">
                  <wp:posOffset>107131</wp:posOffset>
                </wp:positionV>
                <wp:extent cx="1622323" cy="0"/>
                <wp:effectExtent l="0" t="0" r="35560" b="19050"/>
                <wp:wrapNone/>
                <wp:docPr id="28" name="Conector recto 15"/>
                <wp:cNvGraphicFramePr/>
                <a:graphic xmlns:a="http://schemas.openxmlformats.org/drawingml/2006/main">
                  <a:graphicData uri="http://schemas.microsoft.com/office/word/2010/wordprocessingShape">
                    <wps:wsp>
                      <wps:cNvCnPr/>
                      <wps:spPr>
                        <a:xfrm>
                          <a:off x="0" y="0"/>
                          <a:ext cx="16223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D69428" id="Conector recto 1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8.45pt" to="46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" strokecolor="black [3213]"/>
            </w:pict>
          </mc:Fallback>
        </mc:AlternateContent>
      </w: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0048" behindDoc="0" locked="0" layoutInCell="1" allowOverlap="1" wp14:anchorId="75F8B6E2" wp14:editId="618CEDC4">
                <wp:simplePos x="0" y="0"/>
                <wp:positionH relativeFrom="column">
                  <wp:posOffset>740000</wp:posOffset>
                </wp:positionH>
                <wp:positionV relativeFrom="paragraph">
                  <wp:posOffset>107131</wp:posOffset>
                </wp:positionV>
                <wp:extent cx="1187245" cy="0"/>
                <wp:effectExtent l="0" t="0" r="32385" b="19050"/>
                <wp:wrapNone/>
                <wp:docPr id="288" name="Conector recto 14"/>
                <wp:cNvGraphicFramePr/>
                <a:graphic xmlns:a="http://schemas.openxmlformats.org/drawingml/2006/main">
                  <a:graphicData uri="http://schemas.microsoft.com/office/word/2010/wordprocessingShape">
                    <wps:wsp>
                      <wps:cNvCnPr/>
                      <wps:spPr>
                        <a:xfrm>
                          <a:off x="0" y="0"/>
                          <a:ext cx="1187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AEF476" id="Conector recto 1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8.45pt" to="15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" strokecolor="black [3213]"/>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44928" behindDoc="0" locked="0" layoutInCell="1" allowOverlap="1" wp14:anchorId="768A672B" wp14:editId="36A4DD33">
                <wp:simplePos x="0" y="0"/>
                <wp:positionH relativeFrom="column">
                  <wp:posOffset>4648221</wp:posOffset>
                </wp:positionH>
                <wp:positionV relativeFrom="paragraph">
                  <wp:posOffset>164404</wp:posOffset>
                </wp:positionV>
                <wp:extent cx="152400" cy="142875"/>
                <wp:effectExtent l="0" t="0" r="19050" b="28575"/>
                <wp:wrapNone/>
                <wp:docPr id="28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A15571" id="Rectangle 15" o:spid="_x0000_s1026" style="position:absolute;margin-left:366pt;margin-top:12.95pt;width:12pt;height:11.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4IIgIAAD4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"/>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43904" behindDoc="0" locked="0" layoutInCell="1" allowOverlap="1" wp14:anchorId="6DC6BBAD" wp14:editId="7C1AC6FE">
                <wp:simplePos x="0" y="0"/>
                <wp:positionH relativeFrom="column">
                  <wp:posOffset>3128973</wp:posOffset>
                </wp:positionH>
                <wp:positionV relativeFrom="paragraph">
                  <wp:posOffset>147279</wp:posOffset>
                </wp:positionV>
                <wp:extent cx="152400" cy="142875"/>
                <wp:effectExtent l="0" t="0" r="19050" b="28575"/>
                <wp:wrapNone/>
                <wp:docPr id="29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D34E99" id="Rectangle 14" o:spid="_x0000_s1026" style="position:absolute;margin-left:246.4pt;margin-top:11.6pt;width:12pt;height:1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ZGIAIAAD4EAAAOAAAAZHJzL2Uyb0RvYy54bWysU9tuEzEQfUfiHyy/k71oQ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"/>
            </w:pict>
          </mc:Fallback>
        </mc:AlternateContent>
      </w:r>
      <w:r w:rsidRPr="00C94830">
        <w:rPr>
          <w:rFonts w:ascii="Times New Roman" w:hAnsi="Times New Roman" w:cs="Times New Roman"/>
          <w:sz w:val="20"/>
          <w:szCs w:val="20"/>
          <w:lang w:val="es-ES"/>
        </w:rPr>
        <w:t>Estado civil:                                                                              Nacionalidad:</w:t>
      </w:r>
    </w:p>
    <w:p w14:paraId="295738FE" w14:textId="6B070763" w:rsidR="00AB3FD4" w:rsidRPr="00C94830" w:rsidRDefault="00AB3FD4" w:rsidP="00B61D21">
      <w:pPr>
        <w:spacing w:after="0"/>
        <w:jc w:val="both"/>
        <w:rPr>
          <w:rFonts w:ascii="Times New Roman" w:hAnsi="Times New Roman" w:cs="Times New Roman"/>
          <w:sz w:val="20"/>
          <w:szCs w:val="20"/>
        </w:rPr>
      </w:pP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45952" behindDoc="0" locked="0" layoutInCell="1" allowOverlap="1" wp14:anchorId="2A50F4E3" wp14:editId="7ECF709E">
                <wp:simplePos x="0" y="0"/>
                <wp:positionH relativeFrom="column">
                  <wp:posOffset>5659489</wp:posOffset>
                </wp:positionH>
                <wp:positionV relativeFrom="paragraph">
                  <wp:posOffset>13970</wp:posOffset>
                </wp:positionV>
                <wp:extent cx="152400" cy="142875"/>
                <wp:effectExtent l="0" t="0" r="19050" b="28575"/>
                <wp:wrapNone/>
                <wp:docPr id="29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27C456" id="Rectangle 16" o:spid="_x0000_s1026" style="position:absolute;margin-left:445.65pt;margin-top:1.1pt;width:12pt;height:1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t7IgIAAD4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"/>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42880" behindDoc="0" locked="0" layoutInCell="1" allowOverlap="1" wp14:anchorId="77205A87" wp14:editId="2F3DD412">
                <wp:simplePos x="0" y="0"/>
                <wp:positionH relativeFrom="column">
                  <wp:posOffset>1571482</wp:posOffset>
                </wp:positionH>
                <wp:positionV relativeFrom="paragraph">
                  <wp:posOffset>21979</wp:posOffset>
                </wp:positionV>
                <wp:extent cx="152400" cy="142875"/>
                <wp:effectExtent l="0" t="0" r="19050" b="28575"/>
                <wp:wrapNone/>
                <wp:docPr id="29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371943" id="Rectangle 13" o:spid="_x0000_s1026" style="position:absolute;margin-left:123.75pt;margin-top:1.75pt;width:12pt;height:11.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PIg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"/>
            </w:pict>
          </mc:Fallback>
        </mc:AlternateContent>
      </w:r>
      <w:r w:rsidRPr="00C94830">
        <w:rPr>
          <w:rFonts w:ascii="Times New Roman" w:hAnsi="Times New Roman" w:cs="Times New Roman"/>
          <w:sz w:val="20"/>
          <w:szCs w:val="20"/>
        </w:rPr>
        <w:t xml:space="preserve">Tipo de Migrante: </w:t>
      </w:r>
      <w:r w:rsidR="00D15CC5" w:rsidRPr="00C94830">
        <w:rPr>
          <w:rFonts w:ascii="Times New Roman" w:hAnsi="Times New Roman" w:cs="Times New Roman"/>
          <w:sz w:val="20"/>
          <w:szCs w:val="20"/>
        </w:rPr>
        <w:t xml:space="preserve">    </w:t>
      </w:r>
      <w:r w:rsidRPr="00C94830">
        <w:rPr>
          <w:rFonts w:ascii="Times New Roman" w:eastAsia="Times New Roman" w:hAnsi="Times New Roman" w:cs="Times New Roman"/>
          <w:sz w:val="20"/>
          <w:szCs w:val="20"/>
          <w:lang w:eastAsia="es-MX"/>
        </w:rPr>
        <w:t xml:space="preserve">Migrante            </w:t>
      </w:r>
      <w:r w:rsidR="00D15CC5" w:rsidRPr="00C94830">
        <w:rPr>
          <w:rFonts w:ascii="Times New Roman" w:eastAsia="Times New Roman" w:hAnsi="Times New Roman" w:cs="Times New Roman"/>
          <w:sz w:val="20"/>
          <w:szCs w:val="20"/>
          <w:lang w:eastAsia="es-MX"/>
        </w:rPr>
        <w:t xml:space="preserve">   </w:t>
      </w:r>
      <w:r w:rsidRPr="00C94830">
        <w:rPr>
          <w:rFonts w:ascii="Times New Roman" w:eastAsia="Times New Roman" w:hAnsi="Times New Roman" w:cs="Times New Roman"/>
          <w:sz w:val="20"/>
          <w:szCs w:val="20"/>
          <w:lang w:eastAsia="es-MX"/>
        </w:rPr>
        <w:t>Migrante de Retorno</w:t>
      </w:r>
      <w:r w:rsidR="00984574" w:rsidRPr="00C94830">
        <w:rPr>
          <w:rFonts w:ascii="Times New Roman" w:eastAsia="Times New Roman" w:hAnsi="Times New Roman" w:cs="Times New Roman"/>
          <w:sz w:val="20"/>
          <w:szCs w:val="20"/>
          <w:lang w:eastAsia="es-MX"/>
        </w:rPr>
        <w:t xml:space="preserve">     </w:t>
      </w:r>
      <w:r w:rsidRPr="00C94830">
        <w:rPr>
          <w:rFonts w:ascii="Times New Roman" w:eastAsia="Times New Roman" w:hAnsi="Times New Roman" w:cs="Times New Roman"/>
          <w:sz w:val="20"/>
          <w:szCs w:val="20"/>
          <w:lang w:eastAsia="es-MX"/>
        </w:rPr>
        <w:t xml:space="preserve">         Familiar de Migrante           </w:t>
      </w:r>
      <w:r w:rsidR="00D15CC5" w:rsidRPr="00C94830">
        <w:rPr>
          <w:rFonts w:ascii="Times New Roman" w:eastAsia="Times New Roman" w:hAnsi="Times New Roman" w:cs="Times New Roman"/>
          <w:sz w:val="20"/>
          <w:szCs w:val="20"/>
          <w:lang w:eastAsia="es-MX"/>
        </w:rPr>
        <w:t xml:space="preserve">    </w:t>
      </w:r>
      <w:r w:rsidRPr="00C94830">
        <w:rPr>
          <w:rFonts w:ascii="Times New Roman" w:eastAsia="Times New Roman" w:hAnsi="Times New Roman" w:cs="Times New Roman"/>
          <w:sz w:val="20"/>
          <w:szCs w:val="20"/>
          <w:lang w:eastAsia="es-MX"/>
        </w:rPr>
        <w:t xml:space="preserve">   Huésped  </w:t>
      </w:r>
    </w:p>
    <w:p w14:paraId="123230BB" w14:textId="77777777" w:rsidR="00AB3FD4" w:rsidRPr="00C94830" w:rsidRDefault="00AB3FD4" w:rsidP="00B61D21">
      <w:pPr>
        <w:spacing w:after="0"/>
        <w:jc w:val="both"/>
        <w:rPr>
          <w:rFonts w:ascii="Times New Roman" w:hAnsi="Times New Roman" w:cs="Times New Roman"/>
          <w:b/>
          <w:sz w:val="20"/>
          <w:szCs w:val="20"/>
          <w:lang w:val="es-ES"/>
        </w:rPr>
      </w:pPr>
    </w:p>
    <w:p w14:paraId="2A844236" w14:textId="77777777" w:rsidR="00AB3FD4" w:rsidRPr="00C94830" w:rsidRDefault="00AB3FD4" w:rsidP="00B61D21">
      <w:pPr>
        <w:spacing w:after="0"/>
        <w:jc w:val="both"/>
        <w:rPr>
          <w:rFonts w:ascii="Times New Roman" w:hAnsi="Times New Roman" w:cs="Times New Roman"/>
          <w:sz w:val="20"/>
          <w:szCs w:val="20"/>
          <w:lang w:val="es-ES"/>
        </w:rPr>
      </w:pPr>
      <w:r w:rsidRPr="00C94830">
        <w:rPr>
          <w:rFonts w:ascii="Times New Roman" w:hAnsi="Times New Roman" w:cs="Times New Roman"/>
          <w:b/>
          <w:sz w:val="20"/>
          <w:szCs w:val="20"/>
          <w:lang w:val="es-ES"/>
        </w:rPr>
        <w:t>Instrucciones</w:t>
      </w:r>
      <w:r w:rsidRPr="00C94830">
        <w:rPr>
          <w:rFonts w:ascii="Times New Roman" w:hAnsi="Times New Roman" w:cs="Times New Roman"/>
          <w:sz w:val="20"/>
          <w:szCs w:val="20"/>
          <w:lang w:val="es-ES"/>
        </w:rPr>
        <w:t>: Marque con una “X” el cuadro que corresponda a su respuesta.</w:t>
      </w:r>
    </w:p>
    <w:tbl>
      <w:tblPr>
        <w:tblStyle w:val="Tablaconcuadrcula"/>
        <w:tblW w:w="5000" w:type="pct"/>
        <w:tblLook w:val="04A0" w:firstRow="1" w:lastRow="0" w:firstColumn="1" w:lastColumn="0" w:noHBand="0" w:noVBand="1"/>
      </w:tblPr>
      <w:tblGrid>
        <w:gridCol w:w="472"/>
        <w:gridCol w:w="3605"/>
        <w:gridCol w:w="1278"/>
        <w:gridCol w:w="1278"/>
        <w:gridCol w:w="1420"/>
        <w:gridCol w:w="925"/>
        <w:gridCol w:w="1210"/>
      </w:tblGrid>
      <w:tr w:rsidR="00AB3FD4" w:rsidRPr="00C94830" w14:paraId="7A9710C9" w14:textId="77777777" w:rsidTr="00D15CC5">
        <w:trPr>
          <w:trHeight w:val="889"/>
        </w:trPr>
        <w:tc>
          <w:tcPr>
            <w:tcW w:w="232" w:type="pct"/>
            <w:shd w:val="clear" w:color="auto" w:fill="BFBFBF" w:themeFill="background1" w:themeFillShade="BF"/>
            <w:vAlign w:val="center"/>
          </w:tcPr>
          <w:p w14:paraId="2EECE803"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No</w:t>
            </w:r>
          </w:p>
        </w:tc>
        <w:tc>
          <w:tcPr>
            <w:tcW w:w="1769" w:type="pct"/>
            <w:shd w:val="clear" w:color="auto" w:fill="BFBFBF" w:themeFill="background1" w:themeFillShade="BF"/>
            <w:vAlign w:val="center"/>
          </w:tcPr>
          <w:p w14:paraId="518D7F20"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Respuesta</w:t>
            </w:r>
          </w:p>
        </w:tc>
        <w:tc>
          <w:tcPr>
            <w:tcW w:w="627" w:type="pct"/>
            <w:shd w:val="clear" w:color="auto" w:fill="BFBFBF" w:themeFill="background1" w:themeFillShade="BF"/>
            <w:vAlign w:val="center"/>
          </w:tcPr>
          <w:p w14:paraId="3C52C5C4"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Totalmente en desacuerdo</w:t>
            </w:r>
          </w:p>
          <w:p w14:paraId="4E79D38F" w14:textId="07D73E0B"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w:t>
            </w:r>
            <w:r w:rsidR="00D15CC5" w:rsidRPr="00C94830">
              <w:rPr>
                <w:rFonts w:ascii="Times New Roman" w:hAnsi="Times New Roman" w:cs="Times New Roman"/>
                <w:b/>
                <w:sz w:val="20"/>
                <w:szCs w:val="20"/>
                <w:lang w:val="es-ES"/>
              </w:rPr>
              <w:t xml:space="preserve"> </w:t>
            </w:r>
            <w:r w:rsidRPr="00C94830">
              <w:rPr>
                <w:rFonts w:ascii="Times New Roman" w:hAnsi="Times New Roman" w:cs="Times New Roman"/>
                <w:b/>
                <w:sz w:val="20"/>
                <w:szCs w:val="20"/>
                <w:lang w:val="es-ES"/>
              </w:rPr>
              <w:t>Pésimo</w:t>
            </w:r>
          </w:p>
          <w:p w14:paraId="32B5E93F"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(1)</w:t>
            </w:r>
          </w:p>
        </w:tc>
        <w:tc>
          <w:tcPr>
            <w:tcW w:w="627" w:type="pct"/>
            <w:shd w:val="clear" w:color="auto" w:fill="BFBFBF" w:themeFill="background1" w:themeFillShade="BF"/>
            <w:vAlign w:val="center"/>
          </w:tcPr>
          <w:p w14:paraId="07C1D6A1" w14:textId="07B36285"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En desacuerdo</w:t>
            </w:r>
            <w:r w:rsidR="00D15CC5" w:rsidRPr="00C94830">
              <w:rPr>
                <w:rFonts w:ascii="Times New Roman" w:hAnsi="Times New Roman" w:cs="Times New Roman"/>
                <w:b/>
                <w:sz w:val="20"/>
                <w:szCs w:val="20"/>
                <w:lang w:val="es-ES"/>
              </w:rPr>
              <w:t xml:space="preserve"> </w:t>
            </w:r>
            <w:r w:rsidRPr="00C94830">
              <w:rPr>
                <w:rFonts w:ascii="Times New Roman" w:hAnsi="Times New Roman" w:cs="Times New Roman"/>
                <w:b/>
                <w:sz w:val="20"/>
                <w:szCs w:val="20"/>
                <w:lang w:val="es-ES"/>
              </w:rPr>
              <w:t>/</w:t>
            </w:r>
          </w:p>
          <w:p w14:paraId="32538F91"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Malo</w:t>
            </w:r>
          </w:p>
          <w:p w14:paraId="4AB7868A"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(2)</w:t>
            </w:r>
          </w:p>
        </w:tc>
        <w:tc>
          <w:tcPr>
            <w:tcW w:w="697" w:type="pct"/>
            <w:shd w:val="clear" w:color="auto" w:fill="BFBFBF" w:themeFill="background1" w:themeFillShade="BF"/>
            <w:vAlign w:val="center"/>
          </w:tcPr>
          <w:p w14:paraId="7DB1464E" w14:textId="6773E889"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Ni de acuerdo, ni en desacuerdo</w:t>
            </w:r>
            <w:r w:rsidR="00D15CC5" w:rsidRPr="00C94830">
              <w:rPr>
                <w:rFonts w:ascii="Times New Roman" w:hAnsi="Times New Roman" w:cs="Times New Roman"/>
                <w:b/>
                <w:sz w:val="20"/>
                <w:szCs w:val="20"/>
                <w:lang w:val="es-ES"/>
              </w:rPr>
              <w:t xml:space="preserve"> </w:t>
            </w:r>
            <w:r w:rsidRPr="00C94830">
              <w:rPr>
                <w:rFonts w:ascii="Times New Roman" w:hAnsi="Times New Roman" w:cs="Times New Roman"/>
                <w:b/>
                <w:sz w:val="20"/>
                <w:szCs w:val="20"/>
                <w:lang w:val="es-ES"/>
              </w:rPr>
              <w:t>/</w:t>
            </w:r>
          </w:p>
          <w:p w14:paraId="14E306F0"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Regular</w:t>
            </w:r>
          </w:p>
          <w:p w14:paraId="648DEE8A"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(3)</w:t>
            </w:r>
          </w:p>
        </w:tc>
        <w:tc>
          <w:tcPr>
            <w:tcW w:w="454" w:type="pct"/>
            <w:shd w:val="clear" w:color="auto" w:fill="BFBFBF" w:themeFill="background1" w:themeFillShade="BF"/>
            <w:vAlign w:val="center"/>
          </w:tcPr>
          <w:p w14:paraId="34051DAB" w14:textId="64ACC6FB"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De acuerdo</w:t>
            </w:r>
            <w:r w:rsidR="00D15CC5" w:rsidRPr="00C94830">
              <w:rPr>
                <w:rFonts w:ascii="Times New Roman" w:hAnsi="Times New Roman" w:cs="Times New Roman"/>
                <w:b/>
                <w:sz w:val="20"/>
                <w:szCs w:val="20"/>
                <w:lang w:val="es-ES"/>
              </w:rPr>
              <w:t xml:space="preserve"> </w:t>
            </w:r>
            <w:r w:rsidRPr="00C94830">
              <w:rPr>
                <w:rFonts w:ascii="Times New Roman" w:hAnsi="Times New Roman" w:cs="Times New Roman"/>
                <w:b/>
                <w:sz w:val="20"/>
                <w:szCs w:val="20"/>
                <w:lang w:val="es-ES"/>
              </w:rPr>
              <w:t>/</w:t>
            </w:r>
          </w:p>
          <w:p w14:paraId="434FF46D"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Bueno</w:t>
            </w:r>
          </w:p>
          <w:p w14:paraId="6D60C220"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(4)</w:t>
            </w:r>
          </w:p>
        </w:tc>
        <w:tc>
          <w:tcPr>
            <w:tcW w:w="594" w:type="pct"/>
            <w:shd w:val="clear" w:color="auto" w:fill="BFBFBF" w:themeFill="background1" w:themeFillShade="BF"/>
            <w:vAlign w:val="center"/>
          </w:tcPr>
          <w:p w14:paraId="34043F3C" w14:textId="5A7D3B21"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Totalmente de Acuerdo</w:t>
            </w:r>
            <w:r w:rsidR="00D15CC5" w:rsidRPr="00C94830">
              <w:rPr>
                <w:rFonts w:ascii="Times New Roman" w:hAnsi="Times New Roman" w:cs="Times New Roman"/>
                <w:b/>
                <w:sz w:val="20"/>
                <w:szCs w:val="20"/>
                <w:lang w:val="es-ES"/>
              </w:rPr>
              <w:t xml:space="preserve"> </w:t>
            </w:r>
            <w:r w:rsidRPr="00C94830">
              <w:rPr>
                <w:rFonts w:ascii="Times New Roman" w:hAnsi="Times New Roman" w:cs="Times New Roman"/>
                <w:b/>
                <w:sz w:val="20"/>
                <w:szCs w:val="20"/>
                <w:lang w:val="es-ES"/>
              </w:rPr>
              <w:t>/</w:t>
            </w:r>
          </w:p>
          <w:p w14:paraId="21FAB325"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Excelente</w:t>
            </w:r>
          </w:p>
          <w:p w14:paraId="29B75DD2"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(5)</w:t>
            </w:r>
          </w:p>
        </w:tc>
      </w:tr>
      <w:tr w:rsidR="00AB3FD4" w:rsidRPr="00C94830" w14:paraId="49B6B200" w14:textId="77777777" w:rsidTr="00D15CC5">
        <w:trPr>
          <w:trHeight w:val="510"/>
        </w:trPr>
        <w:tc>
          <w:tcPr>
            <w:tcW w:w="232" w:type="pct"/>
            <w:shd w:val="clear" w:color="auto" w:fill="BFBFBF" w:themeFill="background1" w:themeFillShade="BF"/>
            <w:vAlign w:val="center"/>
          </w:tcPr>
          <w:p w14:paraId="106BE483"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1</w:t>
            </w:r>
          </w:p>
        </w:tc>
        <w:tc>
          <w:tcPr>
            <w:tcW w:w="1769" w:type="pct"/>
            <w:vAlign w:val="center"/>
          </w:tcPr>
          <w:p w14:paraId="162A21E0" w14:textId="77777777" w:rsidR="00AB3FD4" w:rsidRPr="00C94830" w:rsidRDefault="00AB3FD4" w:rsidP="00B61D21">
            <w:pPr>
              <w:spacing w:line="276" w:lineRule="auto"/>
              <w:jc w:val="both"/>
              <w:rPr>
                <w:rFonts w:ascii="Times New Roman" w:hAnsi="Times New Roman" w:cs="Times New Roman"/>
                <w:sz w:val="20"/>
                <w:szCs w:val="20"/>
                <w:lang w:val="es-ES"/>
              </w:rPr>
            </w:pPr>
            <w:r w:rsidRPr="00C94830">
              <w:rPr>
                <w:rFonts w:ascii="Times New Roman" w:hAnsi="Times New Roman" w:cs="Times New Roman"/>
                <w:sz w:val="20"/>
                <w:szCs w:val="20"/>
              </w:rPr>
              <w:t>Se resolvieron todas las dudas que vine a consultar a la institución.</w:t>
            </w:r>
          </w:p>
        </w:tc>
        <w:tc>
          <w:tcPr>
            <w:tcW w:w="627" w:type="pct"/>
            <w:vAlign w:val="center"/>
          </w:tcPr>
          <w:p w14:paraId="69624F43" w14:textId="77777777" w:rsidR="00AB3FD4" w:rsidRPr="00C94830" w:rsidRDefault="00AB3FD4" w:rsidP="00B61D21">
            <w:pPr>
              <w:spacing w:line="276" w:lineRule="auto"/>
              <w:jc w:val="center"/>
              <w:rPr>
                <w:rFonts w:ascii="Times New Roman" w:hAnsi="Times New Roman" w:cs="Times New Roman"/>
                <w:sz w:val="20"/>
                <w:szCs w:val="20"/>
                <w:lang w:val="es-ES"/>
              </w:rPr>
            </w:pPr>
          </w:p>
          <w:p w14:paraId="7B87A2B7"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27" w:type="pct"/>
            <w:vAlign w:val="center"/>
          </w:tcPr>
          <w:p w14:paraId="1D7A3D78"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7" w:type="pct"/>
            <w:vAlign w:val="center"/>
          </w:tcPr>
          <w:p w14:paraId="7594E926"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54" w:type="pct"/>
            <w:vAlign w:val="center"/>
          </w:tcPr>
          <w:p w14:paraId="6CC15EB9"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4" w:type="pct"/>
            <w:vAlign w:val="center"/>
          </w:tcPr>
          <w:p w14:paraId="515BCC3A"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3094E67F" w14:textId="77777777" w:rsidTr="00D15CC5">
        <w:trPr>
          <w:trHeight w:val="510"/>
        </w:trPr>
        <w:tc>
          <w:tcPr>
            <w:tcW w:w="232" w:type="pct"/>
            <w:shd w:val="clear" w:color="auto" w:fill="BFBFBF" w:themeFill="background1" w:themeFillShade="BF"/>
            <w:vAlign w:val="center"/>
          </w:tcPr>
          <w:p w14:paraId="00D7772E"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2</w:t>
            </w:r>
          </w:p>
        </w:tc>
        <w:tc>
          <w:tcPr>
            <w:tcW w:w="1769" w:type="pct"/>
            <w:vAlign w:val="center"/>
          </w:tcPr>
          <w:p w14:paraId="6503D6A2"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información que recibí fue clara y precisa</w:t>
            </w:r>
          </w:p>
        </w:tc>
        <w:tc>
          <w:tcPr>
            <w:tcW w:w="627" w:type="pct"/>
            <w:vAlign w:val="center"/>
          </w:tcPr>
          <w:p w14:paraId="5F4DE429"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27" w:type="pct"/>
            <w:vAlign w:val="center"/>
          </w:tcPr>
          <w:p w14:paraId="4A36DFFF"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7" w:type="pct"/>
            <w:vAlign w:val="center"/>
          </w:tcPr>
          <w:p w14:paraId="363C1114"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54" w:type="pct"/>
            <w:vAlign w:val="center"/>
          </w:tcPr>
          <w:p w14:paraId="39680522"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4" w:type="pct"/>
            <w:vAlign w:val="center"/>
          </w:tcPr>
          <w:p w14:paraId="6699AD29"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1585E7E9" w14:textId="77777777" w:rsidTr="00D15CC5">
        <w:trPr>
          <w:trHeight w:val="510"/>
        </w:trPr>
        <w:tc>
          <w:tcPr>
            <w:tcW w:w="232" w:type="pct"/>
            <w:shd w:val="clear" w:color="auto" w:fill="BFBFBF" w:themeFill="background1" w:themeFillShade="BF"/>
            <w:vAlign w:val="center"/>
          </w:tcPr>
          <w:p w14:paraId="5B5B5F7D"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3</w:t>
            </w:r>
          </w:p>
        </w:tc>
        <w:tc>
          <w:tcPr>
            <w:tcW w:w="1769" w:type="pct"/>
            <w:vAlign w:val="center"/>
          </w:tcPr>
          <w:p w14:paraId="5B6B37F1"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lang w:val="es-ES"/>
              </w:rPr>
              <w:t>La información que me proporcionó él asesor me es útil</w:t>
            </w:r>
          </w:p>
        </w:tc>
        <w:tc>
          <w:tcPr>
            <w:tcW w:w="627" w:type="pct"/>
            <w:vAlign w:val="center"/>
          </w:tcPr>
          <w:p w14:paraId="3B4E0A38"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27" w:type="pct"/>
            <w:vAlign w:val="center"/>
          </w:tcPr>
          <w:p w14:paraId="3BEACEE0"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7" w:type="pct"/>
            <w:vAlign w:val="center"/>
          </w:tcPr>
          <w:p w14:paraId="3A0F3A9F"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54" w:type="pct"/>
            <w:vAlign w:val="center"/>
          </w:tcPr>
          <w:p w14:paraId="7548B808"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4" w:type="pct"/>
            <w:vAlign w:val="center"/>
          </w:tcPr>
          <w:p w14:paraId="01C8F5AF"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19C65D9A" w14:textId="77777777" w:rsidTr="00D15CC5">
        <w:trPr>
          <w:trHeight w:val="510"/>
        </w:trPr>
        <w:tc>
          <w:tcPr>
            <w:tcW w:w="232" w:type="pct"/>
            <w:shd w:val="clear" w:color="auto" w:fill="BFBFBF" w:themeFill="background1" w:themeFillShade="BF"/>
            <w:vAlign w:val="center"/>
          </w:tcPr>
          <w:p w14:paraId="4D1E8500"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4</w:t>
            </w:r>
          </w:p>
        </w:tc>
        <w:tc>
          <w:tcPr>
            <w:tcW w:w="1769" w:type="pct"/>
            <w:vAlign w:val="center"/>
          </w:tcPr>
          <w:p w14:paraId="26E13A0D"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asesor fue siempre profesional en el desempeño de sus labores</w:t>
            </w:r>
          </w:p>
        </w:tc>
        <w:tc>
          <w:tcPr>
            <w:tcW w:w="627" w:type="pct"/>
            <w:vAlign w:val="center"/>
          </w:tcPr>
          <w:p w14:paraId="297CD187"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27" w:type="pct"/>
            <w:vAlign w:val="center"/>
          </w:tcPr>
          <w:p w14:paraId="347EE27D"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7" w:type="pct"/>
            <w:vAlign w:val="center"/>
          </w:tcPr>
          <w:p w14:paraId="02C3A2F7"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54" w:type="pct"/>
            <w:vAlign w:val="center"/>
          </w:tcPr>
          <w:p w14:paraId="264F9122"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4" w:type="pct"/>
            <w:vAlign w:val="center"/>
          </w:tcPr>
          <w:p w14:paraId="557F900E"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44C76381" w14:textId="77777777" w:rsidTr="00D15CC5">
        <w:trPr>
          <w:trHeight w:val="510"/>
        </w:trPr>
        <w:tc>
          <w:tcPr>
            <w:tcW w:w="232" w:type="pct"/>
            <w:shd w:val="clear" w:color="auto" w:fill="BFBFBF" w:themeFill="background1" w:themeFillShade="BF"/>
            <w:vAlign w:val="center"/>
          </w:tcPr>
          <w:p w14:paraId="6A01A1BA"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5</w:t>
            </w:r>
          </w:p>
        </w:tc>
        <w:tc>
          <w:tcPr>
            <w:tcW w:w="1769" w:type="pct"/>
            <w:vAlign w:val="center"/>
          </w:tcPr>
          <w:p w14:paraId="5BA65308" w14:textId="77777777" w:rsidR="00AB3FD4" w:rsidRPr="00C94830" w:rsidRDefault="00AB3FD4" w:rsidP="00B61D21">
            <w:pPr>
              <w:spacing w:line="276" w:lineRule="auto"/>
              <w:jc w:val="both"/>
              <w:rPr>
                <w:rFonts w:ascii="Times New Roman" w:hAnsi="Times New Roman" w:cs="Times New Roman"/>
                <w:sz w:val="20"/>
                <w:szCs w:val="20"/>
                <w:lang w:val="es-ES"/>
              </w:rPr>
            </w:pPr>
            <w:r w:rsidRPr="00C94830">
              <w:rPr>
                <w:rFonts w:ascii="Times New Roman" w:hAnsi="Times New Roman" w:cs="Times New Roman"/>
                <w:sz w:val="20"/>
                <w:szCs w:val="20"/>
              </w:rPr>
              <w:t>El trato recibido por el asesor  fue cordial y de respeto</w:t>
            </w:r>
          </w:p>
        </w:tc>
        <w:tc>
          <w:tcPr>
            <w:tcW w:w="627" w:type="pct"/>
            <w:vAlign w:val="center"/>
          </w:tcPr>
          <w:p w14:paraId="16CC3A6B"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27" w:type="pct"/>
            <w:vAlign w:val="center"/>
          </w:tcPr>
          <w:p w14:paraId="33E9CC8D"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7" w:type="pct"/>
            <w:vAlign w:val="center"/>
          </w:tcPr>
          <w:p w14:paraId="2B59011C"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54" w:type="pct"/>
            <w:vAlign w:val="center"/>
          </w:tcPr>
          <w:p w14:paraId="108C5861"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4" w:type="pct"/>
            <w:vAlign w:val="center"/>
          </w:tcPr>
          <w:p w14:paraId="73274678"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393E735E" w14:textId="77777777" w:rsidTr="00D15CC5">
        <w:trPr>
          <w:trHeight w:val="510"/>
        </w:trPr>
        <w:tc>
          <w:tcPr>
            <w:tcW w:w="232" w:type="pct"/>
            <w:shd w:val="clear" w:color="auto" w:fill="BFBFBF" w:themeFill="background1" w:themeFillShade="BF"/>
            <w:vAlign w:val="center"/>
          </w:tcPr>
          <w:p w14:paraId="304113B9"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6</w:t>
            </w:r>
          </w:p>
        </w:tc>
        <w:tc>
          <w:tcPr>
            <w:tcW w:w="1769" w:type="pct"/>
            <w:vAlign w:val="center"/>
          </w:tcPr>
          <w:p w14:paraId="4B9E5B1A" w14:textId="77777777" w:rsidR="00AB3FD4" w:rsidRPr="00C94830" w:rsidRDefault="00AB3FD4" w:rsidP="00B61D21">
            <w:pPr>
              <w:spacing w:line="276" w:lineRule="auto"/>
              <w:jc w:val="both"/>
              <w:rPr>
                <w:rFonts w:ascii="Times New Roman" w:hAnsi="Times New Roman" w:cs="Times New Roman"/>
                <w:sz w:val="20"/>
                <w:szCs w:val="20"/>
                <w:lang w:val="es-ES"/>
              </w:rPr>
            </w:pPr>
            <w:r w:rsidRPr="00C94830">
              <w:rPr>
                <w:rFonts w:ascii="Times New Roman" w:hAnsi="Times New Roman" w:cs="Times New Roman"/>
                <w:sz w:val="20"/>
                <w:szCs w:val="20"/>
              </w:rPr>
              <w:t>Me sentí apoyado(a) en todo momento durante la atención recibida</w:t>
            </w:r>
          </w:p>
        </w:tc>
        <w:tc>
          <w:tcPr>
            <w:tcW w:w="627" w:type="pct"/>
            <w:vAlign w:val="center"/>
          </w:tcPr>
          <w:p w14:paraId="1519C572"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27" w:type="pct"/>
            <w:vAlign w:val="center"/>
          </w:tcPr>
          <w:p w14:paraId="18B86774"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7" w:type="pct"/>
            <w:vAlign w:val="center"/>
          </w:tcPr>
          <w:p w14:paraId="75659A17"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54" w:type="pct"/>
            <w:vAlign w:val="center"/>
          </w:tcPr>
          <w:p w14:paraId="55D55319"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4" w:type="pct"/>
            <w:vAlign w:val="center"/>
          </w:tcPr>
          <w:p w14:paraId="73E1D1E7"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3DA036DB" w14:textId="77777777" w:rsidTr="00D15CC5">
        <w:trPr>
          <w:trHeight w:val="737"/>
        </w:trPr>
        <w:tc>
          <w:tcPr>
            <w:tcW w:w="232" w:type="pct"/>
            <w:shd w:val="clear" w:color="auto" w:fill="BFBFBF" w:themeFill="background1" w:themeFillShade="BF"/>
            <w:vAlign w:val="center"/>
          </w:tcPr>
          <w:p w14:paraId="2BDCBF15"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7</w:t>
            </w:r>
          </w:p>
        </w:tc>
        <w:tc>
          <w:tcPr>
            <w:tcW w:w="1769" w:type="pct"/>
            <w:vAlign w:val="center"/>
          </w:tcPr>
          <w:p w14:paraId="4E9B4B9D" w14:textId="77777777" w:rsidR="00AB3FD4" w:rsidRPr="00C94830" w:rsidRDefault="00AB3FD4" w:rsidP="00B61D21">
            <w:pPr>
              <w:spacing w:line="276" w:lineRule="auto"/>
              <w:jc w:val="both"/>
              <w:rPr>
                <w:rFonts w:ascii="Times New Roman" w:hAnsi="Times New Roman" w:cs="Times New Roman"/>
                <w:sz w:val="20"/>
                <w:szCs w:val="20"/>
                <w:lang w:val="es-ES"/>
              </w:rPr>
            </w:pPr>
            <w:r w:rsidRPr="00C94830">
              <w:rPr>
                <w:rFonts w:ascii="Times New Roman" w:hAnsi="Times New Roman" w:cs="Times New Roman"/>
                <w:sz w:val="20"/>
                <w:szCs w:val="20"/>
              </w:rPr>
              <w:t>El tiempo de espera para recibir la atención solicitada me pareció el adecuado</w:t>
            </w:r>
          </w:p>
        </w:tc>
        <w:tc>
          <w:tcPr>
            <w:tcW w:w="627" w:type="pct"/>
            <w:vAlign w:val="center"/>
          </w:tcPr>
          <w:p w14:paraId="36B0AEB6"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27" w:type="pct"/>
            <w:vAlign w:val="center"/>
          </w:tcPr>
          <w:p w14:paraId="332B4C71"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7" w:type="pct"/>
            <w:vAlign w:val="center"/>
          </w:tcPr>
          <w:p w14:paraId="1F205A1A"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54" w:type="pct"/>
            <w:vAlign w:val="center"/>
          </w:tcPr>
          <w:p w14:paraId="372D6320"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4" w:type="pct"/>
            <w:vAlign w:val="center"/>
          </w:tcPr>
          <w:p w14:paraId="634087A2"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223E569F" w14:textId="77777777" w:rsidTr="00D15CC5">
        <w:trPr>
          <w:trHeight w:val="510"/>
        </w:trPr>
        <w:tc>
          <w:tcPr>
            <w:tcW w:w="232" w:type="pct"/>
            <w:shd w:val="clear" w:color="auto" w:fill="BFBFBF" w:themeFill="background1" w:themeFillShade="BF"/>
            <w:vAlign w:val="center"/>
          </w:tcPr>
          <w:p w14:paraId="466543B4"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8</w:t>
            </w:r>
          </w:p>
        </w:tc>
        <w:tc>
          <w:tcPr>
            <w:tcW w:w="1769" w:type="pct"/>
            <w:vAlign w:val="center"/>
          </w:tcPr>
          <w:p w14:paraId="35E3298E" w14:textId="77777777" w:rsidR="00AB3FD4" w:rsidRPr="00C94830" w:rsidRDefault="00AB3FD4" w:rsidP="00B61D21">
            <w:pPr>
              <w:spacing w:line="276" w:lineRule="auto"/>
              <w:jc w:val="both"/>
              <w:rPr>
                <w:rFonts w:ascii="Times New Roman" w:hAnsi="Times New Roman" w:cs="Times New Roman"/>
                <w:sz w:val="20"/>
                <w:szCs w:val="20"/>
                <w:lang w:val="es-ES"/>
              </w:rPr>
            </w:pPr>
            <w:r w:rsidRPr="00C94830">
              <w:rPr>
                <w:rFonts w:ascii="Times New Roman" w:hAnsi="Times New Roman" w:cs="Times New Roman"/>
                <w:sz w:val="20"/>
                <w:szCs w:val="20"/>
              </w:rPr>
              <w:t>El aseo y presentación de las instalaciones me parece el adecuado</w:t>
            </w:r>
          </w:p>
        </w:tc>
        <w:tc>
          <w:tcPr>
            <w:tcW w:w="627" w:type="pct"/>
            <w:vAlign w:val="center"/>
          </w:tcPr>
          <w:p w14:paraId="66BE0C44"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27" w:type="pct"/>
            <w:vAlign w:val="center"/>
          </w:tcPr>
          <w:p w14:paraId="23E98B2F"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7" w:type="pct"/>
            <w:vAlign w:val="center"/>
          </w:tcPr>
          <w:p w14:paraId="518D54ED"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54" w:type="pct"/>
            <w:vAlign w:val="center"/>
          </w:tcPr>
          <w:p w14:paraId="35FFF38C"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4" w:type="pct"/>
            <w:vAlign w:val="center"/>
          </w:tcPr>
          <w:p w14:paraId="372F0778"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1F515217" w14:textId="77777777" w:rsidTr="00D15CC5">
        <w:trPr>
          <w:trHeight w:val="737"/>
        </w:trPr>
        <w:tc>
          <w:tcPr>
            <w:tcW w:w="232" w:type="pct"/>
            <w:shd w:val="clear" w:color="auto" w:fill="BFBFBF" w:themeFill="background1" w:themeFillShade="BF"/>
            <w:vAlign w:val="center"/>
          </w:tcPr>
          <w:p w14:paraId="4C8DC4F0"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9</w:t>
            </w:r>
          </w:p>
        </w:tc>
        <w:tc>
          <w:tcPr>
            <w:tcW w:w="1769" w:type="pct"/>
            <w:vAlign w:val="center"/>
          </w:tcPr>
          <w:p w14:paraId="75C90759" w14:textId="77777777" w:rsidR="00AB3FD4" w:rsidRPr="00C94830" w:rsidRDefault="00AB3FD4" w:rsidP="00B61D21">
            <w:pPr>
              <w:spacing w:line="276" w:lineRule="auto"/>
              <w:jc w:val="both"/>
              <w:rPr>
                <w:rFonts w:ascii="Times New Roman" w:hAnsi="Times New Roman" w:cs="Times New Roman"/>
                <w:sz w:val="20"/>
                <w:szCs w:val="20"/>
                <w:lang w:val="es-ES"/>
              </w:rPr>
            </w:pPr>
            <w:r w:rsidRPr="00C94830">
              <w:rPr>
                <w:rFonts w:ascii="Times New Roman" w:hAnsi="Times New Roman" w:cs="Times New Roman"/>
                <w:sz w:val="20"/>
                <w:szCs w:val="20"/>
              </w:rPr>
              <w:t>La calidad de los servicios en general me inspiran confianza para recomendar sus servicios a mis familiares</w:t>
            </w:r>
          </w:p>
        </w:tc>
        <w:tc>
          <w:tcPr>
            <w:tcW w:w="627" w:type="pct"/>
            <w:vAlign w:val="center"/>
          </w:tcPr>
          <w:p w14:paraId="3C2BCB35"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27" w:type="pct"/>
            <w:vAlign w:val="center"/>
          </w:tcPr>
          <w:p w14:paraId="771F7D0D"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7" w:type="pct"/>
            <w:vAlign w:val="center"/>
          </w:tcPr>
          <w:p w14:paraId="0E0D62E6"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54" w:type="pct"/>
            <w:vAlign w:val="center"/>
          </w:tcPr>
          <w:p w14:paraId="3297B8BE"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4" w:type="pct"/>
            <w:vAlign w:val="center"/>
          </w:tcPr>
          <w:p w14:paraId="01972ACB"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535C0DEC" w14:textId="77777777" w:rsidTr="00D15CC5">
        <w:trPr>
          <w:trHeight w:val="510"/>
        </w:trPr>
        <w:tc>
          <w:tcPr>
            <w:tcW w:w="232" w:type="pct"/>
            <w:shd w:val="clear" w:color="auto" w:fill="BFBFBF" w:themeFill="background1" w:themeFillShade="BF"/>
            <w:vAlign w:val="center"/>
          </w:tcPr>
          <w:p w14:paraId="0DC6F382"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10</w:t>
            </w:r>
          </w:p>
        </w:tc>
        <w:tc>
          <w:tcPr>
            <w:tcW w:w="1769" w:type="pct"/>
            <w:vAlign w:val="center"/>
          </w:tcPr>
          <w:p w14:paraId="24787538"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Volvería a hacer uso de los servicios brindados por la institución nuevamente</w:t>
            </w:r>
          </w:p>
        </w:tc>
        <w:tc>
          <w:tcPr>
            <w:tcW w:w="627" w:type="pct"/>
            <w:vAlign w:val="center"/>
          </w:tcPr>
          <w:p w14:paraId="3C359CE7"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27" w:type="pct"/>
            <w:vAlign w:val="center"/>
          </w:tcPr>
          <w:p w14:paraId="6FD12AE9"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7" w:type="pct"/>
            <w:vAlign w:val="center"/>
          </w:tcPr>
          <w:p w14:paraId="46681ED6"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54" w:type="pct"/>
            <w:vAlign w:val="center"/>
          </w:tcPr>
          <w:p w14:paraId="2373CAB1"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4" w:type="pct"/>
            <w:vAlign w:val="center"/>
          </w:tcPr>
          <w:p w14:paraId="2C339EB3"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3EFEE2D7" w14:textId="77777777" w:rsidTr="00D15CC5">
        <w:trPr>
          <w:trHeight w:val="289"/>
        </w:trPr>
        <w:tc>
          <w:tcPr>
            <w:tcW w:w="2001" w:type="pct"/>
            <w:gridSpan w:val="2"/>
            <w:shd w:val="clear" w:color="auto" w:fill="BFBFBF" w:themeFill="background1" w:themeFillShade="BF"/>
            <w:vAlign w:val="center"/>
          </w:tcPr>
          <w:p w14:paraId="0D8EE8DC"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PUNTAJE TOTAL</w:t>
            </w:r>
          </w:p>
        </w:tc>
        <w:tc>
          <w:tcPr>
            <w:tcW w:w="627" w:type="pct"/>
            <w:vAlign w:val="center"/>
          </w:tcPr>
          <w:p w14:paraId="3E87F665"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27" w:type="pct"/>
            <w:vAlign w:val="center"/>
          </w:tcPr>
          <w:p w14:paraId="01045C8F"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7" w:type="pct"/>
            <w:vAlign w:val="center"/>
          </w:tcPr>
          <w:p w14:paraId="1F5F8197"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54" w:type="pct"/>
            <w:vAlign w:val="center"/>
          </w:tcPr>
          <w:p w14:paraId="2DFB34B5"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4" w:type="pct"/>
            <w:vAlign w:val="center"/>
          </w:tcPr>
          <w:p w14:paraId="1921C13C" w14:textId="77777777" w:rsidR="00AB3FD4" w:rsidRPr="00C94830" w:rsidRDefault="00AB3FD4" w:rsidP="00B61D21">
            <w:pPr>
              <w:spacing w:line="276" w:lineRule="auto"/>
              <w:jc w:val="center"/>
              <w:rPr>
                <w:rFonts w:ascii="Times New Roman" w:hAnsi="Times New Roman" w:cs="Times New Roman"/>
                <w:sz w:val="20"/>
                <w:szCs w:val="20"/>
                <w:lang w:val="es-ES"/>
              </w:rPr>
            </w:pPr>
          </w:p>
        </w:tc>
      </w:tr>
    </w:tbl>
    <w:p w14:paraId="5351319A" w14:textId="734F99A7" w:rsidR="004B6CBE" w:rsidRPr="00C94830" w:rsidRDefault="00AB3FD4"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lang w:val="es-ES"/>
        </w:rPr>
        <w:t>¿</w:t>
      </w:r>
      <w:r w:rsidRPr="00C94830">
        <w:rPr>
          <w:rFonts w:ascii="Times New Roman" w:hAnsi="Times New Roman" w:cs="Times New Roman"/>
          <w:sz w:val="20"/>
          <w:szCs w:val="20"/>
        </w:rPr>
        <w:t xml:space="preserve">Quisiera hacer un comentario o sugerencia adicional para </w:t>
      </w:r>
      <w:r w:rsidR="004B6CBE" w:rsidRPr="00C94830">
        <w:rPr>
          <w:rFonts w:ascii="Times New Roman" w:hAnsi="Times New Roman" w:cs="Times New Roman"/>
          <w:sz w:val="20"/>
          <w:szCs w:val="20"/>
        </w:rPr>
        <w:t>mejorar la calidad del servicio</w:t>
      </w:r>
    </w:p>
    <w:p w14:paraId="6CE8BADB" w14:textId="2AFB3565" w:rsidR="004B6CBE" w:rsidRPr="00C94830" w:rsidRDefault="00D15CC5"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B091DA" w14:textId="77777777" w:rsidR="007F4AFB" w:rsidRPr="00C94830" w:rsidRDefault="007F4AFB" w:rsidP="00B61D21">
      <w:pPr>
        <w:spacing w:after="0"/>
        <w:jc w:val="center"/>
        <w:rPr>
          <w:rFonts w:ascii="Times New Roman" w:hAnsi="Times New Roman" w:cs="Times New Roman"/>
          <w:b/>
          <w:sz w:val="20"/>
          <w:szCs w:val="20"/>
        </w:rPr>
      </w:pPr>
    </w:p>
    <w:p w14:paraId="32D807A0" w14:textId="77777777" w:rsidR="007F4AFB" w:rsidRPr="00C94830" w:rsidRDefault="007F4AFB" w:rsidP="00B61D21">
      <w:pPr>
        <w:spacing w:after="0"/>
        <w:jc w:val="center"/>
        <w:rPr>
          <w:rFonts w:ascii="Times New Roman" w:hAnsi="Times New Roman" w:cs="Times New Roman"/>
          <w:b/>
          <w:sz w:val="20"/>
          <w:szCs w:val="20"/>
        </w:rPr>
      </w:pPr>
    </w:p>
    <w:p w14:paraId="3AF89B1D" w14:textId="77777777" w:rsidR="001308A1" w:rsidRPr="00C94830" w:rsidRDefault="001308A1" w:rsidP="00B61D21">
      <w:pPr>
        <w:spacing w:after="0"/>
        <w:jc w:val="center"/>
        <w:rPr>
          <w:rFonts w:ascii="Times New Roman" w:hAnsi="Times New Roman" w:cs="Times New Roman"/>
          <w:b/>
          <w:sz w:val="20"/>
          <w:szCs w:val="20"/>
        </w:rPr>
      </w:pPr>
    </w:p>
    <w:p w14:paraId="24A95E24" w14:textId="77777777" w:rsidR="007F4AFB" w:rsidRPr="00C94830" w:rsidRDefault="007F4AFB" w:rsidP="00B61D21">
      <w:pPr>
        <w:spacing w:after="0"/>
        <w:jc w:val="center"/>
        <w:rPr>
          <w:rFonts w:ascii="Times New Roman" w:hAnsi="Times New Roman" w:cs="Times New Roman"/>
          <w:b/>
          <w:sz w:val="20"/>
          <w:szCs w:val="20"/>
        </w:rPr>
      </w:pPr>
    </w:p>
    <w:p w14:paraId="108D5CD4" w14:textId="77777777" w:rsidR="007F4AFB" w:rsidRPr="00C94830" w:rsidRDefault="007F4AFB" w:rsidP="00B61D21">
      <w:pPr>
        <w:spacing w:after="0"/>
        <w:jc w:val="center"/>
        <w:rPr>
          <w:rFonts w:ascii="Times New Roman" w:hAnsi="Times New Roman" w:cs="Times New Roman"/>
          <w:b/>
          <w:sz w:val="20"/>
          <w:szCs w:val="20"/>
        </w:rPr>
      </w:pPr>
    </w:p>
    <w:p w14:paraId="37556290" w14:textId="5BF5235C" w:rsidR="004B6CBE" w:rsidRPr="00C94830" w:rsidRDefault="004B6CBE" w:rsidP="00B61D21">
      <w:pPr>
        <w:spacing w:after="0"/>
        <w:jc w:val="center"/>
        <w:rPr>
          <w:rFonts w:ascii="Times New Roman" w:hAnsi="Times New Roman" w:cs="Times New Roman"/>
          <w:b/>
          <w:sz w:val="20"/>
          <w:szCs w:val="20"/>
        </w:rPr>
      </w:pPr>
      <w:r w:rsidRPr="00C94830">
        <w:rPr>
          <w:rFonts w:ascii="Times New Roman" w:hAnsi="Times New Roman" w:cs="Times New Roman"/>
          <w:b/>
          <w:sz w:val="20"/>
          <w:szCs w:val="20"/>
        </w:rPr>
        <w:t>Instrumento 2</w:t>
      </w:r>
    </w:p>
    <w:p w14:paraId="073C3C3C" w14:textId="665A5EC1" w:rsidR="007F4AFB" w:rsidRPr="00C94830" w:rsidRDefault="007F4AFB" w:rsidP="00B61D21">
      <w:pPr>
        <w:spacing w:after="0"/>
        <w:jc w:val="center"/>
        <w:rPr>
          <w:rFonts w:ascii="Times New Roman" w:hAnsi="Times New Roman" w:cs="Times New Roman"/>
          <w:sz w:val="20"/>
          <w:szCs w:val="20"/>
        </w:rPr>
      </w:pP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60288" behindDoc="0" locked="0" layoutInCell="1" allowOverlap="1" wp14:anchorId="2A379ACF" wp14:editId="33F20641">
                <wp:simplePos x="0" y="0"/>
                <wp:positionH relativeFrom="column">
                  <wp:posOffset>4461510</wp:posOffset>
                </wp:positionH>
                <wp:positionV relativeFrom="paragraph">
                  <wp:posOffset>67310</wp:posOffset>
                </wp:positionV>
                <wp:extent cx="1708150" cy="361315"/>
                <wp:effectExtent l="0" t="0" r="25400" b="19685"/>
                <wp:wrapNone/>
                <wp:docPr id="297" name="297 Rectángulo"/>
                <wp:cNvGraphicFramePr/>
                <a:graphic xmlns:a="http://schemas.openxmlformats.org/drawingml/2006/main">
                  <a:graphicData uri="http://schemas.microsoft.com/office/word/2010/wordprocessingShape">
                    <wps:wsp>
                      <wps:cNvSpPr/>
                      <wps:spPr>
                        <a:xfrm>
                          <a:off x="0" y="0"/>
                          <a:ext cx="1708150" cy="361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C61417E" id="297 Rectángulo" o:spid="_x0000_s1026" style="position:absolute;margin-left:351.3pt;margin-top:5.3pt;width:134.5pt;height:28.4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" filled="f" strokecolor="#243f60 [1604]" strokeweight="2pt"/>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53120" behindDoc="0" locked="0" layoutInCell="1" allowOverlap="1" wp14:anchorId="107E8D4F" wp14:editId="5E024671">
                <wp:simplePos x="0" y="0"/>
                <wp:positionH relativeFrom="column">
                  <wp:posOffset>2798445</wp:posOffset>
                </wp:positionH>
                <wp:positionV relativeFrom="paragraph">
                  <wp:posOffset>133350</wp:posOffset>
                </wp:positionV>
                <wp:extent cx="1663065" cy="304165"/>
                <wp:effectExtent l="0" t="0" r="13335" b="19685"/>
                <wp:wrapNone/>
                <wp:docPr id="2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04165"/>
                        </a:xfrm>
                        <a:prstGeom prst="rect">
                          <a:avLst/>
                        </a:prstGeom>
                        <a:solidFill>
                          <a:srgbClr val="FFFFFF"/>
                        </a:solidFill>
                        <a:ln w="9525">
                          <a:solidFill>
                            <a:srgbClr val="FFFFFF"/>
                          </a:solidFill>
                          <a:miter lim="800000"/>
                          <a:headEnd/>
                          <a:tailEnd/>
                        </a:ln>
                      </wps:spPr>
                      <wps:txbx>
                        <w:txbxContent>
                          <w:p w14:paraId="394F9AD8" w14:textId="79589E47" w:rsidR="00B900E4" w:rsidRPr="00BC2A84" w:rsidRDefault="00B900E4" w:rsidP="007F4AFB">
                            <w:pPr>
                              <w:spacing w:after="0" w:line="240" w:lineRule="auto"/>
                              <w:jc w:val="center"/>
                              <w:rPr>
                                <w:rFonts w:ascii="Arial" w:hAnsi="Arial" w:cs="Arial"/>
                                <w:b/>
                                <w:sz w:val="20"/>
                                <w:szCs w:val="17"/>
                                <w:lang w:val="es-ES"/>
                              </w:rPr>
                            </w:pPr>
                            <w:r>
                              <w:rPr>
                                <w:rFonts w:ascii="Arial" w:hAnsi="Arial" w:cs="Arial"/>
                                <w:b/>
                                <w:sz w:val="20"/>
                                <w:szCs w:val="17"/>
                                <w:lang w:val="es-ES"/>
                              </w:rPr>
                              <w:t xml:space="preserve">FOLIO DE </w:t>
                            </w:r>
                            <w:r w:rsidRPr="00BC2A84">
                              <w:rPr>
                                <w:rFonts w:ascii="Arial" w:hAnsi="Arial" w:cs="Arial"/>
                                <w:b/>
                                <w:sz w:val="20"/>
                                <w:szCs w:val="17"/>
                                <w:lang w:val="es-ES"/>
                              </w:rPr>
                              <w:t>ATENCIÓN:</w:t>
                            </w:r>
                          </w:p>
                          <w:p w14:paraId="3DF417F3" w14:textId="77777777" w:rsidR="00B900E4" w:rsidRPr="00B82C6E" w:rsidRDefault="00B900E4" w:rsidP="00AB3FD4">
                            <w:pPr>
                              <w:spacing w:after="138" w:line="240" w:lineRule="auto"/>
                              <w:rPr>
                                <w:rFonts w:ascii="Arial" w:hAnsi="Arial" w:cs="Arial"/>
                                <w:b/>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53" type="#_x0000_t202" style="position:absolute;left:0;text-align:left;margin-left:220.35pt;margin-top:10.5pt;width:130.95pt;height:2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" strokecolor="white">
                <v:textbox>
                  <w:txbxContent>
                    <w:p w14:paraId="394F9AD8" w14:textId="79589E47" w:rsidR="00B900E4" w:rsidRPr="00BC2A84" w:rsidRDefault="00B900E4" w:rsidP="007F4AFB">
                      <w:pPr>
                        <w:spacing w:after="0" w:line="240" w:lineRule="auto"/>
                        <w:jc w:val="center"/>
                        <w:rPr>
                          <w:rFonts w:ascii="Arial" w:hAnsi="Arial" w:cs="Arial"/>
                          <w:b/>
                          <w:sz w:val="20"/>
                          <w:szCs w:val="17"/>
                          <w:lang w:val="es-ES"/>
                        </w:rPr>
                      </w:pPr>
                      <w:r>
                        <w:rPr>
                          <w:rFonts w:ascii="Arial" w:hAnsi="Arial" w:cs="Arial"/>
                          <w:b/>
                          <w:sz w:val="20"/>
                          <w:szCs w:val="17"/>
                          <w:lang w:val="es-ES"/>
                        </w:rPr>
                        <w:t xml:space="preserve">FOLIO DE </w:t>
                      </w:r>
                      <w:r w:rsidRPr="00BC2A84">
                        <w:rPr>
                          <w:rFonts w:ascii="Arial" w:hAnsi="Arial" w:cs="Arial"/>
                          <w:b/>
                          <w:sz w:val="20"/>
                          <w:szCs w:val="17"/>
                          <w:lang w:val="es-ES"/>
                        </w:rPr>
                        <w:t>ATENCIÓN:</w:t>
                      </w:r>
                    </w:p>
                    <w:p w14:paraId="3DF417F3" w14:textId="77777777" w:rsidR="00B900E4" w:rsidRPr="00B82C6E" w:rsidRDefault="00B900E4" w:rsidP="00AB3FD4">
                      <w:pPr>
                        <w:spacing w:after="138" w:line="240" w:lineRule="auto"/>
                        <w:rPr>
                          <w:rFonts w:ascii="Arial" w:hAnsi="Arial" w:cs="Arial"/>
                          <w:b/>
                          <w:sz w:val="17"/>
                          <w:szCs w:val="17"/>
                          <w:lang w:val="es-ES"/>
                        </w:rPr>
                      </w:pPr>
                    </w:p>
                  </w:txbxContent>
                </v:textbox>
              </v:shape>
            </w:pict>
          </mc:Fallback>
        </mc:AlternateContent>
      </w:r>
    </w:p>
    <w:p w14:paraId="14FA9C32" w14:textId="3CEDA748" w:rsidR="007F4AFB" w:rsidRPr="00C94830" w:rsidRDefault="007F4AFB" w:rsidP="00B61D21">
      <w:pPr>
        <w:spacing w:after="0"/>
        <w:jc w:val="both"/>
        <w:rPr>
          <w:rFonts w:ascii="Times New Roman" w:hAnsi="Times New Roman" w:cs="Times New Roman"/>
          <w:b/>
          <w:sz w:val="20"/>
          <w:szCs w:val="20"/>
        </w:rPr>
      </w:pPr>
    </w:p>
    <w:p w14:paraId="3FCEE0CE" w14:textId="77777777" w:rsidR="007F4AFB" w:rsidRPr="00C94830" w:rsidRDefault="007F4AFB" w:rsidP="00B61D21">
      <w:pPr>
        <w:spacing w:after="0"/>
        <w:jc w:val="both"/>
        <w:rPr>
          <w:rFonts w:ascii="Times New Roman" w:hAnsi="Times New Roman" w:cs="Times New Roman"/>
          <w:b/>
          <w:sz w:val="20"/>
          <w:szCs w:val="20"/>
        </w:rPr>
      </w:pPr>
    </w:p>
    <w:p w14:paraId="2BA0199A" w14:textId="11F70F09" w:rsidR="00AB3FD4" w:rsidRPr="00C94830" w:rsidRDefault="00AB3FD4" w:rsidP="00B61D21">
      <w:pPr>
        <w:spacing w:after="0"/>
        <w:jc w:val="both"/>
        <w:rPr>
          <w:rFonts w:ascii="Times New Roman" w:hAnsi="Times New Roman" w:cs="Times New Roman"/>
          <w:b/>
          <w:sz w:val="20"/>
          <w:szCs w:val="20"/>
        </w:rPr>
      </w:pPr>
      <w:r w:rsidRPr="00C94830">
        <w:rPr>
          <w:rFonts w:ascii="Times New Roman" w:hAnsi="Times New Roman" w:cs="Times New Roman"/>
          <w:b/>
          <w:sz w:val="20"/>
          <w:szCs w:val="20"/>
        </w:rPr>
        <w:t>Instrumento de evaluación de la calidad de los servicios brindados por la DAHMyF</w:t>
      </w:r>
    </w:p>
    <w:p w14:paraId="3802ED0E" w14:textId="77777777" w:rsidR="00AB3FD4" w:rsidRPr="00C94830" w:rsidRDefault="00AB3FD4" w:rsidP="00B61D21">
      <w:pPr>
        <w:tabs>
          <w:tab w:val="left" w:pos="9070"/>
        </w:tabs>
        <w:spacing w:after="0"/>
        <w:jc w:val="both"/>
        <w:rPr>
          <w:rFonts w:ascii="Times New Roman" w:hAnsi="Times New Roman" w:cs="Times New Roman"/>
          <w:sz w:val="20"/>
          <w:szCs w:val="20"/>
          <w:lang w:val="es-ES"/>
        </w:rPr>
      </w:pPr>
      <w:r w:rsidRPr="00C94830">
        <w:rPr>
          <w:rFonts w:ascii="Times New Roman" w:hAnsi="Times New Roman" w:cs="Times New Roman"/>
          <w:b/>
          <w:sz w:val="20"/>
          <w:szCs w:val="20"/>
          <w:lang w:val="es-ES"/>
        </w:rPr>
        <w:t>Objetivo</w:t>
      </w:r>
      <w:r w:rsidRPr="00C94830">
        <w:rPr>
          <w:rFonts w:ascii="Times New Roman" w:hAnsi="Times New Roman" w:cs="Times New Roman"/>
          <w:sz w:val="20"/>
          <w:szCs w:val="20"/>
          <w:lang w:val="es-ES"/>
        </w:rPr>
        <w:t>: conocer la calidad de los servicios brindados, así como el grado de satisfacción de los usuarios</w:t>
      </w:r>
    </w:p>
    <w:p w14:paraId="634D1032" w14:textId="77777777" w:rsidR="00AB3FD4" w:rsidRPr="00C94830" w:rsidRDefault="00AB3FD4" w:rsidP="00B61D21">
      <w:pPr>
        <w:tabs>
          <w:tab w:val="left" w:pos="9070"/>
        </w:tabs>
        <w:spacing w:after="0"/>
        <w:jc w:val="both"/>
        <w:rPr>
          <w:rFonts w:ascii="Times New Roman" w:hAnsi="Times New Roman" w:cs="Times New Roman"/>
          <w:sz w:val="20"/>
          <w:szCs w:val="20"/>
        </w:rPr>
      </w:pPr>
      <w:r w:rsidRPr="00C94830">
        <w:rPr>
          <w:rFonts w:ascii="Times New Roman" w:hAnsi="Times New Roman" w:cs="Times New Roman"/>
          <w:i/>
          <w:sz w:val="20"/>
          <w:szCs w:val="20"/>
          <w:lang w:val="es-ES"/>
        </w:rPr>
        <w:t>La información proporcionada será tratada con total confidencialidad</w:t>
      </w:r>
    </w:p>
    <w:p w14:paraId="1E732D66" w14:textId="77777777" w:rsidR="00AB3FD4" w:rsidRPr="00C94830" w:rsidRDefault="00AB3FD4" w:rsidP="00B61D21">
      <w:pPr>
        <w:spacing w:after="0"/>
        <w:jc w:val="both"/>
        <w:rPr>
          <w:rFonts w:ascii="Times New Roman" w:hAnsi="Times New Roman" w:cs="Times New Roman"/>
          <w:b/>
          <w:sz w:val="20"/>
          <w:szCs w:val="20"/>
          <w:lang w:val="es-ES"/>
        </w:rPr>
      </w:pP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4144" behindDoc="0" locked="0" layoutInCell="1" allowOverlap="1" wp14:anchorId="12224475" wp14:editId="47A909FB">
                <wp:simplePos x="0" y="0"/>
                <wp:positionH relativeFrom="column">
                  <wp:posOffset>1717040</wp:posOffset>
                </wp:positionH>
                <wp:positionV relativeFrom="paragraph">
                  <wp:posOffset>257810</wp:posOffset>
                </wp:positionV>
                <wp:extent cx="152400" cy="142875"/>
                <wp:effectExtent l="0" t="0" r="19050" b="28575"/>
                <wp:wrapNone/>
                <wp:docPr id="29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C9270C" id="Rectangle 16" o:spid="_x0000_s1026" style="position:absolute;margin-left:135.2pt;margin-top:20.3pt;width:12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bIQIAAD4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"/>
            </w:pict>
          </mc:Fallback>
        </mc:AlternateContent>
      </w: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5168" behindDoc="0" locked="0" layoutInCell="1" allowOverlap="1" wp14:anchorId="3AF0B4FB" wp14:editId="3F5BD002">
                <wp:simplePos x="0" y="0"/>
                <wp:positionH relativeFrom="column">
                  <wp:posOffset>2536190</wp:posOffset>
                </wp:positionH>
                <wp:positionV relativeFrom="paragraph">
                  <wp:posOffset>264795</wp:posOffset>
                </wp:positionV>
                <wp:extent cx="152400" cy="142875"/>
                <wp:effectExtent l="0" t="0" r="19050" b="28575"/>
                <wp:wrapNone/>
                <wp:docPr id="29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1D376C" id="Rectangle 16" o:spid="_x0000_s1026" style="position:absolute;margin-left:199.7pt;margin-top:20.85pt;width:12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6EIgIAAD4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"/>
            </w:pict>
          </mc:Fallback>
        </mc:AlternateContent>
      </w:r>
      <w:r w:rsidRPr="00C94830">
        <w:rPr>
          <w:rFonts w:ascii="Times New Roman" w:hAnsi="Times New Roman" w:cs="Times New Roman"/>
          <w:b/>
          <w:sz w:val="20"/>
          <w:szCs w:val="20"/>
          <w:lang w:val="es-ES"/>
        </w:rPr>
        <w:t>DATOS DE IDENTIFICACIÓN</w:t>
      </w:r>
    </w:p>
    <w:p w14:paraId="43A176B9" w14:textId="1D8EAE6C" w:rsidR="00AB3FD4" w:rsidRPr="00C94830" w:rsidRDefault="00AB3FD4" w:rsidP="00B61D21">
      <w:pPr>
        <w:spacing w:after="0"/>
        <w:jc w:val="both"/>
        <w:rPr>
          <w:rFonts w:ascii="Times New Roman" w:hAnsi="Times New Roman" w:cs="Times New Roman"/>
          <w:sz w:val="20"/>
          <w:szCs w:val="20"/>
          <w:lang w:val="es-ES"/>
        </w:rPr>
      </w:pP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9264" behindDoc="0" locked="0" layoutInCell="1" allowOverlap="1" wp14:anchorId="4047B9DD" wp14:editId="1AB224A9">
                <wp:simplePos x="0" y="0"/>
                <wp:positionH relativeFrom="column">
                  <wp:posOffset>4684702</wp:posOffset>
                </wp:positionH>
                <wp:positionV relativeFrom="paragraph">
                  <wp:posOffset>105410</wp:posOffset>
                </wp:positionV>
                <wp:extent cx="1680845" cy="0"/>
                <wp:effectExtent l="0" t="0" r="14605" b="19050"/>
                <wp:wrapNone/>
                <wp:docPr id="300" name="Conector recto 18"/>
                <wp:cNvGraphicFramePr/>
                <a:graphic xmlns:a="http://schemas.openxmlformats.org/drawingml/2006/main">
                  <a:graphicData uri="http://schemas.microsoft.com/office/word/2010/wordprocessingShape">
                    <wps:wsp>
                      <wps:cNvCnPr/>
                      <wps:spPr>
                        <a:xfrm>
                          <a:off x="0" y="0"/>
                          <a:ext cx="1680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694C31" id="Conector recto 1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5pt,8.3pt" to="50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" strokecolor="black [3213]"/>
            </w:pict>
          </mc:Fallback>
        </mc:AlternateContent>
      </w: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6192" behindDoc="0" locked="0" layoutInCell="1" allowOverlap="1" wp14:anchorId="3F3524E9" wp14:editId="74D5DD5A">
                <wp:simplePos x="0" y="0"/>
                <wp:positionH relativeFrom="column">
                  <wp:posOffset>392901</wp:posOffset>
                </wp:positionH>
                <wp:positionV relativeFrom="paragraph">
                  <wp:posOffset>105410</wp:posOffset>
                </wp:positionV>
                <wp:extent cx="737419" cy="0"/>
                <wp:effectExtent l="0" t="0" r="24765" b="19050"/>
                <wp:wrapNone/>
                <wp:docPr id="301" name="Conector recto 19"/>
                <wp:cNvGraphicFramePr/>
                <a:graphic xmlns:a="http://schemas.openxmlformats.org/drawingml/2006/main">
                  <a:graphicData uri="http://schemas.microsoft.com/office/word/2010/wordprocessingShape">
                    <wps:wsp>
                      <wps:cNvCnPr/>
                      <wps:spPr>
                        <a:xfrm>
                          <a:off x="0" y="0"/>
                          <a:ext cx="7374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516391" id="Conector recto 1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0.95pt,8.3pt" to="8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" strokecolor="black [3213]"/>
            </w:pict>
          </mc:Fallback>
        </mc:AlternateContent>
      </w:r>
      <w:r w:rsidRPr="00C94830">
        <w:rPr>
          <w:rFonts w:ascii="Times New Roman" w:hAnsi="Times New Roman" w:cs="Times New Roman"/>
          <w:sz w:val="20"/>
          <w:szCs w:val="20"/>
          <w:lang w:val="es-ES"/>
        </w:rPr>
        <w:t xml:space="preserve">Edad:                  </w:t>
      </w:r>
      <w:r w:rsidR="00D15CC5" w:rsidRPr="00C94830">
        <w:rPr>
          <w:rFonts w:ascii="Times New Roman" w:hAnsi="Times New Roman" w:cs="Times New Roman"/>
          <w:sz w:val="20"/>
          <w:szCs w:val="20"/>
          <w:lang w:val="es-ES"/>
        </w:rPr>
        <w:t xml:space="preserve">     </w:t>
      </w:r>
      <w:r w:rsidRPr="00C94830">
        <w:rPr>
          <w:rFonts w:ascii="Times New Roman" w:hAnsi="Times New Roman" w:cs="Times New Roman"/>
          <w:sz w:val="20"/>
          <w:szCs w:val="20"/>
          <w:lang w:val="es-ES"/>
        </w:rPr>
        <w:t xml:space="preserve">      Sexo: </w:t>
      </w:r>
      <w:r w:rsidRPr="00C94830">
        <w:rPr>
          <w:rFonts w:ascii="Times New Roman" w:hAnsi="Times New Roman" w:cs="Times New Roman"/>
          <w:sz w:val="20"/>
          <w:szCs w:val="20"/>
          <w:lang w:val="es-ES"/>
        </w:rPr>
        <w:tab/>
        <w:t xml:space="preserve">     Mujer      </w:t>
      </w:r>
      <w:r w:rsidR="00D15CC5" w:rsidRPr="00C94830">
        <w:rPr>
          <w:rFonts w:ascii="Times New Roman" w:hAnsi="Times New Roman" w:cs="Times New Roman"/>
          <w:sz w:val="20"/>
          <w:szCs w:val="20"/>
          <w:lang w:val="es-ES"/>
        </w:rPr>
        <w:t xml:space="preserve">  </w:t>
      </w:r>
      <w:r w:rsidRPr="00C94830">
        <w:rPr>
          <w:rFonts w:ascii="Times New Roman" w:hAnsi="Times New Roman" w:cs="Times New Roman"/>
          <w:sz w:val="20"/>
          <w:szCs w:val="20"/>
          <w:lang w:val="es-ES"/>
        </w:rPr>
        <w:t xml:space="preserve">       Hombre       </w:t>
      </w:r>
      <w:r w:rsidR="00D15CC5" w:rsidRPr="00C94830">
        <w:rPr>
          <w:rFonts w:ascii="Times New Roman" w:hAnsi="Times New Roman" w:cs="Times New Roman"/>
          <w:sz w:val="20"/>
          <w:szCs w:val="20"/>
          <w:lang w:val="es-ES"/>
        </w:rPr>
        <w:t xml:space="preserve">          </w:t>
      </w:r>
      <w:r w:rsidRPr="00C94830">
        <w:rPr>
          <w:rFonts w:ascii="Times New Roman" w:hAnsi="Times New Roman" w:cs="Times New Roman"/>
          <w:sz w:val="20"/>
          <w:szCs w:val="20"/>
          <w:lang w:val="es-ES"/>
        </w:rPr>
        <w:t xml:space="preserve">        Escolaridad:</w:t>
      </w:r>
      <w:r w:rsidRPr="00C94830">
        <w:rPr>
          <w:rFonts w:ascii="Times New Roman" w:eastAsia="Times New Roman" w:hAnsi="Times New Roman" w:cs="Times New Roman"/>
          <w:noProof/>
          <w:sz w:val="20"/>
          <w:szCs w:val="20"/>
          <w:lang w:eastAsia="es-MX"/>
        </w:rPr>
        <w:t xml:space="preserve"> </w:t>
      </w:r>
    </w:p>
    <w:p w14:paraId="24547ACA" w14:textId="07D3D9EC" w:rsidR="00AB3FD4" w:rsidRPr="00C94830" w:rsidRDefault="00AB3FD4" w:rsidP="00B61D21">
      <w:pPr>
        <w:spacing w:after="0"/>
        <w:jc w:val="both"/>
        <w:rPr>
          <w:rFonts w:ascii="Times New Roman" w:hAnsi="Times New Roman" w:cs="Times New Roman"/>
          <w:sz w:val="20"/>
          <w:szCs w:val="20"/>
          <w:lang w:val="es-ES"/>
        </w:rPr>
      </w:pP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7216" behindDoc="0" locked="0" layoutInCell="1" allowOverlap="1" wp14:anchorId="4B99B650" wp14:editId="62F3F533">
                <wp:simplePos x="0" y="0"/>
                <wp:positionH relativeFrom="column">
                  <wp:posOffset>819785</wp:posOffset>
                </wp:positionH>
                <wp:positionV relativeFrom="paragraph">
                  <wp:posOffset>106680</wp:posOffset>
                </wp:positionV>
                <wp:extent cx="1186815" cy="0"/>
                <wp:effectExtent l="0" t="0" r="13335" b="19050"/>
                <wp:wrapNone/>
                <wp:docPr id="302" name="Conector recto 20"/>
                <wp:cNvGraphicFramePr/>
                <a:graphic xmlns:a="http://schemas.openxmlformats.org/drawingml/2006/main">
                  <a:graphicData uri="http://schemas.microsoft.com/office/word/2010/wordprocessingShape">
                    <wps:wsp>
                      <wps:cNvCnPr/>
                      <wps:spPr>
                        <a:xfrm>
                          <a:off x="0" y="0"/>
                          <a:ext cx="1186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CD5152" id="Conector recto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5pt,8.4pt" to="15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" strokecolor="black [3213]"/>
            </w:pict>
          </mc:Fallback>
        </mc:AlternateContent>
      </w:r>
      <w:r w:rsidRPr="00C94830">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8240" behindDoc="0" locked="0" layoutInCell="1" allowOverlap="1" wp14:anchorId="44129313" wp14:editId="17A108CF">
                <wp:simplePos x="0" y="0"/>
                <wp:positionH relativeFrom="column">
                  <wp:posOffset>4739458</wp:posOffset>
                </wp:positionH>
                <wp:positionV relativeFrom="paragraph">
                  <wp:posOffset>96632</wp:posOffset>
                </wp:positionV>
                <wp:extent cx="1622323" cy="0"/>
                <wp:effectExtent l="0" t="0" r="16510" b="19050"/>
                <wp:wrapNone/>
                <wp:docPr id="303" name="Conector recto 21"/>
                <wp:cNvGraphicFramePr/>
                <a:graphic xmlns:a="http://schemas.openxmlformats.org/drawingml/2006/main">
                  <a:graphicData uri="http://schemas.microsoft.com/office/word/2010/wordprocessingShape">
                    <wps:wsp>
                      <wps:cNvCnPr/>
                      <wps:spPr>
                        <a:xfrm>
                          <a:off x="0" y="0"/>
                          <a:ext cx="16223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9F9BB0" id="Conector recto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2pt,7.6pt" to="500.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" strokecolor="black [3213]"/>
            </w:pict>
          </mc:Fallback>
        </mc:AlternateContent>
      </w:r>
      <w:r w:rsidRPr="00C94830">
        <w:rPr>
          <w:rFonts w:ascii="Times New Roman" w:hAnsi="Times New Roman" w:cs="Times New Roman"/>
          <w:sz w:val="20"/>
          <w:szCs w:val="20"/>
          <w:lang w:val="es-ES"/>
        </w:rPr>
        <w:t xml:space="preserve">Estado civil:                                                                               </w:t>
      </w:r>
      <w:r w:rsidR="00D15CC5" w:rsidRPr="00C94830">
        <w:rPr>
          <w:rFonts w:ascii="Times New Roman" w:hAnsi="Times New Roman" w:cs="Times New Roman"/>
          <w:sz w:val="20"/>
          <w:szCs w:val="20"/>
          <w:lang w:val="es-ES"/>
        </w:rPr>
        <w:t xml:space="preserve">                       </w:t>
      </w:r>
      <w:r w:rsidRPr="00C94830">
        <w:rPr>
          <w:rFonts w:ascii="Times New Roman" w:hAnsi="Times New Roman" w:cs="Times New Roman"/>
          <w:sz w:val="20"/>
          <w:szCs w:val="20"/>
          <w:lang w:val="es-ES"/>
        </w:rPr>
        <w:t>Nacionalidad:</w:t>
      </w:r>
    </w:p>
    <w:p w14:paraId="57F75A38" w14:textId="77777777" w:rsidR="00AB3FD4" w:rsidRPr="00C94830" w:rsidRDefault="00AB3FD4" w:rsidP="00B61D21">
      <w:pPr>
        <w:spacing w:after="0"/>
        <w:jc w:val="both"/>
        <w:rPr>
          <w:rFonts w:ascii="Times New Roman" w:eastAsia="Times New Roman" w:hAnsi="Times New Roman" w:cs="Times New Roman"/>
          <w:sz w:val="20"/>
          <w:szCs w:val="20"/>
          <w:lang w:eastAsia="es-MX"/>
        </w:rPr>
      </w:pPr>
      <w:r w:rsidRPr="00C94830">
        <w:rPr>
          <w:rFonts w:ascii="Times New Roman" w:hAnsi="Times New Roman" w:cs="Times New Roman"/>
          <w:sz w:val="20"/>
          <w:szCs w:val="20"/>
        </w:rPr>
        <w:t>Tipo de Migrante: __</w:t>
      </w:r>
      <w:r w:rsidRPr="00C94830">
        <w:rPr>
          <w:rFonts w:ascii="Times New Roman" w:eastAsia="Times New Roman" w:hAnsi="Times New Roman" w:cs="Times New Roman"/>
          <w:sz w:val="20"/>
          <w:szCs w:val="20"/>
          <w:lang w:eastAsia="es-MX"/>
        </w:rPr>
        <w:t xml:space="preserve">Migrante            __Migrante de Retorno          __Familiar de Migrante               __Huésped  </w:t>
      </w:r>
    </w:p>
    <w:p w14:paraId="474CF115" w14:textId="77777777" w:rsidR="00AB3FD4" w:rsidRPr="00C94830" w:rsidRDefault="00AB3FD4" w:rsidP="00B61D21">
      <w:pPr>
        <w:spacing w:after="0"/>
        <w:jc w:val="both"/>
        <w:rPr>
          <w:rFonts w:ascii="Times New Roman" w:hAnsi="Times New Roman" w:cs="Times New Roman"/>
          <w:sz w:val="20"/>
          <w:szCs w:val="20"/>
          <w:lang w:val="es-ES"/>
        </w:rPr>
      </w:pPr>
      <w:r w:rsidRPr="00C94830">
        <w:rPr>
          <w:rFonts w:ascii="Times New Roman" w:hAnsi="Times New Roman" w:cs="Times New Roman"/>
          <w:b/>
          <w:sz w:val="20"/>
          <w:szCs w:val="20"/>
          <w:lang w:val="es-ES"/>
        </w:rPr>
        <w:t>Instrucciones</w:t>
      </w:r>
      <w:r w:rsidRPr="00C94830">
        <w:rPr>
          <w:rFonts w:ascii="Times New Roman" w:hAnsi="Times New Roman" w:cs="Times New Roman"/>
          <w:sz w:val="20"/>
          <w:szCs w:val="20"/>
          <w:lang w:val="es-ES"/>
        </w:rPr>
        <w:t>: Marque con una “X” el cuadro que corresponda a su respuesta.</w:t>
      </w:r>
    </w:p>
    <w:tbl>
      <w:tblPr>
        <w:tblStyle w:val="Tablaconcuadrcula"/>
        <w:tblW w:w="5000" w:type="pct"/>
        <w:tblLook w:val="04A0" w:firstRow="1" w:lastRow="0" w:firstColumn="1" w:lastColumn="0" w:noHBand="0" w:noVBand="1"/>
      </w:tblPr>
      <w:tblGrid>
        <w:gridCol w:w="468"/>
        <w:gridCol w:w="3419"/>
        <w:gridCol w:w="1322"/>
        <w:gridCol w:w="1322"/>
        <w:gridCol w:w="1424"/>
        <w:gridCol w:w="1017"/>
        <w:gridCol w:w="1216"/>
      </w:tblGrid>
      <w:tr w:rsidR="00AB3FD4" w:rsidRPr="00C94830" w14:paraId="7CFEB782" w14:textId="77777777" w:rsidTr="00D15CC5">
        <w:trPr>
          <w:trHeight w:val="624"/>
        </w:trPr>
        <w:tc>
          <w:tcPr>
            <w:tcW w:w="229" w:type="pct"/>
            <w:shd w:val="clear" w:color="auto" w:fill="BFBFBF" w:themeFill="background1" w:themeFillShade="BF"/>
            <w:vAlign w:val="center"/>
          </w:tcPr>
          <w:p w14:paraId="6DC98B31"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No</w:t>
            </w:r>
          </w:p>
        </w:tc>
        <w:tc>
          <w:tcPr>
            <w:tcW w:w="1677" w:type="pct"/>
            <w:shd w:val="clear" w:color="auto" w:fill="BFBFBF" w:themeFill="background1" w:themeFillShade="BF"/>
            <w:vAlign w:val="center"/>
          </w:tcPr>
          <w:p w14:paraId="67EDCB76"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Respuesta</w:t>
            </w:r>
          </w:p>
        </w:tc>
        <w:tc>
          <w:tcPr>
            <w:tcW w:w="649" w:type="pct"/>
            <w:shd w:val="clear" w:color="auto" w:fill="BFBFBF" w:themeFill="background1" w:themeFillShade="BF"/>
            <w:vAlign w:val="center"/>
          </w:tcPr>
          <w:p w14:paraId="28A36707"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Muy malo</w:t>
            </w:r>
          </w:p>
          <w:p w14:paraId="1FB4465F"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(1)</w:t>
            </w:r>
          </w:p>
        </w:tc>
        <w:tc>
          <w:tcPr>
            <w:tcW w:w="649" w:type="pct"/>
            <w:shd w:val="clear" w:color="auto" w:fill="BFBFBF" w:themeFill="background1" w:themeFillShade="BF"/>
            <w:vAlign w:val="center"/>
          </w:tcPr>
          <w:p w14:paraId="61FC6148"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Malo</w:t>
            </w:r>
          </w:p>
          <w:p w14:paraId="2A2CFEE5"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(2)</w:t>
            </w:r>
          </w:p>
        </w:tc>
        <w:tc>
          <w:tcPr>
            <w:tcW w:w="699" w:type="pct"/>
            <w:shd w:val="clear" w:color="auto" w:fill="BFBFBF" w:themeFill="background1" w:themeFillShade="BF"/>
            <w:vAlign w:val="center"/>
          </w:tcPr>
          <w:p w14:paraId="1B3B54B6"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Regular</w:t>
            </w:r>
          </w:p>
          <w:p w14:paraId="4E2D8276"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(3)</w:t>
            </w:r>
          </w:p>
        </w:tc>
        <w:tc>
          <w:tcPr>
            <w:tcW w:w="499" w:type="pct"/>
            <w:shd w:val="clear" w:color="auto" w:fill="BFBFBF" w:themeFill="background1" w:themeFillShade="BF"/>
            <w:vAlign w:val="center"/>
          </w:tcPr>
          <w:p w14:paraId="42F2D97C"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Bueno</w:t>
            </w:r>
          </w:p>
          <w:p w14:paraId="798E441C"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(4)</w:t>
            </w:r>
          </w:p>
        </w:tc>
        <w:tc>
          <w:tcPr>
            <w:tcW w:w="598" w:type="pct"/>
            <w:shd w:val="clear" w:color="auto" w:fill="BFBFBF" w:themeFill="background1" w:themeFillShade="BF"/>
            <w:vAlign w:val="center"/>
          </w:tcPr>
          <w:p w14:paraId="61D7CCBF"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Excelente</w:t>
            </w:r>
          </w:p>
          <w:p w14:paraId="2ED6AEDA"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(5)</w:t>
            </w:r>
          </w:p>
        </w:tc>
      </w:tr>
      <w:tr w:rsidR="00AB3FD4" w:rsidRPr="00C94830" w14:paraId="17358CBE" w14:textId="77777777" w:rsidTr="00D15CC5">
        <w:trPr>
          <w:trHeight w:val="510"/>
        </w:trPr>
        <w:tc>
          <w:tcPr>
            <w:tcW w:w="229" w:type="pct"/>
            <w:shd w:val="clear" w:color="auto" w:fill="BFBFBF" w:themeFill="background1" w:themeFillShade="BF"/>
            <w:vAlign w:val="center"/>
          </w:tcPr>
          <w:p w14:paraId="52D30005"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1</w:t>
            </w:r>
          </w:p>
        </w:tc>
        <w:tc>
          <w:tcPr>
            <w:tcW w:w="1677" w:type="pct"/>
            <w:vAlign w:val="center"/>
          </w:tcPr>
          <w:p w14:paraId="03B49B28"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Durante el proceso la información que recibió fue clara y precisa</w:t>
            </w:r>
          </w:p>
        </w:tc>
        <w:tc>
          <w:tcPr>
            <w:tcW w:w="649" w:type="pct"/>
            <w:vAlign w:val="center"/>
          </w:tcPr>
          <w:p w14:paraId="42B1111E"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49" w:type="pct"/>
            <w:vAlign w:val="center"/>
          </w:tcPr>
          <w:p w14:paraId="1DEA7F99"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9" w:type="pct"/>
            <w:vAlign w:val="center"/>
          </w:tcPr>
          <w:p w14:paraId="482DBFF0"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99" w:type="pct"/>
            <w:vAlign w:val="center"/>
          </w:tcPr>
          <w:p w14:paraId="1E292C3D"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8" w:type="pct"/>
            <w:vAlign w:val="center"/>
          </w:tcPr>
          <w:p w14:paraId="2C92CFAB"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189E60FA" w14:textId="77777777" w:rsidTr="00D15CC5">
        <w:trPr>
          <w:trHeight w:val="510"/>
        </w:trPr>
        <w:tc>
          <w:tcPr>
            <w:tcW w:w="229" w:type="pct"/>
            <w:shd w:val="clear" w:color="auto" w:fill="BFBFBF" w:themeFill="background1" w:themeFillShade="BF"/>
            <w:vAlign w:val="center"/>
          </w:tcPr>
          <w:p w14:paraId="7C6522A5"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2</w:t>
            </w:r>
          </w:p>
        </w:tc>
        <w:tc>
          <w:tcPr>
            <w:tcW w:w="1677" w:type="pct"/>
            <w:vAlign w:val="center"/>
          </w:tcPr>
          <w:p w14:paraId="4EEF1B09" w14:textId="77777777" w:rsidR="00AB3FD4" w:rsidRPr="00C94830" w:rsidRDefault="00AB3FD4" w:rsidP="00B61D21">
            <w:pPr>
              <w:spacing w:line="276" w:lineRule="auto"/>
              <w:jc w:val="both"/>
              <w:rPr>
                <w:rFonts w:ascii="Times New Roman" w:hAnsi="Times New Roman" w:cs="Times New Roman"/>
                <w:sz w:val="20"/>
                <w:szCs w:val="20"/>
                <w:lang w:val="es-ES"/>
              </w:rPr>
            </w:pPr>
            <w:r w:rsidRPr="00C94830">
              <w:rPr>
                <w:rFonts w:ascii="Times New Roman" w:hAnsi="Times New Roman" w:cs="Times New Roman"/>
                <w:sz w:val="20"/>
                <w:szCs w:val="20"/>
                <w:lang w:val="es-ES"/>
              </w:rPr>
              <w:t>La atención que recibió del personal fue…</w:t>
            </w:r>
          </w:p>
        </w:tc>
        <w:tc>
          <w:tcPr>
            <w:tcW w:w="649" w:type="pct"/>
            <w:vAlign w:val="center"/>
          </w:tcPr>
          <w:p w14:paraId="45ED154A"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49" w:type="pct"/>
            <w:vAlign w:val="center"/>
          </w:tcPr>
          <w:p w14:paraId="33569CBD"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9" w:type="pct"/>
            <w:vAlign w:val="center"/>
          </w:tcPr>
          <w:p w14:paraId="1CC7C4DF"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99" w:type="pct"/>
            <w:vAlign w:val="center"/>
          </w:tcPr>
          <w:p w14:paraId="36D85A0E"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8" w:type="pct"/>
            <w:vAlign w:val="center"/>
          </w:tcPr>
          <w:p w14:paraId="2503AA06"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7E23E4B9" w14:textId="77777777" w:rsidTr="00D15CC5">
        <w:trPr>
          <w:trHeight w:val="737"/>
        </w:trPr>
        <w:tc>
          <w:tcPr>
            <w:tcW w:w="229" w:type="pct"/>
            <w:shd w:val="clear" w:color="auto" w:fill="BFBFBF" w:themeFill="background1" w:themeFillShade="BF"/>
            <w:vAlign w:val="center"/>
          </w:tcPr>
          <w:p w14:paraId="0EFB2486"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3</w:t>
            </w:r>
          </w:p>
        </w:tc>
        <w:tc>
          <w:tcPr>
            <w:tcW w:w="1677" w:type="pct"/>
            <w:vAlign w:val="center"/>
          </w:tcPr>
          <w:p w14:paraId="53B4EA04"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información que recibió le fue útil para conocer sus derechos y obligaciones al acceder al programa.</w:t>
            </w:r>
          </w:p>
        </w:tc>
        <w:tc>
          <w:tcPr>
            <w:tcW w:w="649" w:type="pct"/>
            <w:vAlign w:val="center"/>
          </w:tcPr>
          <w:p w14:paraId="5E828447"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49" w:type="pct"/>
            <w:vAlign w:val="center"/>
          </w:tcPr>
          <w:p w14:paraId="5019760D"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9" w:type="pct"/>
            <w:vAlign w:val="center"/>
          </w:tcPr>
          <w:p w14:paraId="7BD2BDE4"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99" w:type="pct"/>
            <w:vAlign w:val="center"/>
          </w:tcPr>
          <w:p w14:paraId="5ECBC69E"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8" w:type="pct"/>
            <w:vAlign w:val="center"/>
          </w:tcPr>
          <w:p w14:paraId="4A8F7FBA"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43FB31F4" w14:textId="77777777" w:rsidTr="00D15CC5">
        <w:trPr>
          <w:trHeight w:val="737"/>
        </w:trPr>
        <w:tc>
          <w:tcPr>
            <w:tcW w:w="229" w:type="pct"/>
            <w:shd w:val="clear" w:color="auto" w:fill="BFBFBF" w:themeFill="background1" w:themeFillShade="BF"/>
            <w:vAlign w:val="center"/>
          </w:tcPr>
          <w:p w14:paraId="420A8B76"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4</w:t>
            </w:r>
          </w:p>
        </w:tc>
        <w:tc>
          <w:tcPr>
            <w:tcW w:w="1677" w:type="pct"/>
            <w:vAlign w:val="center"/>
          </w:tcPr>
          <w:p w14:paraId="29950A41"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lang w:val="es-ES"/>
              </w:rPr>
              <w:t xml:space="preserve">Se le mantuvo a usted informado sobre la documentación y  trámites </w:t>
            </w:r>
            <w:r w:rsidRPr="00C94830">
              <w:rPr>
                <w:rFonts w:ascii="Times New Roman" w:hAnsi="Times New Roman" w:cs="Times New Roman"/>
                <w:sz w:val="20"/>
                <w:szCs w:val="20"/>
              </w:rPr>
              <w:t xml:space="preserve"> requeridos para el programa.</w:t>
            </w:r>
          </w:p>
        </w:tc>
        <w:tc>
          <w:tcPr>
            <w:tcW w:w="649" w:type="pct"/>
            <w:vAlign w:val="center"/>
          </w:tcPr>
          <w:p w14:paraId="55B73807"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49" w:type="pct"/>
            <w:vAlign w:val="center"/>
          </w:tcPr>
          <w:p w14:paraId="70ED4B44"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9" w:type="pct"/>
            <w:vAlign w:val="center"/>
          </w:tcPr>
          <w:p w14:paraId="5A6D7107"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99" w:type="pct"/>
            <w:vAlign w:val="center"/>
          </w:tcPr>
          <w:p w14:paraId="3396072A"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8" w:type="pct"/>
            <w:vAlign w:val="center"/>
          </w:tcPr>
          <w:p w14:paraId="1D9DA622"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5BC06606" w14:textId="77777777" w:rsidTr="00D15CC5">
        <w:trPr>
          <w:trHeight w:val="510"/>
        </w:trPr>
        <w:tc>
          <w:tcPr>
            <w:tcW w:w="229" w:type="pct"/>
            <w:shd w:val="clear" w:color="auto" w:fill="BFBFBF" w:themeFill="background1" w:themeFillShade="BF"/>
            <w:vAlign w:val="center"/>
          </w:tcPr>
          <w:p w14:paraId="16B8420C"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5</w:t>
            </w:r>
          </w:p>
        </w:tc>
        <w:tc>
          <w:tcPr>
            <w:tcW w:w="1677" w:type="pct"/>
            <w:vAlign w:val="center"/>
          </w:tcPr>
          <w:p w14:paraId="35CA891F"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asesor mantuvo una actitud de respeto, amabilidad y profesionalismo.</w:t>
            </w:r>
          </w:p>
        </w:tc>
        <w:tc>
          <w:tcPr>
            <w:tcW w:w="649" w:type="pct"/>
            <w:vAlign w:val="center"/>
          </w:tcPr>
          <w:p w14:paraId="35FB3E08"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49" w:type="pct"/>
            <w:vAlign w:val="center"/>
          </w:tcPr>
          <w:p w14:paraId="02879599"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9" w:type="pct"/>
            <w:vAlign w:val="center"/>
          </w:tcPr>
          <w:p w14:paraId="2682B625"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99" w:type="pct"/>
            <w:vAlign w:val="center"/>
          </w:tcPr>
          <w:p w14:paraId="7F927FAF"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8" w:type="pct"/>
            <w:vAlign w:val="center"/>
          </w:tcPr>
          <w:p w14:paraId="3239500A"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3B6F89E0" w14:textId="77777777" w:rsidTr="00D15CC5">
        <w:trPr>
          <w:trHeight w:val="541"/>
        </w:trPr>
        <w:tc>
          <w:tcPr>
            <w:tcW w:w="229" w:type="pct"/>
            <w:shd w:val="clear" w:color="auto" w:fill="BFBFBF" w:themeFill="background1" w:themeFillShade="BF"/>
            <w:vAlign w:val="center"/>
          </w:tcPr>
          <w:p w14:paraId="7F16DE93"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6</w:t>
            </w:r>
          </w:p>
        </w:tc>
        <w:tc>
          <w:tcPr>
            <w:tcW w:w="1677" w:type="pct"/>
            <w:vAlign w:val="center"/>
          </w:tcPr>
          <w:p w14:paraId="2B65AAE9" w14:textId="77777777" w:rsidR="00AB3FD4" w:rsidRPr="00C94830" w:rsidRDefault="00AB3FD4" w:rsidP="00B61D21">
            <w:pPr>
              <w:spacing w:line="276" w:lineRule="auto"/>
              <w:jc w:val="both"/>
              <w:rPr>
                <w:rFonts w:ascii="Times New Roman" w:hAnsi="Times New Roman" w:cs="Times New Roman"/>
                <w:sz w:val="20"/>
                <w:szCs w:val="20"/>
                <w:lang w:val="es-ES"/>
              </w:rPr>
            </w:pPr>
            <w:r w:rsidRPr="00C94830">
              <w:rPr>
                <w:rFonts w:ascii="Times New Roman" w:hAnsi="Times New Roman" w:cs="Times New Roman"/>
                <w:sz w:val="20"/>
                <w:szCs w:val="20"/>
              </w:rPr>
              <w:t>El apoyo respondió a su situación y le permitió mejorar su condición personal y familiar.</w:t>
            </w:r>
          </w:p>
        </w:tc>
        <w:tc>
          <w:tcPr>
            <w:tcW w:w="649" w:type="pct"/>
            <w:vAlign w:val="center"/>
          </w:tcPr>
          <w:p w14:paraId="765A69B5"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49" w:type="pct"/>
            <w:vAlign w:val="center"/>
          </w:tcPr>
          <w:p w14:paraId="05964662"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9" w:type="pct"/>
            <w:vAlign w:val="center"/>
          </w:tcPr>
          <w:p w14:paraId="7116DA5E"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99" w:type="pct"/>
            <w:vAlign w:val="center"/>
          </w:tcPr>
          <w:p w14:paraId="14C42DE7"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8" w:type="pct"/>
            <w:vAlign w:val="center"/>
          </w:tcPr>
          <w:p w14:paraId="4521C42B"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3DC4E3F0" w14:textId="77777777" w:rsidTr="00D15CC5">
        <w:trPr>
          <w:trHeight w:val="738"/>
        </w:trPr>
        <w:tc>
          <w:tcPr>
            <w:tcW w:w="229" w:type="pct"/>
            <w:shd w:val="clear" w:color="auto" w:fill="BFBFBF" w:themeFill="background1" w:themeFillShade="BF"/>
            <w:vAlign w:val="center"/>
          </w:tcPr>
          <w:p w14:paraId="41093190"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7</w:t>
            </w:r>
          </w:p>
        </w:tc>
        <w:tc>
          <w:tcPr>
            <w:tcW w:w="1677" w:type="pct"/>
            <w:vAlign w:val="center"/>
          </w:tcPr>
          <w:p w14:paraId="18BF3D54" w14:textId="77777777" w:rsidR="00AB3FD4" w:rsidRPr="00C94830" w:rsidRDefault="00AB3FD4" w:rsidP="00B61D21">
            <w:pPr>
              <w:spacing w:line="276" w:lineRule="auto"/>
              <w:jc w:val="both"/>
              <w:rPr>
                <w:rFonts w:ascii="Times New Roman" w:hAnsi="Times New Roman" w:cs="Times New Roman"/>
                <w:sz w:val="20"/>
                <w:szCs w:val="20"/>
                <w:lang w:val="es-ES"/>
              </w:rPr>
            </w:pPr>
            <w:r w:rsidRPr="00C94830">
              <w:rPr>
                <w:rFonts w:ascii="Times New Roman" w:hAnsi="Times New Roman" w:cs="Times New Roman"/>
                <w:sz w:val="20"/>
                <w:szCs w:val="20"/>
                <w:lang w:val="es-ES"/>
              </w:rPr>
              <w:t>Considera usted que el programa cubre las necesidades de las personas migrantes.</w:t>
            </w:r>
          </w:p>
        </w:tc>
        <w:tc>
          <w:tcPr>
            <w:tcW w:w="649" w:type="pct"/>
            <w:vAlign w:val="center"/>
          </w:tcPr>
          <w:p w14:paraId="7BA07516"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49" w:type="pct"/>
            <w:vAlign w:val="center"/>
          </w:tcPr>
          <w:p w14:paraId="55B8C853"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9" w:type="pct"/>
            <w:vAlign w:val="center"/>
          </w:tcPr>
          <w:p w14:paraId="2CE9F165"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99" w:type="pct"/>
            <w:vAlign w:val="center"/>
          </w:tcPr>
          <w:p w14:paraId="25DE6FFB"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8" w:type="pct"/>
            <w:vAlign w:val="center"/>
          </w:tcPr>
          <w:p w14:paraId="617AC42D"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54BD6418" w14:textId="77777777" w:rsidTr="00D15CC5">
        <w:trPr>
          <w:trHeight w:val="510"/>
        </w:trPr>
        <w:tc>
          <w:tcPr>
            <w:tcW w:w="229" w:type="pct"/>
            <w:shd w:val="clear" w:color="auto" w:fill="BFBFBF" w:themeFill="background1" w:themeFillShade="BF"/>
            <w:vAlign w:val="center"/>
          </w:tcPr>
          <w:p w14:paraId="4569561D"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8</w:t>
            </w:r>
          </w:p>
        </w:tc>
        <w:tc>
          <w:tcPr>
            <w:tcW w:w="1677" w:type="pct"/>
            <w:vAlign w:val="center"/>
          </w:tcPr>
          <w:p w14:paraId="75196DE6"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tiempo que duró el proceso de atención considera que fue…</w:t>
            </w:r>
          </w:p>
        </w:tc>
        <w:tc>
          <w:tcPr>
            <w:tcW w:w="649" w:type="pct"/>
            <w:vAlign w:val="center"/>
          </w:tcPr>
          <w:p w14:paraId="6B9A08D0"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49" w:type="pct"/>
            <w:vAlign w:val="center"/>
          </w:tcPr>
          <w:p w14:paraId="0F5101EF"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9" w:type="pct"/>
            <w:vAlign w:val="center"/>
          </w:tcPr>
          <w:p w14:paraId="31C3F6BB"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99" w:type="pct"/>
            <w:vAlign w:val="center"/>
          </w:tcPr>
          <w:p w14:paraId="45DD33A8"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8" w:type="pct"/>
            <w:vAlign w:val="center"/>
          </w:tcPr>
          <w:p w14:paraId="5213980F"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07A15AAE" w14:textId="77777777" w:rsidTr="00D15CC5">
        <w:trPr>
          <w:trHeight w:val="510"/>
        </w:trPr>
        <w:tc>
          <w:tcPr>
            <w:tcW w:w="229" w:type="pct"/>
            <w:shd w:val="clear" w:color="auto" w:fill="BFBFBF" w:themeFill="background1" w:themeFillShade="BF"/>
            <w:vAlign w:val="center"/>
          </w:tcPr>
          <w:p w14:paraId="00B5D519"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9</w:t>
            </w:r>
          </w:p>
        </w:tc>
        <w:tc>
          <w:tcPr>
            <w:tcW w:w="1677" w:type="pct"/>
            <w:vAlign w:val="center"/>
          </w:tcPr>
          <w:p w14:paraId="5ABCD488" w14:textId="77777777" w:rsidR="00AB3FD4" w:rsidRPr="00C94830" w:rsidRDefault="00AB3FD4" w:rsidP="00B61D21">
            <w:pPr>
              <w:spacing w:line="276" w:lineRule="auto"/>
              <w:jc w:val="both"/>
              <w:rPr>
                <w:rFonts w:ascii="Times New Roman" w:hAnsi="Times New Roman" w:cs="Times New Roman"/>
                <w:sz w:val="20"/>
                <w:szCs w:val="20"/>
                <w:lang w:val="es-ES"/>
              </w:rPr>
            </w:pPr>
            <w:r w:rsidRPr="00C94830">
              <w:rPr>
                <w:rFonts w:ascii="Times New Roman" w:hAnsi="Times New Roman" w:cs="Times New Roman"/>
                <w:sz w:val="20"/>
                <w:szCs w:val="20"/>
                <w:lang w:val="es-ES"/>
              </w:rPr>
              <w:t>Los trámites que ha realizado le han resultado...</w:t>
            </w:r>
          </w:p>
        </w:tc>
        <w:tc>
          <w:tcPr>
            <w:tcW w:w="649" w:type="pct"/>
            <w:vAlign w:val="center"/>
          </w:tcPr>
          <w:p w14:paraId="193244F2"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49" w:type="pct"/>
            <w:vAlign w:val="center"/>
          </w:tcPr>
          <w:p w14:paraId="388BA732"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9" w:type="pct"/>
            <w:vAlign w:val="center"/>
          </w:tcPr>
          <w:p w14:paraId="6099F43E"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99" w:type="pct"/>
            <w:vAlign w:val="center"/>
          </w:tcPr>
          <w:p w14:paraId="0D3BC884"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8" w:type="pct"/>
            <w:vAlign w:val="center"/>
          </w:tcPr>
          <w:p w14:paraId="49882933"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49F771FE" w14:textId="77777777" w:rsidTr="00D15CC5">
        <w:trPr>
          <w:trHeight w:val="510"/>
        </w:trPr>
        <w:tc>
          <w:tcPr>
            <w:tcW w:w="229" w:type="pct"/>
            <w:shd w:val="clear" w:color="auto" w:fill="BFBFBF" w:themeFill="background1" w:themeFillShade="BF"/>
            <w:vAlign w:val="center"/>
          </w:tcPr>
          <w:p w14:paraId="54206DD2" w14:textId="77777777" w:rsidR="00AB3FD4" w:rsidRPr="00C94830" w:rsidRDefault="00AB3FD4" w:rsidP="00B61D21">
            <w:pPr>
              <w:spacing w:line="276" w:lineRule="auto"/>
              <w:jc w:val="center"/>
              <w:rPr>
                <w:rFonts w:ascii="Times New Roman" w:hAnsi="Times New Roman" w:cs="Times New Roman"/>
                <w:b/>
                <w:sz w:val="20"/>
                <w:szCs w:val="20"/>
                <w:lang w:val="es-ES"/>
              </w:rPr>
            </w:pPr>
            <w:r w:rsidRPr="00C94830">
              <w:rPr>
                <w:rFonts w:ascii="Times New Roman" w:hAnsi="Times New Roman" w:cs="Times New Roman"/>
                <w:b/>
                <w:sz w:val="20"/>
                <w:szCs w:val="20"/>
                <w:lang w:val="es-ES"/>
              </w:rPr>
              <w:t>10</w:t>
            </w:r>
          </w:p>
        </w:tc>
        <w:tc>
          <w:tcPr>
            <w:tcW w:w="1677" w:type="pct"/>
            <w:vAlign w:val="center"/>
          </w:tcPr>
          <w:p w14:paraId="7B21FC5C"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Considera que la atención y el programa son…</w:t>
            </w:r>
          </w:p>
        </w:tc>
        <w:tc>
          <w:tcPr>
            <w:tcW w:w="649" w:type="pct"/>
            <w:vAlign w:val="center"/>
          </w:tcPr>
          <w:p w14:paraId="61DB44EA"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49" w:type="pct"/>
            <w:vAlign w:val="center"/>
          </w:tcPr>
          <w:p w14:paraId="33EFA9A3"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9" w:type="pct"/>
            <w:vAlign w:val="center"/>
          </w:tcPr>
          <w:p w14:paraId="0C4BA9E2"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99" w:type="pct"/>
            <w:vAlign w:val="center"/>
          </w:tcPr>
          <w:p w14:paraId="4DC10A82"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8" w:type="pct"/>
            <w:vAlign w:val="center"/>
          </w:tcPr>
          <w:p w14:paraId="01BCFB0A" w14:textId="77777777" w:rsidR="00AB3FD4" w:rsidRPr="00C94830" w:rsidRDefault="00AB3FD4" w:rsidP="00B61D21">
            <w:pPr>
              <w:spacing w:line="276" w:lineRule="auto"/>
              <w:jc w:val="center"/>
              <w:rPr>
                <w:rFonts w:ascii="Times New Roman" w:hAnsi="Times New Roman" w:cs="Times New Roman"/>
                <w:sz w:val="20"/>
                <w:szCs w:val="20"/>
                <w:lang w:val="es-ES"/>
              </w:rPr>
            </w:pPr>
          </w:p>
        </w:tc>
      </w:tr>
      <w:tr w:rsidR="00AB3FD4" w:rsidRPr="00C94830" w14:paraId="24AC2176" w14:textId="77777777" w:rsidTr="00D15CC5">
        <w:trPr>
          <w:trHeight w:val="289"/>
        </w:trPr>
        <w:tc>
          <w:tcPr>
            <w:tcW w:w="1907" w:type="pct"/>
            <w:gridSpan w:val="2"/>
            <w:shd w:val="clear" w:color="auto" w:fill="BFBFBF" w:themeFill="background1" w:themeFillShade="BF"/>
            <w:vAlign w:val="center"/>
          </w:tcPr>
          <w:p w14:paraId="34DD026E"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PUNTAJE TOTAL</w:t>
            </w:r>
          </w:p>
        </w:tc>
        <w:tc>
          <w:tcPr>
            <w:tcW w:w="649" w:type="pct"/>
            <w:vAlign w:val="center"/>
          </w:tcPr>
          <w:p w14:paraId="1DB308AF"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49" w:type="pct"/>
            <w:vAlign w:val="center"/>
          </w:tcPr>
          <w:p w14:paraId="7860E96D"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699" w:type="pct"/>
            <w:vAlign w:val="center"/>
          </w:tcPr>
          <w:p w14:paraId="38E80238"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499" w:type="pct"/>
            <w:vAlign w:val="center"/>
          </w:tcPr>
          <w:p w14:paraId="37A9EF7E" w14:textId="77777777" w:rsidR="00AB3FD4" w:rsidRPr="00C94830" w:rsidRDefault="00AB3FD4" w:rsidP="00B61D21">
            <w:pPr>
              <w:spacing w:line="276" w:lineRule="auto"/>
              <w:jc w:val="center"/>
              <w:rPr>
                <w:rFonts w:ascii="Times New Roman" w:hAnsi="Times New Roman" w:cs="Times New Roman"/>
                <w:sz w:val="20"/>
                <w:szCs w:val="20"/>
                <w:lang w:val="es-ES"/>
              </w:rPr>
            </w:pPr>
          </w:p>
        </w:tc>
        <w:tc>
          <w:tcPr>
            <w:tcW w:w="598" w:type="pct"/>
            <w:vAlign w:val="center"/>
          </w:tcPr>
          <w:p w14:paraId="0D5583C0" w14:textId="77777777" w:rsidR="00AB3FD4" w:rsidRPr="00C94830" w:rsidRDefault="00AB3FD4" w:rsidP="00B61D21">
            <w:pPr>
              <w:spacing w:line="276" w:lineRule="auto"/>
              <w:jc w:val="center"/>
              <w:rPr>
                <w:rFonts w:ascii="Times New Roman" w:hAnsi="Times New Roman" w:cs="Times New Roman"/>
                <w:sz w:val="20"/>
                <w:szCs w:val="20"/>
                <w:lang w:val="es-ES"/>
              </w:rPr>
            </w:pPr>
          </w:p>
        </w:tc>
      </w:tr>
    </w:tbl>
    <w:p w14:paraId="7A8C74FE" w14:textId="77777777" w:rsidR="004B6CBE" w:rsidRPr="00C94830" w:rsidRDefault="00AB3FD4"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lang w:val="es-ES"/>
        </w:rPr>
        <w:t>¿</w:t>
      </w:r>
      <w:r w:rsidRPr="00C94830">
        <w:rPr>
          <w:rFonts w:ascii="Times New Roman" w:hAnsi="Times New Roman" w:cs="Times New Roman"/>
          <w:sz w:val="20"/>
          <w:szCs w:val="20"/>
        </w:rPr>
        <w:t xml:space="preserve">Quisiera hacer un comentario o sugerencia adicional para </w:t>
      </w:r>
      <w:r w:rsidR="004B6CBE" w:rsidRPr="00C94830">
        <w:rPr>
          <w:rFonts w:ascii="Times New Roman" w:hAnsi="Times New Roman" w:cs="Times New Roman"/>
          <w:sz w:val="20"/>
          <w:szCs w:val="20"/>
        </w:rPr>
        <w:t>mejorar la calidad del servicio</w:t>
      </w:r>
    </w:p>
    <w:p w14:paraId="731DB9B4" w14:textId="77777777" w:rsidR="001A183C" w:rsidRPr="00C94830" w:rsidRDefault="001A183C" w:rsidP="00B61D21">
      <w:pPr>
        <w:spacing w:after="0"/>
        <w:jc w:val="both"/>
        <w:rPr>
          <w:rFonts w:ascii="Times New Roman" w:hAnsi="Times New Roman" w:cs="Times New Roman"/>
          <w:sz w:val="20"/>
          <w:szCs w:val="20"/>
        </w:rPr>
      </w:pPr>
    </w:p>
    <w:p w14:paraId="4E70096F" w14:textId="77777777" w:rsidR="001A183C" w:rsidRPr="00C94830" w:rsidRDefault="001A183C" w:rsidP="001A183C">
      <w:pPr>
        <w:spacing w:after="0"/>
        <w:jc w:val="both"/>
        <w:rPr>
          <w:rFonts w:ascii="Times New Roman" w:hAnsi="Times New Roman" w:cs="Times New Roman"/>
          <w:sz w:val="20"/>
          <w:szCs w:val="20"/>
        </w:rPr>
      </w:pPr>
      <w:r w:rsidRPr="00C9483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6BD91" w14:textId="77777777" w:rsidR="001A183C" w:rsidRPr="00C94830" w:rsidRDefault="001A183C" w:rsidP="001A183C">
      <w:pPr>
        <w:spacing w:after="0"/>
        <w:jc w:val="center"/>
        <w:rPr>
          <w:rFonts w:ascii="Times New Roman" w:hAnsi="Times New Roman" w:cs="Times New Roman"/>
          <w:b/>
          <w:sz w:val="20"/>
          <w:szCs w:val="20"/>
        </w:rPr>
      </w:pPr>
    </w:p>
    <w:p w14:paraId="566A2E11" w14:textId="77777777" w:rsidR="001A183C" w:rsidRPr="00C94830" w:rsidRDefault="001A183C" w:rsidP="00B61D21">
      <w:pPr>
        <w:spacing w:after="0"/>
        <w:jc w:val="both"/>
        <w:rPr>
          <w:rFonts w:ascii="Times New Roman" w:hAnsi="Times New Roman" w:cs="Times New Roman"/>
          <w:sz w:val="20"/>
          <w:szCs w:val="20"/>
        </w:rPr>
      </w:pPr>
    </w:p>
    <w:p w14:paraId="42762FCC" w14:textId="77777777" w:rsidR="001A183C" w:rsidRPr="00C94830" w:rsidRDefault="001A183C" w:rsidP="00B61D21">
      <w:pPr>
        <w:spacing w:after="0"/>
        <w:jc w:val="both"/>
        <w:rPr>
          <w:rFonts w:ascii="Times New Roman" w:hAnsi="Times New Roman" w:cs="Times New Roman"/>
          <w:sz w:val="20"/>
          <w:szCs w:val="20"/>
        </w:rPr>
      </w:pPr>
    </w:p>
    <w:p w14:paraId="165D9D36" w14:textId="77777777" w:rsidR="001A183C" w:rsidRPr="00C94830" w:rsidRDefault="001A183C" w:rsidP="00B61D21">
      <w:pPr>
        <w:spacing w:after="0"/>
        <w:jc w:val="both"/>
        <w:rPr>
          <w:rFonts w:ascii="Times New Roman" w:hAnsi="Times New Roman" w:cs="Times New Roman"/>
          <w:sz w:val="20"/>
          <w:szCs w:val="20"/>
        </w:rPr>
      </w:pPr>
    </w:p>
    <w:p w14:paraId="79713F43" w14:textId="77777777" w:rsidR="00AB3FD4" w:rsidRPr="00C94830" w:rsidRDefault="00AB3FD4"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1) El método de aplicación del instrumento, fue por censo, es decir, se aplicó éste a todas las personas beneficiarias de los componentes de Proyectos Productivos para Huéspedes, Migrantes y sus Familiares, regularización Migratoria, Gestión Social y Operativo Bienvenid@ Migrante a la Ciudad de México.</w:t>
      </w:r>
    </w:p>
    <w:p w14:paraId="0894EB73" w14:textId="77777777" w:rsidR="00AB3FD4" w:rsidRPr="00C94830" w:rsidRDefault="00AB3FD4" w:rsidP="00B61D21">
      <w:pPr>
        <w:tabs>
          <w:tab w:val="left" w:pos="1185"/>
        </w:tabs>
        <w:spacing w:after="0"/>
        <w:jc w:val="both"/>
        <w:rPr>
          <w:rFonts w:ascii="Times New Roman" w:hAnsi="Times New Roman" w:cs="Times New Roman"/>
          <w:sz w:val="20"/>
          <w:szCs w:val="20"/>
        </w:rPr>
      </w:pPr>
      <w:r w:rsidRPr="00C94830">
        <w:rPr>
          <w:rFonts w:ascii="Times New Roman" w:hAnsi="Times New Roman" w:cs="Times New Roman"/>
          <w:sz w:val="20"/>
          <w:szCs w:val="20"/>
        </w:rPr>
        <w:lastRenderedPageBreak/>
        <w:t>2) La encuesta se aplicó a 366 personas quienes fueron el total de  personas beneficiarias por el Programa. Para la aplicación del instrumento, la muestra fue No Probabilística e Intencional ya que se eligieron a las personas de acuerdo al apoyo solicitado (componente). La prueba piloto fue del 10% de los beneficiarios de acuerdo con el número programado en el 2016, el cual fue de 31 personas del padrón de beneficiarios.</w:t>
      </w:r>
    </w:p>
    <w:p w14:paraId="66E6B3EB" w14:textId="77777777" w:rsidR="007F4AFB" w:rsidRPr="00C94830" w:rsidRDefault="007F4AFB" w:rsidP="007F4AFB">
      <w:pPr>
        <w:spacing w:after="0"/>
        <w:rPr>
          <w:rFonts w:ascii="Times New Roman" w:hAnsi="Times New Roman" w:cs="Times New Roman"/>
          <w:sz w:val="20"/>
        </w:rPr>
      </w:pPr>
    </w:p>
    <w:p w14:paraId="407F36E5" w14:textId="77777777" w:rsidR="001308A1" w:rsidRPr="00C94830" w:rsidRDefault="001308A1" w:rsidP="001308A1">
      <w:pPr>
        <w:tabs>
          <w:tab w:val="left" w:pos="1185"/>
        </w:tabs>
        <w:spacing w:after="0"/>
        <w:jc w:val="both"/>
        <w:rPr>
          <w:rFonts w:ascii="Times New Roman" w:hAnsi="Times New Roman" w:cs="Times New Roman"/>
          <w:sz w:val="20"/>
          <w:szCs w:val="20"/>
        </w:rPr>
      </w:pPr>
      <w:r w:rsidRPr="00C94830">
        <w:rPr>
          <w:rFonts w:ascii="Times New Roman" w:hAnsi="Times New Roman" w:cs="Times New Roman"/>
          <w:sz w:val="20"/>
          <w:szCs w:val="20"/>
        </w:rPr>
        <w:t>Aquí se identifican y presentan las características principales de la población objetivo y las personas beneficiarias del programa:</w:t>
      </w:r>
    </w:p>
    <w:p w14:paraId="76128B84" w14:textId="77777777" w:rsidR="001308A1" w:rsidRPr="00C94830" w:rsidRDefault="001308A1" w:rsidP="007F4AFB">
      <w:pPr>
        <w:spacing w:after="0"/>
        <w:rPr>
          <w:rFonts w:ascii="Times New Roman" w:hAnsi="Times New Roman" w:cs="Times New Roman"/>
          <w:sz w:val="20"/>
        </w:rPr>
      </w:pPr>
    </w:p>
    <w:p w14:paraId="5426C7B0" w14:textId="53BDFC73" w:rsidR="001A183C" w:rsidRPr="00C94830" w:rsidRDefault="003A2BDF" w:rsidP="003A2BDF">
      <w:pPr>
        <w:pStyle w:val="Epgrafe"/>
        <w:keepNext/>
        <w:jc w:val="center"/>
        <w:rPr>
          <w:color w:val="auto"/>
        </w:rPr>
      </w:pPr>
      <w:bookmarkStart w:id="26" w:name="_Toc518035725"/>
      <w:bookmarkStart w:id="27" w:name="_Toc518038188"/>
      <w:r w:rsidRPr="00C94830">
        <w:rPr>
          <w:color w:val="auto"/>
        </w:rPr>
        <w:t xml:space="preserve">Cuadro </w:t>
      </w:r>
      <w:r w:rsidRPr="00C94830">
        <w:rPr>
          <w:color w:val="auto"/>
        </w:rPr>
        <w:fldChar w:fldCharType="begin"/>
      </w:r>
      <w:r w:rsidRPr="00C94830">
        <w:rPr>
          <w:color w:val="auto"/>
        </w:rPr>
        <w:instrText xml:space="preserve"> SEQ Cuadro \* ARABIC </w:instrText>
      </w:r>
      <w:r w:rsidRPr="00C94830">
        <w:rPr>
          <w:color w:val="auto"/>
        </w:rPr>
        <w:fldChar w:fldCharType="separate"/>
      </w:r>
      <w:r w:rsidR="003957BC">
        <w:rPr>
          <w:noProof/>
          <w:color w:val="auto"/>
        </w:rPr>
        <w:t>6</w:t>
      </w:r>
      <w:r w:rsidRPr="00C94830">
        <w:rPr>
          <w:color w:val="auto"/>
        </w:rPr>
        <w:fldChar w:fldCharType="end"/>
      </w:r>
      <w:r w:rsidRPr="00C94830">
        <w:rPr>
          <w:color w:val="auto"/>
        </w:rPr>
        <w:t>.Población desagregada</w:t>
      </w:r>
      <w:bookmarkEnd w:id="26"/>
      <w:bookmarkEnd w:id="27"/>
    </w:p>
    <w:tbl>
      <w:tblPr>
        <w:tblStyle w:val="Tablaconcuadrcula"/>
        <w:tblW w:w="0" w:type="auto"/>
        <w:jc w:val="center"/>
        <w:tblLook w:val="04A0" w:firstRow="1" w:lastRow="0" w:firstColumn="1" w:lastColumn="0" w:noHBand="0" w:noVBand="1"/>
      </w:tblPr>
      <w:tblGrid>
        <w:gridCol w:w="5211"/>
        <w:gridCol w:w="2694"/>
        <w:gridCol w:w="2207"/>
      </w:tblGrid>
      <w:tr w:rsidR="00AB3FD4" w:rsidRPr="00C94830" w14:paraId="02B76968" w14:textId="77777777" w:rsidTr="001A183C">
        <w:trPr>
          <w:trHeight w:val="423"/>
          <w:jc w:val="center"/>
        </w:trPr>
        <w:tc>
          <w:tcPr>
            <w:tcW w:w="5211" w:type="dxa"/>
            <w:shd w:val="clear" w:color="auto" w:fill="D9D9D9" w:themeFill="background1" w:themeFillShade="D9"/>
            <w:vAlign w:val="center"/>
          </w:tcPr>
          <w:p w14:paraId="3A291B87"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Desagregación o Estratificación</w:t>
            </w:r>
          </w:p>
        </w:tc>
        <w:tc>
          <w:tcPr>
            <w:tcW w:w="2694" w:type="dxa"/>
            <w:shd w:val="clear" w:color="auto" w:fill="D9D9D9" w:themeFill="background1" w:themeFillShade="D9"/>
            <w:vAlign w:val="center"/>
          </w:tcPr>
          <w:p w14:paraId="5611EC0C"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Número de personas de la muestra</w:t>
            </w:r>
          </w:p>
        </w:tc>
        <w:tc>
          <w:tcPr>
            <w:tcW w:w="2207" w:type="dxa"/>
            <w:shd w:val="clear" w:color="auto" w:fill="D9D9D9" w:themeFill="background1" w:themeFillShade="D9"/>
            <w:vAlign w:val="center"/>
          </w:tcPr>
          <w:p w14:paraId="089978AE"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Número de personas efectivas</w:t>
            </w:r>
          </w:p>
        </w:tc>
      </w:tr>
      <w:tr w:rsidR="00AB3FD4" w:rsidRPr="00C94830" w14:paraId="45D839FF" w14:textId="77777777" w:rsidTr="001A183C">
        <w:trPr>
          <w:jc w:val="center"/>
        </w:trPr>
        <w:tc>
          <w:tcPr>
            <w:tcW w:w="5211" w:type="dxa"/>
            <w:vAlign w:val="center"/>
          </w:tcPr>
          <w:p w14:paraId="5153651D"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Proyectos Productivos para Huéspedes, Migrantes y sus Familiares</w:t>
            </w:r>
          </w:p>
          <w:p w14:paraId="075AFB6F"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(HOMBRES)</w:t>
            </w:r>
          </w:p>
        </w:tc>
        <w:tc>
          <w:tcPr>
            <w:tcW w:w="2694" w:type="dxa"/>
            <w:vAlign w:val="center"/>
          </w:tcPr>
          <w:p w14:paraId="486C7909"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w:t>
            </w:r>
          </w:p>
        </w:tc>
        <w:tc>
          <w:tcPr>
            <w:tcW w:w="2207" w:type="dxa"/>
            <w:vAlign w:val="center"/>
          </w:tcPr>
          <w:p w14:paraId="046C327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w:t>
            </w:r>
          </w:p>
        </w:tc>
      </w:tr>
      <w:tr w:rsidR="00AB3FD4" w:rsidRPr="00C94830" w14:paraId="7AB5484B" w14:textId="77777777" w:rsidTr="001A183C">
        <w:trPr>
          <w:jc w:val="center"/>
        </w:trPr>
        <w:tc>
          <w:tcPr>
            <w:tcW w:w="5211" w:type="dxa"/>
            <w:vAlign w:val="center"/>
          </w:tcPr>
          <w:p w14:paraId="1335CBC6"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Proyectos Productivos para Huéspedes, Migrantes y sus Familiares</w:t>
            </w:r>
          </w:p>
          <w:p w14:paraId="11D72022"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(MUJERES)</w:t>
            </w:r>
          </w:p>
        </w:tc>
        <w:tc>
          <w:tcPr>
            <w:tcW w:w="2694" w:type="dxa"/>
            <w:vAlign w:val="center"/>
          </w:tcPr>
          <w:p w14:paraId="04F86A7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w:t>
            </w:r>
          </w:p>
        </w:tc>
        <w:tc>
          <w:tcPr>
            <w:tcW w:w="2207" w:type="dxa"/>
            <w:vAlign w:val="center"/>
          </w:tcPr>
          <w:p w14:paraId="4919B80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w:t>
            </w:r>
          </w:p>
        </w:tc>
      </w:tr>
      <w:tr w:rsidR="00AB3FD4" w:rsidRPr="00C94830" w14:paraId="091BA968" w14:textId="77777777" w:rsidTr="001A183C">
        <w:trPr>
          <w:jc w:val="center"/>
        </w:trPr>
        <w:tc>
          <w:tcPr>
            <w:tcW w:w="5211" w:type="dxa"/>
            <w:vAlign w:val="center"/>
          </w:tcPr>
          <w:p w14:paraId="6FB77E48" w14:textId="505EF43C" w:rsidR="00AB3FD4" w:rsidRPr="00C94830" w:rsidRDefault="00AB3FD4" w:rsidP="00B61D21">
            <w:pPr>
              <w:tabs>
                <w:tab w:val="right" w:pos="2838"/>
              </w:tabs>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Migrantes de Retorno</w:t>
            </w:r>
            <w:r w:rsidR="00957052" w:rsidRPr="00C94830">
              <w:rPr>
                <w:rFonts w:ascii="Times New Roman" w:hAnsi="Times New Roman" w:cs="Times New Roman"/>
                <w:sz w:val="20"/>
                <w:szCs w:val="20"/>
              </w:rPr>
              <w:t xml:space="preserve"> </w:t>
            </w:r>
            <w:r w:rsidRPr="00C94830">
              <w:rPr>
                <w:rFonts w:ascii="Times New Roman" w:hAnsi="Times New Roman" w:cs="Times New Roman"/>
                <w:sz w:val="20"/>
                <w:szCs w:val="20"/>
              </w:rPr>
              <w:t>(HOMBRES)</w:t>
            </w:r>
          </w:p>
        </w:tc>
        <w:tc>
          <w:tcPr>
            <w:tcW w:w="2694" w:type="dxa"/>
            <w:vAlign w:val="center"/>
          </w:tcPr>
          <w:p w14:paraId="6D7483B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w:t>
            </w:r>
          </w:p>
        </w:tc>
        <w:tc>
          <w:tcPr>
            <w:tcW w:w="2207" w:type="dxa"/>
            <w:vAlign w:val="center"/>
          </w:tcPr>
          <w:p w14:paraId="29ED211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w:t>
            </w:r>
          </w:p>
        </w:tc>
      </w:tr>
      <w:tr w:rsidR="00AB3FD4" w:rsidRPr="00C94830" w14:paraId="68430429" w14:textId="77777777" w:rsidTr="001A183C">
        <w:trPr>
          <w:jc w:val="center"/>
        </w:trPr>
        <w:tc>
          <w:tcPr>
            <w:tcW w:w="5211" w:type="dxa"/>
            <w:vAlign w:val="center"/>
          </w:tcPr>
          <w:p w14:paraId="50C40ABE" w14:textId="70B88D7F"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Migrantes de Retorno</w:t>
            </w:r>
            <w:r w:rsidR="00957052" w:rsidRPr="00C94830">
              <w:rPr>
                <w:rFonts w:ascii="Times New Roman" w:hAnsi="Times New Roman" w:cs="Times New Roman"/>
                <w:sz w:val="20"/>
                <w:szCs w:val="20"/>
              </w:rPr>
              <w:t xml:space="preserve"> </w:t>
            </w:r>
            <w:r w:rsidRPr="00C94830">
              <w:rPr>
                <w:rFonts w:ascii="Times New Roman" w:hAnsi="Times New Roman" w:cs="Times New Roman"/>
                <w:sz w:val="20"/>
                <w:szCs w:val="20"/>
              </w:rPr>
              <w:t>(MUJERES)</w:t>
            </w:r>
          </w:p>
        </w:tc>
        <w:tc>
          <w:tcPr>
            <w:tcW w:w="2694" w:type="dxa"/>
            <w:vAlign w:val="center"/>
          </w:tcPr>
          <w:p w14:paraId="0BDCFDEF"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w:t>
            </w:r>
          </w:p>
        </w:tc>
        <w:tc>
          <w:tcPr>
            <w:tcW w:w="2207" w:type="dxa"/>
            <w:vAlign w:val="center"/>
          </w:tcPr>
          <w:p w14:paraId="3806644F"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w:t>
            </w:r>
          </w:p>
        </w:tc>
      </w:tr>
      <w:tr w:rsidR="00AB3FD4" w:rsidRPr="00C94830" w14:paraId="5089323B" w14:textId="77777777" w:rsidTr="001A183C">
        <w:trPr>
          <w:jc w:val="center"/>
        </w:trPr>
        <w:tc>
          <w:tcPr>
            <w:tcW w:w="5211" w:type="dxa"/>
            <w:vAlign w:val="center"/>
          </w:tcPr>
          <w:p w14:paraId="1A62EDC6" w14:textId="2900EE65"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Gestión Social</w:t>
            </w:r>
            <w:r w:rsidR="00957052" w:rsidRPr="00C94830">
              <w:rPr>
                <w:rFonts w:ascii="Times New Roman" w:hAnsi="Times New Roman" w:cs="Times New Roman"/>
                <w:sz w:val="20"/>
                <w:szCs w:val="20"/>
              </w:rPr>
              <w:t xml:space="preserve"> </w:t>
            </w:r>
            <w:r w:rsidRPr="00C94830">
              <w:rPr>
                <w:rFonts w:ascii="Times New Roman" w:hAnsi="Times New Roman" w:cs="Times New Roman"/>
                <w:sz w:val="20"/>
                <w:szCs w:val="20"/>
              </w:rPr>
              <w:t>(HOMBRES)</w:t>
            </w:r>
          </w:p>
        </w:tc>
        <w:tc>
          <w:tcPr>
            <w:tcW w:w="2694" w:type="dxa"/>
            <w:vAlign w:val="center"/>
          </w:tcPr>
          <w:p w14:paraId="60489148"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w:t>
            </w:r>
          </w:p>
        </w:tc>
        <w:tc>
          <w:tcPr>
            <w:tcW w:w="2207" w:type="dxa"/>
            <w:vAlign w:val="center"/>
          </w:tcPr>
          <w:p w14:paraId="5AFA548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w:t>
            </w:r>
          </w:p>
        </w:tc>
      </w:tr>
      <w:tr w:rsidR="00AB3FD4" w:rsidRPr="00C94830" w14:paraId="51642826" w14:textId="77777777" w:rsidTr="001A183C">
        <w:trPr>
          <w:jc w:val="center"/>
        </w:trPr>
        <w:tc>
          <w:tcPr>
            <w:tcW w:w="5211" w:type="dxa"/>
            <w:vAlign w:val="center"/>
          </w:tcPr>
          <w:p w14:paraId="7D87C21B" w14:textId="0B75C780"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Gestión Social</w:t>
            </w:r>
            <w:r w:rsidR="00957052" w:rsidRPr="00C94830">
              <w:rPr>
                <w:rFonts w:ascii="Times New Roman" w:hAnsi="Times New Roman" w:cs="Times New Roman"/>
                <w:sz w:val="20"/>
                <w:szCs w:val="20"/>
              </w:rPr>
              <w:t xml:space="preserve"> </w:t>
            </w:r>
            <w:r w:rsidRPr="00C94830">
              <w:rPr>
                <w:rFonts w:ascii="Times New Roman" w:hAnsi="Times New Roman" w:cs="Times New Roman"/>
                <w:sz w:val="20"/>
                <w:szCs w:val="20"/>
              </w:rPr>
              <w:t>(MUJERES)</w:t>
            </w:r>
          </w:p>
        </w:tc>
        <w:tc>
          <w:tcPr>
            <w:tcW w:w="2694" w:type="dxa"/>
            <w:vAlign w:val="center"/>
          </w:tcPr>
          <w:p w14:paraId="5C2E9239"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w:t>
            </w:r>
          </w:p>
        </w:tc>
        <w:tc>
          <w:tcPr>
            <w:tcW w:w="2207" w:type="dxa"/>
            <w:vAlign w:val="center"/>
          </w:tcPr>
          <w:p w14:paraId="01AC7DD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w:t>
            </w:r>
          </w:p>
        </w:tc>
      </w:tr>
      <w:tr w:rsidR="00AB3FD4" w:rsidRPr="00C94830" w14:paraId="7744E1AC" w14:textId="77777777" w:rsidTr="001A183C">
        <w:trPr>
          <w:jc w:val="center"/>
        </w:trPr>
        <w:tc>
          <w:tcPr>
            <w:tcW w:w="5211" w:type="dxa"/>
            <w:vAlign w:val="center"/>
          </w:tcPr>
          <w:p w14:paraId="631CC4B3" w14:textId="1ED8F5C0"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Credencial Huésped/Migrante de Retorno</w:t>
            </w:r>
            <w:r w:rsidR="00957052" w:rsidRPr="00C94830">
              <w:rPr>
                <w:rFonts w:ascii="Times New Roman" w:hAnsi="Times New Roman" w:cs="Times New Roman"/>
                <w:sz w:val="20"/>
                <w:szCs w:val="20"/>
              </w:rPr>
              <w:t xml:space="preserve"> </w:t>
            </w:r>
            <w:r w:rsidRPr="00C94830">
              <w:rPr>
                <w:rFonts w:ascii="Times New Roman" w:hAnsi="Times New Roman" w:cs="Times New Roman"/>
                <w:sz w:val="20"/>
                <w:szCs w:val="20"/>
              </w:rPr>
              <w:t>(HOMBRES)</w:t>
            </w:r>
          </w:p>
        </w:tc>
        <w:tc>
          <w:tcPr>
            <w:tcW w:w="2694" w:type="dxa"/>
            <w:vAlign w:val="center"/>
          </w:tcPr>
          <w:p w14:paraId="61B2FA9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w:t>
            </w:r>
          </w:p>
        </w:tc>
        <w:tc>
          <w:tcPr>
            <w:tcW w:w="2207" w:type="dxa"/>
            <w:vAlign w:val="center"/>
          </w:tcPr>
          <w:p w14:paraId="2A4369F7"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w:t>
            </w:r>
          </w:p>
        </w:tc>
      </w:tr>
      <w:tr w:rsidR="00AB3FD4" w:rsidRPr="00C94830" w14:paraId="234E2272" w14:textId="77777777" w:rsidTr="001A183C">
        <w:trPr>
          <w:jc w:val="center"/>
        </w:trPr>
        <w:tc>
          <w:tcPr>
            <w:tcW w:w="5211" w:type="dxa"/>
            <w:vAlign w:val="center"/>
          </w:tcPr>
          <w:p w14:paraId="1817C595" w14:textId="559A2399"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Credencial Huésped/Migrante de Retorno</w:t>
            </w:r>
            <w:r w:rsidR="00957052" w:rsidRPr="00C94830">
              <w:rPr>
                <w:rFonts w:ascii="Times New Roman" w:hAnsi="Times New Roman" w:cs="Times New Roman"/>
                <w:sz w:val="20"/>
                <w:szCs w:val="20"/>
              </w:rPr>
              <w:t xml:space="preserve"> </w:t>
            </w:r>
            <w:r w:rsidRPr="00C94830">
              <w:rPr>
                <w:rFonts w:ascii="Times New Roman" w:hAnsi="Times New Roman" w:cs="Times New Roman"/>
                <w:sz w:val="20"/>
                <w:szCs w:val="20"/>
              </w:rPr>
              <w:t>(MUJERES)</w:t>
            </w:r>
          </w:p>
        </w:tc>
        <w:tc>
          <w:tcPr>
            <w:tcW w:w="2694" w:type="dxa"/>
            <w:vAlign w:val="center"/>
          </w:tcPr>
          <w:p w14:paraId="6303AF4E"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w:t>
            </w:r>
          </w:p>
        </w:tc>
        <w:tc>
          <w:tcPr>
            <w:tcW w:w="2207" w:type="dxa"/>
            <w:vAlign w:val="center"/>
          </w:tcPr>
          <w:p w14:paraId="1F693CC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w:t>
            </w:r>
          </w:p>
        </w:tc>
      </w:tr>
    </w:tbl>
    <w:p w14:paraId="078C3C12" w14:textId="77777777" w:rsidR="003B5A92" w:rsidRPr="00C94830" w:rsidRDefault="003B5A92" w:rsidP="00B61D21">
      <w:pPr>
        <w:spacing w:after="0"/>
        <w:jc w:val="both"/>
        <w:rPr>
          <w:rFonts w:ascii="Times New Roman" w:hAnsi="Times New Roman" w:cs="Times New Roman"/>
          <w:sz w:val="20"/>
          <w:szCs w:val="20"/>
        </w:rPr>
      </w:pPr>
    </w:p>
    <w:p w14:paraId="71254126" w14:textId="77777777" w:rsidR="004B6CBE" w:rsidRPr="00C94830" w:rsidRDefault="0041461B"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E</w:t>
      </w:r>
      <w:r w:rsidR="004B6CBE" w:rsidRPr="00C94830">
        <w:rPr>
          <w:rFonts w:ascii="Times New Roman" w:hAnsi="Times New Roman" w:cs="Times New Roman"/>
          <w:sz w:val="20"/>
          <w:szCs w:val="20"/>
        </w:rPr>
        <w:t>l siguiente cuadro presenta el número de personas que participaron en la aplicación del instrumento para la construcción de la línea base y el número de personas Activas que participaron en el levantamiento de Panel.</w:t>
      </w:r>
    </w:p>
    <w:p w14:paraId="77259A3D" w14:textId="77777777" w:rsidR="003A2BDF" w:rsidRPr="00C94830" w:rsidRDefault="003A2BDF" w:rsidP="003A2BDF">
      <w:pPr>
        <w:pStyle w:val="Epgrafe"/>
        <w:keepNext/>
        <w:rPr>
          <w:color w:val="auto"/>
        </w:rPr>
      </w:pPr>
    </w:p>
    <w:p w14:paraId="2D499EB0" w14:textId="60C4C0CE" w:rsidR="003A2BDF" w:rsidRPr="00C94830" w:rsidRDefault="003A2BDF" w:rsidP="003A2BDF">
      <w:pPr>
        <w:pStyle w:val="Epgrafe"/>
        <w:keepNext/>
        <w:jc w:val="center"/>
        <w:rPr>
          <w:color w:val="auto"/>
        </w:rPr>
      </w:pPr>
      <w:bookmarkStart w:id="28" w:name="_Toc518038189"/>
      <w:r w:rsidRPr="00C94830">
        <w:rPr>
          <w:color w:val="auto"/>
        </w:rPr>
        <w:t xml:space="preserve">Cuadro </w:t>
      </w:r>
      <w:r w:rsidRPr="00C94830">
        <w:rPr>
          <w:color w:val="auto"/>
        </w:rPr>
        <w:fldChar w:fldCharType="begin"/>
      </w:r>
      <w:r w:rsidRPr="00C94830">
        <w:rPr>
          <w:color w:val="auto"/>
        </w:rPr>
        <w:instrText xml:space="preserve"> SEQ Cuadro \* ARABIC </w:instrText>
      </w:r>
      <w:r w:rsidRPr="00C94830">
        <w:rPr>
          <w:color w:val="auto"/>
        </w:rPr>
        <w:fldChar w:fldCharType="separate"/>
      </w:r>
      <w:r w:rsidR="003957BC">
        <w:rPr>
          <w:noProof/>
          <w:color w:val="auto"/>
        </w:rPr>
        <w:t>7</w:t>
      </w:r>
      <w:r w:rsidRPr="00C94830">
        <w:rPr>
          <w:color w:val="auto"/>
        </w:rPr>
        <w:fldChar w:fldCharType="end"/>
      </w:r>
      <w:r w:rsidRPr="00C94830">
        <w:rPr>
          <w:color w:val="auto"/>
        </w:rPr>
        <w:t>.Levantamiento de línea base y panel</w:t>
      </w:r>
      <w:bookmarkEnd w:id="28"/>
    </w:p>
    <w:tbl>
      <w:tblPr>
        <w:tblStyle w:val="Tablaconcuadrcula"/>
        <w:tblW w:w="0" w:type="auto"/>
        <w:jc w:val="center"/>
        <w:tblLook w:val="04A0" w:firstRow="1" w:lastRow="0" w:firstColumn="1" w:lastColumn="0" w:noHBand="0" w:noVBand="1"/>
      </w:tblPr>
      <w:tblGrid>
        <w:gridCol w:w="7905"/>
        <w:gridCol w:w="2207"/>
      </w:tblGrid>
      <w:tr w:rsidR="00AB3FD4" w:rsidRPr="00C94830" w14:paraId="64E782A5" w14:textId="77777777" w:rsidTr="008B73A2">
        <w:trPr>
          <w:jc w:val="center"/>
        </w:trPr>
        <w:tc>
          <w:tcPr>
            <w:tcW w:w="7905" w:type="dxa"/>
            <w:shd w:val="clear" w:color="auto" w:fill="D9D9D9" w:themeFill="background1" w:themeFillShade="D9"/>
            <w:vAlign w:val="center"/>
          </w:tcPr>
          <w:p w14:paraId="3D414E2F"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Poblaciones</w:t>
            </w:r>
          </w:p>
        </w:tc>
        <w:tc>
          <w:tcPr>
            <w:tcW w:w="2207" w:type="dxa"/>
            <w:shd w:val="clear" w:color="auto" w:fill="D9D9D9" w:themeFill="background1" w:themeFillShade="D9"/>
            <w:vAlign w:val="center"/>
          </w:tcPr>
          <w:p w14:paraId="0D6132D3"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Número de personas</w:t>
            </w:r>
          </w:p>
        </w:tc>
      </w:tr>
      <w:tr w:rsidR="00AB3FD4" w:rsidRPr="00C94830" w14:paraId="21CEB1E3" w14:textId="77777777" w:rsidTr="008B73A2">
        <w:trPr>
          <w:jc w:val="center"/>
        </w:trPr>
        <w:tc>
          <w:tcPr>
            <w:tcW w:w="7905" w:type="dxa"/>
            <w:vAlign w:val="center"/>
          </w:tcPr>
          <w:p w14:paraId="208BE469"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Población beneficiaria que participó en el levantamiento de la Línea base</w:t>
            </w:r>
          </w:p>
        </w:tc>
        <w:tc>
          <w:tcPr>
            <w:tcW w:w="2207" w:type="dxa"/>
            <w:vAlign w:val="center"/>
          </w:tcPr>
          <w:p w14:paraId="31C65C4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366</w:t>
            </w:r>
          </w:p>
        </w:tc>
      </w:tr>
      <w:tr w:rsidR="00AB3FD4" w:rsidRPr="00C94830" w14:paraId="387B44E8" w14:textId="77777777" w:rsidTr="008B73A2">
        <w:trPr>
          <w:jc w:val="center"/>
        </w:trPr>
        <w:tc>
          <w:tcPr>
            <w:tcW w:w="7905" w:type="dxa"/>
            <w:vAlign w:val="center"/>
          </w:tcPr>
          <w:p w14:paraId="118B1DBF"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Población que participó en el levantamiento de la línea base activa en el programa en 2017 (A)</w:t>
            </w:r>
          </w:p>
        </w:tc>
        <w:tc>
          <w:tcPr>
            <w:tcW w:w="2207" w:type="dxa"/>
            <w:vAlign w:val="center"/>
          </w:tcPr>
          <w:p w14:paraId="2100D86B" w14:textId="3EC9A490" w:rsidR="00AB3FD4" w:rsidRPr="00C94830" w:rsidRDefault="00AB3FD4" w:rsidP="007F4AFB">
            <w:pPr>
              <w:spacing w:line="276" w:lineRule="auto"/>
              <w:ind w:left="33"/>
              <w:jc w:val="center"/>
              <w:rPr>
                <w:rFonts w:ascii="Times New Roman" w:hAnsi="Times New Roman" w:cs="Times New Roman"/>
                <w:sz w:val="20"/>
                <w:szCs w:val="20"/>
              </w:rPr>
            </w:pPr>
            <w:r w:rsidRPr="00C94830">
              <w:rPr>
                <w:rFonts w:ascii="Times New Roman" w:hAnsi="Times New Roman" w:cs="Times New Roman"/>
                <w:sz w:val="20"/>
                <w:szCs w:val="20"/>
              </w:rPr>
              <w:t>50</w:t>
            </w:r>
          </w:p>
        </w:tc>
      </w:tr>
      <w:tr w:rsidR="00AB3FD4" w:rsidRPr="00C94830" w14:paraId="5BB7064C" w14:textId="77777777" w:rsidTr="008B73A2">
        <w:trPr>
          <w:jc w:val="center"/>
        </w:trPr>
        <w:tc>
          <w:tcPr>
            <w:tcW w:w="7905" w:type="dxa"/>
            <w:vAlign w:val="center"/>
          </w:tcPr>
          <w:p w14:paraId="6C0F4F6C"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Población que participó en el levantamiento de la línea base que ya no se encontraba activa en el programa en 2017, pero se consideraba que podía ser localizada para el levantamiento de panel (B)</w:t>
            </w:r>
          </w:p>
        </w:tc>
        <w:tc>
          <w:tcPr>
            <w:tcW w:w="2207" w:type="dxa"/>
            <w:vAlign w:val="center"/>
          </w:tcPr>
          <w:p w14:paraId="2266C597"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14</w:t>
            </w:r>
          </w:p>
        </w:tc>
      </w:tr>
      <w:tr w:rsidR="00AB3FD4" w:rsidRPr="00C94830" w14:paraId="487CE673" w14:textId="77777777" w:rsidTr="008B73A2">
        <w:trPr>
          <w:jc w:val="center"/>
        </w:trPr>
        <w:tc>
          <w:tcPr>
            <w:tcW w:w="7905" w:type="dxa"/>
            <w:vAlign w:val="center"/>
          </w:tcPr>
          <w:p w14:paraId="177986A6"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Población muestra para el levantamiento de Panel (A+B)</w:t>
            </w:r>
          </w:p>
          <w:p w14:paraId="2C2F5D81" w14:textId="77777777" w:rsidR="00AB3FD4" w:rsidRPr="00C94830" w:rsidRDefault="00AB3FD4" w:rsidP="00B61D21">
            <w:pPr>
              <w:tabs>
                <w:tab w:val="left" w:pos="4765"/>
              </w:tabs>
              <w:spacing w:line="276" w:lineRule="auto"/>
              <w:jc w:val="both"/>
              <w:rPr>
                <w:rFonts w:ascii="Times New Roman" w:hAnsi="Times New Roman" w:cs="Times New Roman"/>
                <w:sz w:val="20"/>
                <w:szCs w:val="20"/>
              </w:rPr>
            </w:pPr>
          </w:p>
        </w:tc>
        <w:tc>
          <w:tcPr>
            <w:tcW w:w="2207" w:type="dxa"/>
            <w:vAlign w:val="center"/>
          </w:tcPr>
          <w:p w14:paraId="3022F77B"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64</w:t>
            </w:r>
          </w:p>
        </w:tc>
      </w:tr>
      <w:tr w:rsidR="00AB3FD4" w:rsidRPr="00C94830" w14:paraId="1B276E9F" w14:textId="77777777" w:rsidTr="008B73A2">
        <w:trPr>
          <w:jc w:val="center"/>
        </w:trPr>
        <w:tc>
          <w:tcPr>
            <w:tcW w:w="7905" w:type="dxa"/>
            <w:vAlign w:val="center"/>
          </w:tcPr>
          <w:p w14:paraId="7AA1AF87"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Población que participó en el levantamiento de la línea base activa en el programa en 2017 y que participó en el levantamiento de panel (a)</w:t>
            </w:r>
          </w:p>
        </w:tc>
        <w:tc>
          <w:tcPr>
            <w:tcW w:w="2207" w:type="dxa"/>
            <w:vAlign w:val="center"/>
          </w:tcPr>
          <w:p w14:paraId="27D7C182"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50</w:t>
            </w:r>
          </w:p>
        </w:tc>
      </w:tr>
      <w:tr w:rsidR="00AB3FD4" w:rsidRPr="00C94830" w14:paraId="675C549A" w14:textId="77777777" w:rsidTr="008B73A2">
        <w:trPr>
          <w:trHeight w:val="106"/>
          <w:jc w:val="center"/>
        </w:trPr>
        <w:tc>
          <w:tcPr>
            <w:tcW w:w="7905" w:type="dxa"/>
            <w:vAlign w:val="center"/>
          </w:tcPr>
          <w:p w14:paraId="52CB8DCC" w14:textId="155484DE"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Población que participó en el levantamiento de la línea base que ya no se encontraba activa en el programa en 2017, pero que efectivamente pudo ser localizada para el levantamiento de panel </w:t>
            </w:r>
            <w:r w:rsidR="00957052" w:rsidRPr="00C94830">
              <w:rPr>
                <w:rFonts w:ascii="Times New Roman" w:hAnsi="Times New Roman" w:cs="Times New Roman"/>
                <w:sz w:val="20"/>
                <w:szCs w:val="20"/>
              </w:rPr>
              <w:t>(</w:t>
            </w:r>
            <w:r w:rsidRPr="00C94830">
              <w:rPr>
                <w:rFonts w:ascii="Times New Roman" w:hAnsi="Times New Roman" w:cs="Times New Roman"/>
                <w:sz w:val="20"/>
                <w:szCs w:val="20"/>
              </w:rPr>
              <w:t>b)</w:t>
            </w:r>
          </w:p>
        </w:tc>
        <w:tc>
          <w:tcPr>
            <w:tcW w:w="2207" w:type="dxa"/>
            <w:vAlign w:val="center"/>
          </w:tcPr>
          <w:p w14:paraId="660BA240"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14</w:t>
            </w:r>
          </w:p>
        </w:tc>
      </w:tr>
      <w:tr w:rsidR="00AB3FD4" w:rsidRPr="00C94830" w14:paraId="107574CE" w14:textId="77777777" w:rsidTr="008B73A2">
        <w:trPr>
          <w:jc w:val="center"/>
        </w:trPr>
        <w:tc>
          <w:tcPr>
            <w:tcW w:w="7905" w:type="dxa"/>
            <w:vAlign w:val="center"/>
          </w:tcPr>
          <w:p w14:paraId="5C26929A"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Población que efectivamente participó en el levantamiento de Panel (a+b)</w:t>
            </w:r>
          </w:p>
        </w:tc>
        <w:tc>
          <w:tcPr>
            <w:tcW w:w="2207" w:type="dxa"/>
            <w:vAlign w:val="center"/>
          </w:tcPr>
          <w:p w14:paraId="4ED3050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64</w:t>
            </w:r>
          </w:p>
        </w:tc>
      </w:tr>
    </w:tbl>
    <w:p w14:paraId="48A36EC6" w14:textId="77777777" w:rsidR="007B719D" w:rsidRDefault="007B719D" w:rsidP="00B61D21">
      <w:pPr>
        <w:spacing w:after="0"/>
        <w:jc w:val="both"/>
        <w:rPr>
          <w:rFonts w:ascii="Times New Roman" w:hAnsi="Times New Roman" w:cs="Times New Roman"/>
          <w:sz w:val="20"/>
          <w:szCs w:val="20"/>
        </w:rPr>
      </w:pPr>
    </w:p>
    <w:p w14:paraId="204F8E6B" w14:textId="77777777" w:rsidR="00AB3FD4" w:rsidRPr="00C94830" w:rsidRDefault="00AB3FD4" w:rsidP="00B61D21">
      <w:pPr>
        <w:spacing w:after="0"/>
        <w:jc w:val="both"/>
        <w:rPr>
          <w:rFonts w:ascii="Times New Roman" w:hAnsi="Times New Roman" w:cs="Times New Roman"/>
          <w:b/>
          <w:sz w:val="20"/>
          <w:szCs w:val="20"/>
        </w:rPr>
      </w:pPr>
      <w:r w:rsidRPr="00C94830">
        <w:rPr>
          <w:rFonts w:ascii="Times New Roman" w:hAnsi="Times New Roman" w:cs="Times New Roman"/>
          <w:b/>
          <w:sz w:val="20"/>
          <w:szCs w:val="20"/>
        </w:rPr>
        <w:t>Panel Gestión Social (NO ACTIVOS)</w:t>
      </w:r>
    </w:p>
    <w:p w14:paraId="5679F0BF" w14:textId="77777777" w:rsidR="001308A1" w:rsidRPr="00C94830" w:rsidRDefault="001308A1" w:rsidP="00B61D21">
      <w:pPr>
        <w:spacing w:after="0"/>
        <w:jc w:val="both"/>
        <w:rPr>
          <w:rFonts w:ascii="Times New Roman" w:hAnsi="Times New Roman" w:cs="Times New Roman"/>
          <w:sz w:val="20"/>
          <w:szCs w:val="20"/>
        </w:rPr>
      </w:pPr>
    </w:p>
    <w:p w14:paraId="1F15B751" w14:textId="354C0218" w:rsidR="001308A1" w:rsidRPr="00C94830" w:rsidRDefault="001308A1"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Aquí se muestran las principales características de la población que participó en la aplicación de los instrumentos.</w:t>
      </w:r>
    </w:p>
    <w:p w14:paraId="6E9D3922" w14:textId="26FB0304" w:rsidR="003A2BDF" w:rsidRPr="00C94830" w:rsidRDefault="003A2BDF" w:rsidP="003A2BDF">
      <w:pPr>
        <w:pStyle w:val="Epgrafe"/>
        <w:keepNext/>
        <w:jc w:val="center"/>
        <w:rPr>
          <w:color w:val="auto"/>
        </w:rPr>
      </w:pPr>
      <w:bookmarkStart w:id="29" w:name="_Toc518038190"/>
      <w:r w:rsidRPr="00C94830">
        <w:rPr>
          <w:color w:val="auto"/>
        </w:rPr>
        <w:lastRenderedPageBreak/>
        <w:t xml:space="preserve">Cuadro </w:t>
      </w:r>
      <w:r w:rsidRPr="00C94830">
        <w:rPr>
          <w:color w:val="auto"/>
        </w:rPr>
        <w:fldChar w:fldCharType="begin"/>
      </w:r>
      <w:r w:rsidRPr="00C94830">
        <w:rPr>
          <w:color w:val="auto"/>
        </w:rPr>
        <w:instrText xml:space="preserve"> SEQ Cuadro \* ARABIC </w:instrText>
      </w:r>
      <w:r w:rsidRPr="00C94830">
        <w:rPr>
          <w:color w:val="auto"/>
        </w:rPr>
        <w:fldChar w:fldCharType="separate"/>
      </w:r>
      <w:r w:rsidR="003957BC">
        <w:rPr>
          <w:noProof/>
          <w:color w:val="auto"/>
        </w:rPr>
        <w:t>8</w:t>
      </w:r>
      <w:r w:rsidRPr="00C94830">
        <w:rPr>
          <w:color w:val="auto"/>
        </w:rPr>
        <w:fldChar w:fldCharType="end"/>
      </w:r>
      <w:r w:rsidRPr="00C94830">
        <w:rPr>
          <w:color w:val="auto"/>
        </w:rPr>
        <w:t>.Panel de Gestión Social (NO ACTIVOS)</w:t>
      </w:r>
      <w:bookmarkEnd w:id="29"/>
    </w:p>
    <w:tbl>
      <w:tblPr>
        <w:tblStyle w:val="Tablaconcuadrcula"/>
        <w:tblW w:w="0" w:type="auto"/>
        <w:jc w:val="center"/>
        <w:tblLook w:val="04A0" w:firstRow="1" w:lastRow="0" w:firstColumn="1" w:lastColumn="0" w:noHBand="0" w:noVBand="1"/>
      </w:tblPr>
      <w:tblGrid>
        <w:gridCol w:w="817"/>
        <w:gridCol w:w="1559"/>
        <w:gridCol w:w="1985"/>
        <w:gridCol w:w="1843"/>
        <w:gridCol w:w="1842"/>
        <w:gridCol w:w="2142"/>
      </w:tblGrid>
      <w:tr w:rsidR="00AB3FD4" w:rsidRPr="00C94830" w14:paraId="71D377B5" w14:textId="77777777" w:rsidTr="00DC7336">
        <w:trPr>
          <w:jc w:val="center"/>
        </w:trPr>
        <w:tc>
          <w:tcPr>
            <w:tcW w:w="817" w:type="dxa"/>
            <w:shd w:val="clear" w:color="auto" w:fill="D9D9D9" w:themeFill="background1" w:themeFillShade="D9"/>
            <w:vAlign w:val="center"/>
          </w:tcPr>
          <w:p w14:paraId="46F53887"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EDAD</w:t>
            </w:r>
          </w:p>
        </w:tc>
        <w:tc>
          <w:tcPr>
            <w:tcW w:w="1559" w:type="dxa"/>
            <w:shd w:val="clear" w:color="auto" w:fill="D9D9D9" w:themeFill="background1" w:themeFillShade="D9"/>
            <w:vAlign w:val="center"/>
          </w:tcPr>
          <w:p w14:paraId="48866637"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SEXO</w:t>
            </w:r>
          </w:p>
        </w:tc>
        <w:tc>
          <w:tcPr>
            <w:tcW w:w="1985" w:type="dxa"/>
            <w:shd w:val="clear" w:color="auto" w:fill="D9D9D9" w:themeFill="background1" w:themeFillShade="D9"/>
            <w:vAlign w:val="center"/>
          </w:tcPr>
          <w:p w14:paraId="670C1748"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ESCOLARIDAD</w:t>
            </w:r>
          </w:p>
        </w:tc>
        <w:tc>
          <w:tcPr>
            <w:tcW w:w="1843" w:type="dxa"/>
            <w:shd w:val="clear" w:color="auto" w:fill="D9D9D9" w:themeFill="background1" w:themeFillShade="D9"/>
            <w:vAlign w:val="center"/>
          </w:tcPr>
          <w:p w14:paraId="55E6140D"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ESTADO CIVIL</w:t>
            </w:r>
          </w:p>
        </w:tc>
        <w:tc>
          <w:tcPr>
            <w:tcW w:w="1842" w:type="dxa"/>
            <w:shd w:val="clear" w:color="auto" w:fill="D9D9D9" w:themeFill="background1" w:themeFillShade="D9"/>
            <w:vAlign w:val="center"/>
          </w:tcPr>
          <w:p w14:paraId="769C09F7"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NACIONALIDAD</w:t>
            </w:r>
          </w:p>
        </w:tc>
        <w:tc>
          <w:tcPr>
            <w:tcW w:w="2142" w:type="dxa"/>
            <w:shd w:val="clear" w:color="auto" w:fill="D9D9D9" w:themeFill="background1" w:themeFillShade="D9"/>
            <w:vAlign w:val="center"/>
          </w:tcPr>
          <w:p w14:paraId="5B37415D"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TIPO DE MIGRANTE</w:t>
            </w:r>
          </w:p>
        </w:tc>
      </w:tr>
      <w:tr w:rsidR="00AB3FD4" w:rsidRPr="00C94830" w14:paraId="47B580D0" w14:textId="77777777" w:rsidTr="00DC7336">
        <w:trPr>
          <w:jc w:val="center"/>
        </w:trPr>
        <w:tc>
          <w:tcPr>
            <w:tcW w:w="817" w:type="dxa"/>
            <w:vAlign w:val="center"/>
          </w:tcPr>
          <w:p w14:paraId="58A43C4F"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26</w:t>
            </w:r>
          </w:p>
        </w:tc>
        <w:tc>
          <w:tcPr>
            <w:tcW w:w="1559" w:type="dxa"/>
            <w:vAlign w:val="center"/>
          </w:tcPr>
          <w:p w14:paraId="2FAA8FB9"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3D586AB3"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04021B3D"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Casada</w:t>
            </w:r>
          </w:p>
        </w:tc>
        <w:tc>
          <w:tcPr>
            <w:tcW w:w="1842" w:type="dxa"/>
            <w:vAlign w:val="center"/>
          </w:tcPr>
          <w:p w14:paraId="5FDBAE3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09B6DFD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AB3FD4" w:rsidRPr="00C94830" w14:paraId="7B482647" w14:textId="77777777" w:rsidTr="00DC7336">
        <w:trPr>
          <w:jc w:val="center"/>
        </w:trPr>
        <w:tc>
          <w:tcPr>
            <w:tcW w:w="817" w:type="dxa"/>
            <w:vAlign w:val="center"/>
          </w:tcPr>
          <w:p w14:paraId="191B7944"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32</w:t>
            </w:r>
          </w:p>
        </w:tc>
        <w:tc>
          <w:tcPr>
            <w:tcW w:w="1559" w:type="dxa"/>
            <w:vAlign w:val="center"/>
          </w:tcPr>
          <w:p w14:paraId="4E07E70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2037537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05898DC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dato</w:t>
            </w:r>
          </w:p>
        </w:tc>
        <w:tc>
          <w:tcPr>
            <w:tcW w:w="1842" w:type="dxa"/>
            <w:vAlign w:val="center"/>
          </w:tcPr>
          <w:p w14:paraId="09105F0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Rusa</w:t>
            </w:r>
          </w:p>
        </w:tc>
        <w:tc>
          <w:tcPr>
            <w:tcW w:w="2142" w:type="dxa"/>
            <w:vAlign w:val="center"/>
          </w:tcPr>
          <w:p w14:paraId="5419C28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AB3FD4" w:rsidRPr="00C94830" w14:paraId="3D4D311B" w14:textId="77777777" w:rsidTr="00DC7336">
        <w:trPr>
          <w:jc w:val="center"/>
        </w:trPr>
        <w:tc>
          <w:tcPr>
            <w:tcW w:w="817" w:type="dxa"/>
            <w:vAlign w:val="center"/>
          </w:tcPr>
          <w:p w14:paraId="19F17A51"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30</w:t>
            </w:r>
          </w:p>
        </w:tc>
        <w:tc>
          <w:tcPr>
            <w:tcW w:w="1559" w:type="dxa"/>
            <w:vAlign w:val="center"/>
          </w:tcPr>
          <w:p w14:paraId="5FEE271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4E5EFAB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2CC447DF"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Unión libre</w:t>
            </w:r>
          </w:p>
        </w:tc>
        <w:tc>
          <w:tcPr>
            <w:tcW w:w="1842" w:type="dxa"/>
            <w:vAlign w:val="center"/>
          </w:tcPr>
          <w:p w14:paraId="0105FB40"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5D84736E"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AB3FD4" w:rsidRPr="00C94830" w14:paraId="6DA5B316" w14:textId="77777777" w:rsidTr="00DC7336">
        <w:trPr>
          <w:jc w:val="center"/>
        </w:trPr>
        <w:tc>
          <w:tcPr>
            <w:tcW w:w="817" w:type="dxa"/>
            <w:vAlign w:val="center"/>
          </w:tcPr>
          <w:p w14:paraId="5561BE8F"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41</w:t>
            </w:r>
          </w:p>
        </w:tc>
        <w:tc>
          <w:tcPr>
            <w:tcW w:w="1559" w:type="dxa"/>
            <w:vAlign w:val="center"/>
          </w:tcPr>
          <w:p w14:paraId="21D8676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060423D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Secundaria</w:t>
            </w:r>
          </w:p>
        </w:tc>
        <w:tc>
          <w:tcPr>
            <w:tcW w:w="1843" w:type="dxa"/>
            <w:vAlign w:val="center"/>
          </w:tcPr>
          <w:p w14:paraId="67DF391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Casada</w:t>
            </w:r>
          </w:p>
        </w:tc>
        <w:tc>
          <w:tcPr>
            <w:tcW w:w="1842" w:type="dxa"/>
            <w:vAlign w:val="center"/>
          </w:tcPr>
          <w:p w14:paraId="799DB5E3"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3257CECF"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AB3FD4" w:rsidRPr="00C94830" w14:paraId="7ACE8D39" w14:textId="77777777" w:rsidTr="00DC7336">
        <w:trPr>
          <w:jc w:val="center"/>
        </w:trPr>
        <w:tc>
          <w:tcPr>
            <w:tcW w:w="817" w:type="dxa"/>
            <w:vAlign w:val="center"/>
          </w:tcPr>
          <w:p w14:paraId="08D455AC"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30</w:t>
            </w:r>
          </w:p>
        </w:tc>
        <w:tc>
          <w:tcPr>
            <w:tcW w:w="1559" w:type="dxa"/>
            <w:vAlign w:val="center"/>
          </w:tcPr>
          <w:p w14:paraId="54E7529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49576F8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Secundaria</w:t>
            </w:r>
          </w:p>
        </w:tc>
        <w:tc>
          <w:tcPr>
            <w:tcW w:w="1843" w:type="dxa"/>
            <w:vAlign w:val="center"/>
          </w:tcPr>
          <w:p w14:paraId="3A5E424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Soltera</w:t>
            </w:r>
          </w:p>
        </w:tc>
        <w:tc>
          <w:tcPr>
            <w:tcW w:w="1842" w:type="dxa"/>
            <w:vAlign w:val="center"/>
          </w:tcPr>
          <w:p w14:paraId="4D211BB2"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Salvadoreña</w:t>
            </w:r>
          </w:p>
        </w:tc>
        <w:tc>
          <w:tcPr>
            <w:tcW w:w="2142" w:type="dxa"/>
            <w:vAlign w:val="center"/>
          </w:tcPr>
          <w:p w14:paraId="0A30523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AB3FD4" w:rsidRPr="00C94830" w14:paraId="0FDD265C" w14:textId="77777777" w:rsidTr="00DC7336">
        <w:trPr>
          <w:jc w:val="center"/>
        </w:trPr>
        <w:tc>
          <w:tcPr>
            <w:tcW w:w="817" w:type="dxa"/>
            <w:vAlign w:val="center"/>
          </w:tcPr>
          <w:p w14:paraId="610CB8F8"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36</w:t>
            </w:r>
          </w:p>
        </w:tc>
        <w:tc>
          <w:tcPr>
            <w:tcW w:w="1559" w:type="dxa"/>
            <w:vAlign w:val="center"/>
          </w:tcPr>
          <w:p w14:paraId="4020E64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492EDFA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2646C37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Soltero</w:t>
            </w:r>
          </w:p>
        </w:tc>
        <w:tc>
          <w:tcPr>
            <w:tcW w:w="1842" w:type="dxa"/>
            <w:vAlign w:val="center"/>
          </w:tcPr>
          <w:p w14:paraId="03C47B4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23B91EBE"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AB3FD4" w:rsidRPr="00C94830" w14:paraId="564E82CE" w14:textId="77777777" w:rsidTr="00DC7336">
        <w:trPr>
          <w:jc w:val="center"/>
        </w:trPr>
        <w:tc>
          <w:tcPr>
            <w:tcW w:w="817" w:type="dxa"/>
            <w:vAlign w:val="center"/>
          </w:tcPr>
          <w:p w14:paraId="321547E7"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46</w:t>
            </w:r>
          </w:p>
        </w:tc>
        <w:tc>
          <w:tcPr>
            <w:tcW w:w="1559" w:type="dxa"/>
            <w:vAlign w:val="center"/>
          </w:tcPr>
          <w:p w14:paraId="7574306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05719DD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72C0DA0E"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dato</w:t>
            </w:r>
          </w:p>
        </w:tc>
        <w:tc>
          <w:tcPr>
            <w:tcW w:w="1842" w:type="dxa"/>
            <w:vAlign w:val="center"/>
          </w:tcPr>
          <w:p w14:paraId="6B7A379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Colombiana</w:t>
            </w:r>
          </w:p>
        </w:tc>
        <w:tc>
          <w:tcPr>
            <w:tcW w:w="2142" w:type="dxa"/>
            <w:vAlign w:val="center"/>
          </w:tcPr>
          <w:p w14:paraId="4AB3299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AB3FD4" w:rsidRPr="00C94830" w14:paraId="6777A3B2" w14:textId="77777777" w:rsidTr="00DC7336">
        <w:trPr>
          <w:jc w:val="center"/>
        </w:trPr>
        <w:tc>
          <w:tcPr>
            <w:tcW w:w="817" w:type="dxa"/>
            <w:vAlign w:val="center"/>
          </w:tcPr>
          <w:p w14:paraId="1CFCFE97"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62</w:t>
            </w:r>
          </w:p>
        </w:tc>
        <w:tc>
          <w:tcPr>
            <w:tcW w:w="1559" w:type="dxa"/>
            <w:vAlign w:val="center"/>
          </w:tcPr>
          <w:p w14:paraId="30BFB3F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45679452"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31B1F138"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Viuda</w:t>
            </w:r>
          </w:p>
        </w:tc>
        <w:tc>
          <w:tcPr>
            <w:tcW w:w="1842" w:type="dxa"/>
            <w:vAlign w:val="center"/>
          </w:tcPr>
          <w:p w14:paraId="127FCC9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4BD9394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bl>
    <w:p w14:paraId="73CFDF5E" w14:textId="77777777" w:rsidR="00E7153C" w:rsidRPr="00C94830" w:rsidRDefault="00E7153C" w:rsidP="00B61D21">
      <w:pPr>
        <w:spacing w:after="0"/>
        <w:jc w:val="both"/>
        <w:rPr>
          <w:rFonts w:ascii="Times New Roman" w:hAnsi="Times New Roman" w:cs="Times New Roman"/>
          <w:b/>
          <w:sz w:val="20"/>
          <w:szCs w:val="20"/>
        </w:rPr>
      </w:pPr>
    </w:p>
    <w:p w14:paraId="08B91515" w14:textId="77777777" w:rsidR="00AB3FD4" w:rsidRPr="00C94830" w:rsidRDefault="00AB3FD4" w:rsidP="00B61D21">
      <w:pPr>
        <w:spacing w:after="0"/>
        <w:jc w:val="both"/>
        <w:rPr>
          <w:rFonts w:ascii="Times New Roman" w:hAnsi="Times New Roman" w:cs="Times New Roman"/>
          <w:b/>
          <w:sz w:val="20"/>
          <w:szCs w:val="20"/>
        </w:rPr>
      </w:pPr>
      <w:r w:rsidRPr="00C94830">
        <w:rPr>
          <w:rFonts w:ascii="Times New Roman" w:hAnsi="Times New Roman" w:cs="Times New Roman"/>
          <w:b/>
          <w:sz w:val="20"/>
          <w:szCs w:val="20"/>
        </w:rPr>
        <w:t>Panel Proyectos Productivos Mixtos (NO ACTIVOS)</w:t>
      </w:r>
    </w:p>
    <w:p w14:paraId="2FF2BA75" w14:textId="77777777" w:rsidR="001308A1" w:rsidRPr="00C94830" w:rsidRDefault="001308A1" w:rsidP="001308A1">
      <w:pPr>
        <w:spacing w:after="0"/>
        <w:jc w:val="both"/>
        <w:rPr>
          <w:rFonts w:ascii="Times New Roman" w:hAnsi="Times New Roman" w:cs="Times New Roman"/>
          <w:sz w:val="20"/>
          <w:szCs w:val="20"/>
        </w:rPr>
      </w:pPr>
      <w:r w:rsidRPr="00C94830">
        <w:rPr>
          <w:rFonts w:ascii="Times New Roman" w:hAnsi="Times New Roman" w:cs="Times New Roman"/>
          <w:sz w:val="20"/>
          <w:szCs w:val="20"/>
        </w:rPr>
        <w:t>Aquí se muestran las principales características de la población que participó en la aplicación de los instrumentos.</w:t>
      </w:r>
    </w:p>
    <w:p w14:paraId="52E4D601" w14:textId="77777777" w:rsidR="001308A1" w:rsidRPr="00C94830" w:rsidRDefault="001308A1" w:rsidP="00B61D21">
      <w:pPr>
        <w:spacing w:after="0"/>
        <w:jc w:val="both"/>
        <w:rPr>
          <w:rFonts w:ascii="Times New Roman" w:hAnsi="Times New Roman" w:cs="Times New Roman"/>
          <w:b/>
          <w:sz w:val="20"/>
          <w:szCs w:val="20"/>
        </w:rPr>
      </w:pPr>
    </w:p>
    <w:p w14:paraId="7927A5F5" w14:textId="6A140B33" w:rsidR="003A2BDF" w:rsidRPr="00C94830" w:rsidRDefault="003A2BDF" w:rsidP="003A2BDF">
      <w:pPr>
        <w:pStyle w:val="Epgrafe"/>
        <w:keepNext/>
        <w:jc w:val="center"/>
        <w:rPr>
          <w:color w:val="auto"/>
        </w:rPr>
      </w:pPr>
      <w:bookmarkStart w:id="30" w:name="_Toc518038191"/>
      <w:r w:rsidRPr="00C94830">
        <w:rPr>
          <w:color w:val="auto"/>
        </w:rPr>
        <w:t xml:space="preserve">Cuadro </w:t>
      </w:r>
      <w:r w:rsidRPr="00C94830">
        <w:rPr>
          <w:color w:val="auto"/>
        </w:rPr>
        <w:fldChar w:fldCharType="begin"/>
      </w:r>
      <w:r w:rsidRPr="00C94830">
        <w:rPr>
          <w:color w:val="auto"/>
        </w:rPr>
        <w:instrText xml:space="preserve"> SEQ Cuadro \* ARABIC </w:instrText>
      </w:r>
      <w:r w:rsidRPr="00C94830">
        <w:rPr>
          <w:color w:val="auto"/>
        </w:rPr>
        <w:fldChar w:fldCharType="separate"/>
      </w:r>
      <w:r w:rsidR="003957BC">
        <w:rPr>
          <w:noProof/>
          <w:color w:val="auto"/>
        </w:rPr>
        <w:t>9</w:t>
      </w:r>
      <w:r w:rsidRPr="00C94830">
        <w:rPr>
          <w:color w:val="auto"/>
        </w:rPr>
        <w:fldChar w:fldCharType="end"/>
      </w:r>
      <w:r w:rsidRPr="00C94830">
        <w:rPr>
          <w:color w:val="auto"/>
        </w:rPr>
        <w:t>.Panel de Proyectos Productivos Mixtos (NO ACTIVOS)</w:t>
      </w:r>
      <w:bookmarkEnd w:id="30"/>
    </w:p>
    <w:tbl>
      <w:tblPr>
        <w:tblStyle w:val="Tablaconcuadrcula"/>
        <w:tblW w:w="0" w:type="auto"/>
        <w:jc w:val="center"/>
        <w:tblLook w:val="04A0" w:firstRow="1" w:lastRow="0" w:firstColumn="1" w:lastColumn="0" w:noHBand="0" w:noVBand="1"/>
      </w:tblPr>
      <w:tblGrid>
        <w:gridCol w:w="817"/>
        <w:gridCol w:w="1559"/>
        <w:gridCol w:w="1985"/>
        <w:gridCol w:w="1843"/>
        <w:gridCol w:w="1842"/>
        <w:gridCol w:w="2142"/>
      </w:tblGrid>
      <w:tr w:rsidR="00AB3FD4" w:rsidRPr="00C94830" w14:paraId="7E32ACC3" w14:textId="77777777" w:rsidTr="00293380">
        <w:trPr>
          <w:jc w:val="center"/>
        </w:trPr>
        <w:tc>
          <w:tcPr>
            <w:tcW w:w="817" w:type="dxa"/>
            <w:shd w:val="clear" w:color="auto" w:fill="D9D9D9" w:themeFill="background1" w:themeFillShade="D9"/>
            <w:vAlign w:val="center"/>
          </w:tcPr>
          <w:p w14:paraId="755F1282"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EDAD</w:t>
            </w:r>
          </w:p>
        </w:tc>
        <w:tc>
          <w:tcPr>
            <w:tcW w:w="1559" w:type="dxa"/>
            <w:shd w:val="clear" w:color="auto" w:fill="D9D9D9" w:themeFill="background1" w:themeFillShade="D9"/>
            <w:vAlign w:val="center"/>
          </w:tcPr>
          <w:p w14:paraId="5B560295"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SEXO</w:t>
            </w:r>
          </w:p>
        </w:tc>
        <w:tc>
          <w:tcPr>
            <w:tcW w:w="1985" w:type="dxa"/>
            <w:shd w:val="clear" w:color="auto" w:fill="D9D9D9" w:themeFill="background1" w:themeFillShade="D9"/>
            <w:vAlign w:val="center"/>
          </w:tcPr>
          <w:p w14:paraId="0DADE3A0"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ESCOLARIDAD</w:t>
            </w:r>
          </w:p>
        </w:tc>
        <w:tc>
          <w:tcPr>
            <w:tcW w:w="1843" w:type="dxa"/>
            <w:shd w:val="clear" w:color="auto" w:fill="D9D9D9" w:themeFill="background1" w:themeFillShade="D9"/>
            <w:vAlign w:val="center"/>
          </w:tcPr>
          <w:p w14:paraId="63022E44"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ESTADO CIVIL</w:t>
            </w:r>
          </w:p>
        </w:tc>
        <w:tc>
          <w:tcPr>
            <w:tcW w:w="1842" w:type="dxa"/>
            <w:shd w:val="clear" w:color="auto" w:fill="D9D9D9" w:themeFill="background1" w:themeFillShade="D9"/>
            <w:vAlign w:val="center"/>
          </w:tcPr>
          <w:p w14:paraId="65B5C8EF"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NACIONALIDAD</w:t>
            </w:r>
          </w:p>
        </w:tc>
        <w:tc>
          <w:tcPr>
            <w:tcW w:w="2142" w:type="dxa"/>
            <w:shd w:val="clear" w:color="auto" w:fill="D9D9D9" w:themeFill="background1" w:themeFillShade="D9"/>
            <w:vAlign w:val="center"/>
          </w:tcPr>
          <w:p w14:paraId="09EA57B0"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TIPO DE MIGRANTE</w:t>
            </w:r>
          </w:p>
        </w:tc>
      </w:tr>
      <w:tr w:rsidR="00AB3FD4" w:rsidRPr="00C94830" w14:paraId="1A360D09" w14:textId="77777777" w:rsidTr="00293380">
        <w:trPr>
          <w:jc w:val="center"/>
        </w:trPr>
        <w:tc>
          <w:tcPr>
            <w:tcW w:w="817" w:type="dxa"/>
            <w:vAlign w:val="center"/>
          </w:tcPr>
          <w:p w14:paraId="791AAD06"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46</w:t>
            </w:r>
          </w:p>
        </w:tc>
        <w:tc>
          <w:tcPr>
            <w:tcW w:w="1559" w:type="dxa"/>
            <w:vAlign w:val="center"/>
          </w:tcPr>
          <w:p w14:paraId="0F6CA682"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563C8F49"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6C51B6FD"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15E5EF17"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3111FD7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AB3FD4" w:rsidRPr="00C94830" w14:paraId="2B4B1A25" w14:textId="77777777" w:rsidTr="00293380">
        <w:trPr>
          <w:jc w:val="center"/>
        </w:trPr>
        <w:tc>
          <w:tcPr>
            <w:tcW w:w="817" w:type="dxa"/>
            <w:vAlign w:val="center"/>
          </w:tcPr>
          <w:p w14:paraId="269ED256"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42</w:t>
            </w:r>
          </w:p>
        </w:tc>
        <w:tc>
          <w:tcPr>
            <w:tcW w:w="1559" w:type="dxa"/>
            <w:vAlign w:val="center"/>
          </w:tcPr>
          <w:p w14:paraId="35F7EC5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03325079"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3C45F26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6270EEA0"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Colombiana</w:t>
            </w:r>
          </w:p>
        </w:tc>
        <w:tc>
          <w:tcPr>
            <w:tcW w:w="2142" w:type="dxa"/>
            <w:vAlign w:val="center"/>
          </w:tcPr>
          <w:p w14:paraId="217F4A1E"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AB3FD4" w:rsidRPr="00C94830" w14:paraId="62951940" w14:textId="77777777" w:rsidTr="00293380">
        <w:trPr>
          <w:jc w:val="center"/>
        </w:trPr>
        <w:tc>
          <w:tcPr>
            <w:tcW w:w="817" w:type="dxa"/>
            <w:vAlign w:val="center"/>
          </w:tcPr>
          <w:p w14:paraId="7B36CE96"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36</w:t>
            </w:r>
          </w:p>
        </w:tc>
        <w:tc>
          <w:tcPr>
            <w:tcW w:w="1559" w:type="dxa"/>
            <w:vAlign w:val="center"/>
          </w:tcPr>
          <w:p w14:paraId="00A045D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1FA3C13E"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Secundaria</w:t>
            </w:r>
          </w:p>
        </w:tc>
        <w:tc>
          <w:tcPr>
            <w:tcW w:w="1843" w:type="dxa"/>
            <w:vAlign w:val="center"/>
          </w:tcPr>
          <w:p w14:paraId="6839183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716350F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0A25AE1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Migrante de retorno</w:t>
            </w:r>
          </w:p>
        </w:tc>
      </w:tr>
      <w:tr w:rsidR="00AB3FD4" w:rsidRPr="00C94830" w14:paraId="7ABE0E7B" w14:textId="77777777" w:rsidTr="00293380">
        <w:trPr>
          <w:jc w:val="center"/>
        </w:trPr>
        <w:tc>
          <w:tcPr>
            <w:tcW w:w="817" w:type="dxa"/>
            <w:vAlign w:val="center"/>
          </w:tcPr>
          <w:p w14:paraId="0CF6851E"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38</w:t>
            </w:r>
          </w:p>
        </w:tc>
        <w:tc>
          <w:tcPr>
            <w:tcW w:w="1559" w:type="dxa"/>
            <w:vAlign w:val="center"/>
          </w:tcPr>
          <w:p w14:paraId="685D93B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68F86F5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1DD4BF6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Soltera</w:t>
            </w:r>
          </w:p>
        </w:tc>
        <w:tc>
          <w:tcPr>
            <w:tcW w:w="1842" w:type="dxa"/>
            <w:vAlign w:val="center"/>
          </w:tcPr>
          <w:p w14:paraId="05C018AF"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357F968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AB3FD4" w:rsidRPr="00C94830" w14:paraId="108C202E" w14:textId="77777777" w:rsidTr="00293380">
        <w:trPr>
          <w:jc w:val="center"/>
        </w:trPr>
        <w:tc>
          <w:tcPr>
            <w:tcW w:w="817" w:type="dxa"/>
            <w:vAlign w:val="center"/>
          </w:tcPr>
          <w:p w14:paraId="683E7E4A"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37</w:t>
            </w:r>
          </w:p>
        </w:tc>
        <w:tc>
          <w:tcPr>
            <w:tcW w:w="1559" w:type="dxa"/>
            <w:vAlign w:val="center"/>
          </w:tcPr>
          <w:p w14:paraId="407FD598"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0331F39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2E5B041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Casada</w:t>
            </w:r>
          </w:p>
        </w:tc>
        <w:tc>
          <w:tcPr>
            <w:tcW w:w="1842" w:type="dxa"/>
            <w:vAlign w:val="center"/>
          </w:tcPr>
          <w:p w14:paraId="74B868C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61979DC3"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AB3FD4" w:rsidRPr="00C94830" w14:paraId="3EA5AC11" w14:textId="77777777" w:rsidTr="00293380">
        <w:trPr>
          <w:jc w:val="center"/>
        </w:trPr>
        <w:tc>
          <w:tcPr>
            <w:tcW w:w="817" w:type="dxa"/>
            <w:vAlign w:val="center"/>
          </w:tcPr>
          <w:p w14:paraId="6ABB2C1F"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29</w:t>
            </w:r>
          </w:p>
        </w:tc>
        <w:tc>
          <w:tcPr>
            <w:tcW w:w="1559" w:type="dxa"/>
            <w:vAlign w:val="center"/>
          </w:tcPr>
          <w:p w14:paraId="29988FEF"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5CD6822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2C4C63E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09A10B7B"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02422582"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bl>
    <w:p w14:paraId="74C6D8B9" w14:textId="77777777" w:rsidR="003B5A92" w:rsidRPr="00C94830" w:rsidRDefault="003B5A92" w:rsidP="00B61D21">
      <w:pPr>
        <w:spacing w:after="0"/>
        <w:jc w:val="both"/>
        <w:rPr>
          <w:rFonts w:ascii="Times New Roman" w:hAnsi="Times New Roman" w:cs="Times New Roman"/>
          <w:b/>
          <w:sz w:val="20"/>
          <w:szCs w:val="20"/>
        </w:rPr>
      </w:pPr>
    </w:p>
    <w:p w14:paraId="352F582B" w14:textId="00747583" w:rsidR="00293380" w:rsidRPr="00C94830" w:rsidRDefault="00AB3FD4" w:rsidP="003A2BDF">
      <w:pPr>
        <w:spacing w:after="0"/>
        <w:jc w:val="both"/>
      </w:pPr>
      <w:r w:rsidRPr="00C94830">
        <w:rPr>
          <w:rFonts w:ascii="Times New Roman" w:hAnsi="Times New Roman" w:cs="Times New Roman"/>
          <w:b/>
          <w:sz w:val="20"/>
          <w:szCs w:val="20"/>
        </w:rPr>
        <w:t>Panel Credenciales (NO ACTIVOS</w:t>
      </w:r>
    </w:p>
    <w:p w14:paraId="66EE632A" w14:textId="6E1D989B" w:rsidR="003A2BDF" w:rsidRPr="00C94830" w:rsidRDefault="003A2BDF" w:rsidP="003A2BDF">
      <w:pPr>
        <w:pStyle w:val="Epgrafe"/>
        <w:keepNext/>
        <w:jc w:val="center"/>
        <w:rPr>
          <w:color w:val="auto"/>
        </w:rPr>
      </w:pPr>
      <w:bookmarkStart w:id="31" w:name="_Toc518038192"/>
      <w:r w:rsidRPr="00C94830">
        <w:rPr>
          <w:color w:val="auto"/>
        </w:rPr>
        <w:t xml:space="preserve">Cuadro </w:t>
      </w:r>
      <w:r w:rsidRPr="00C94830">
        <w:rPr>
          <w:color w:val="auto"/>
        </w:rPr>
        <w:fldChar w:fldCharType="begin"/>
      </w:r>
      <w:r w:rsidRPr="00C94830">
        <w:rPr>
          <w:color w:val="auto"/>
        </w:rPr>
        <w:instrText xml:space="preserve"> SEQ Cuadro \* ARABIC </w:instrText>
      </w:r>
      <w:r w:rsidRPr="00C94830">
        <w:rPr>
          <w:color w:val="auto"/>
        </w:rPr>
        <w:fldChar w:fldCharType="separate"/>
      </w:r>
      <w:r w:rsidR="003957BC">
        <w:rPr>
          <w:noProof/>
          <w:color w:val="auto"/>
        </w:rPr>
        <w:t>10</w:t>
      </w:r>
      <w:r w:rsidRPr="00C94830">
        <w:rPr>
          <w:color w:val="auto"/>
        </w:rPr>
        <w:fldChar w:fldCharType="end"/>
      </w:r>
      <w:r w:rsidRPr="00C94830">
        <w:rPr>
          <w:color w:val="auto"/>
        </w:rPr>
        <w:t>.Panel de Credenciales (NO ACTIVOS)</w:t>
      </w:r>
      <w:bookmarkEnd w:id="31"/>
    </w:p>
    <w:tbl>
      <w:tblPr>
        <w:tblStyle w:val="Tablaconcuadrcula"/>
        <w:tblW w:w="0" w:type="auto"/>
        <w:tblLook w:val="04A0" w:firstRow="1" w:lastRow="0" w:firstColumn="1" w:lastColumn="0" w:noHBand="0" w:noVBand="1"/>
      </w:tblPr>
      <w:tblGrid>
        <w:gridCol w:w="817"/>
        <w:gridCol w:w="1559"/>
        <w:gridCol w:w="1985"/>
        <w:gridCol w:w="1843"/>
        <w:gridCol w:w="1842"/>
        <w:gridCol w:w="2142"/>
      </w:tblGrid>
      <w:tr w:rsidR="00AB3FD4" w:rsidRPr="00C94830" w14:paraId="0A995D8B" w14:textId="77777777" w:rsidTr="00E7153C">
        <w:tc>
          <w:tcPr>
            <w:tcW w:w="817" w:type="dxa"/>
            <w:shd w:val="clear" w:color="auto" w:fill="D9D9D9" w:themeFill="background1" w:themeFillShade="D9"/>
            <w:vAlign w:val="center"/>
          </w:tcPr>
          <w:p w14:paraId="1D6BC8D8"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EDAD</w:t>
            </w:r>
          </w:p>
        </w:tc>
        <w:tc>
          <w:tcPr>
            <w:tcW w:w="1559" w:type="dxa"/>
            <w:shd w:val="clear" w:color="auto" w:fill="D9D9D9" w:themeFill="background1" w:themeFillShade="D9"/>
            <w:vAlign w:val="center"/>
          </w:tcPr>
          <w:p w14:paraId="4B04B659"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SEXO</w:t>
            </w:r>
          </w:p>
        </w:tc>
        <w:tc>
          <w:tcPr>
            <w:tcW w:w="1985" w:type="dxa"/>
            <w:shd w:val="clear" w:color="auto" w:fill="D9D9D9" w:themeFill="background1" w:themeFillShade="D9"/>
            <w:vAlign w:val="center"/>
          </w:tcPr>
          <w:p w14:paraId="0ED450CC"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ESCOLARIDAD</w:t>
            </w:r>
          </w:p>
        </w:tc>
        <w:tc>
          <w:tcPr>
            <w:tcW w:w="1843" w:type="dxa"/>
            <w:shd w:val="clear" w:color="auto" w:fill="D9D9D9" w:themeFill="background1" w:themeFillShade="D9"/>
            <w:vAlign w:val="center"/>
          </w:tcPr>
          <w:p w14:paraId="022C5B22"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ESTADO CIVIL</w:t>
            </w:r>
          </w:p>
        </w:tc>
        <w:tc>
          <w:tcPr>
            <w:tcW w:w="1842" w:type="dxa"/>
            <w:shd w:val="clear" w:color="auto" w:fill="D9D9D9" w:themeFill="background1" w:themeFillShade="D9"/>
            <w:vAlign w:val="center"/>
          </w:tcPr>
          <w:p w14:paraId="7AB0E397"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NACIONALIDAD</w:t>
            </w:r>
          </w:p>
        </w:tc>
        <w:tc>
          <w:tcPr>
            <w:tcW w:w="2142" w:type="dxa"/>
            <w:shd w:val="clear" w:color="auto" w:fill="D9D9D9" w:themeFill="background1" w:themeFillShade="D9"/>
            <w:vAlign w:val="center"/>
          </w:tcPr>
          <w:p w14:paraId="6F18198E"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TIPO DE MIGRANTE</w:t>
            </w:r>
          </w:p>
        </w:tc>
      </w:tr>
      <w:tr w:rsidR="00AB3FD4" w:rsidRPr="00C94830" w14:paraId="34D8A15D" w14:textId="77777777" w:rsidTr="00E7153C">
        <w:tc>
          <w:tcPr>
            <w:tcW w:w="817" w:type="dxa"/>
            <w:vAlign w:val="center"/>
          </w:tcPr>
          <w:p w14:paraId="38A641D6"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46</w:t>
            </w:r>
          </w:p>
        </w:tc>
        <w:tc>
          <w:tcPr>
            <w:tcW w:w="1559" w:type="dxa"/>
            <w:vAlign w:val="center"/>
          </w:tcPr>
          <w:p w14:paraId="5D388C40"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5D69677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2FB30F82"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0366A873"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1458FC6D"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AB3FD4" w:rsidRPr="00C94830" w14:paraId="28739DD1" w14:textId="77777777" w:rsidTr="00E7153C">
        <w:tc>
          <w:tcPr>
            <w:tcW w:w="817" w:type="dxa"/>
            <w:vAlign w:val="center"/>
          </w:tcPr>
          <w:p w14:paraId="75B3365D"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42</w:t>
            </w:r>
          </w:p>
        </w:tc>
        <w:tc>
          <w:tcPr>
            <w:tcW w:w="1559" w:type="dxa"/>
            <w:vAlign w:val="center"/>
          </w:tcPr>
          <w:p w14:paraId="773975D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726B5E4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1C0D80A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4D0E121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Colombiana</w:t>
            </w:r>
          </w:p>
        </w:tc>
        <w:tc>
          <w:tcPr>
            <w:tcW w:w="2142" w:type="dxa"/>
            <w:vAlign w:val="center"/>
          </w:tcPr>
          <w:p w14:paraId="2FD8BA6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AB3FD4" w:rsidRPr="00C94830" w14:paraId="37857A3F" w14:textId="77777777" w:rsidTr="00E7153C">
        <w:tc>
          <w:tcPr>
            <w:tcW w:w="817" w:type="dxa"/>
            <w:vAlign w:val="center"/>
          </w:tcPr>
          <w:p w14:paraId="767A2EB1"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36</w:t>
            </w:r>
          </w:p>
        </w:tc>
        <w:tc>
          <w:tcPr>
            <w:tcW w:w="1559" w:type="dxa"/>
            <w:vAlign w:val="center"/>
          </w:tcPr>
          <w:p w14:paraId="485E3F5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62B12DB2"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Secundaria</w:t>
            </w:r>
          </w:p>
        </w:tc>
        <w:tc>
          <w:tcPr>
            <w:tcW w:w="1843" w:type="dxa"/>
            <w:vAlign w:val="center"/>
          </w:tcPr>
          <w:p w14:paraId="4232E2E0"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353683B7"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0767E33E"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Migrante de retorno</w:t>
            </w:r>
          </w:p>
        </w:tc>
      </w:tr>
      <w:tr w:rsidR="00AB3FD4" w:rsidRPr="00C94830" w14:paraId="1D470F07" w14:textId="77777777" w:rsidTr="00E7153C">
        <w:tc>
          <w:tcPr>
            <w:tcW w:w="817" w:type="dxa"/>
            <w:vAlign w:val="center"/>
          </w:tcPr>
          <w:p w14:paraId="16AF899F"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38</w:t>
            </w:r>
          </w:p>
        </w:tc>
        <w:tc>
          <w:tcPr>
            <w:tcW w:w="1559" w:type="dxa"/>
            <w:vAlign w:val="center"/>
          </w:tcPr>
          <w:p w14:paraId="673F5E38"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050E72C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1656B788"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Soltera</w:t>
            </w:r>
          </w:p>
        </w:tc>
        <w:tc>
          <w:tcPr>
            <w:tcW w:w="1842" w:type="dxa"/>
            <w:vAlign w:val="center"/>
          </w:tcPr>
          <w:p w14:paraId="17CB917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7798000E"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AB3FD4" w:rsidRPr="00C94830" w14:paraId="7B590C77" w14:textId="77777777" w:rsidTr="00E7153C">
        <w:tc>
          <w:tcPr>
            <w:tcW w:w="817" w:type="dxa"/>
            <w:vAlign w:val="center"/>
          </w:tcPr>
          <w:p w14:paraId="4A182F6C"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37</w:t>
            </w:r>
          </w:p>
        </w:tc>
        <w:tc>
          <w:tcPr>
            <w:tcW w:w="1559" w:type="dxa"/>
            <w:vAlign w:val="center"/>
          </w:tcPr>
          <w:p w14:paraId="1CE01EB3"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5D06720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5B5218F7"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Casada</w:t>
            </w:r>
          </w:p>
        </w:tc>
        <w:tc>
          <w:tcPr>
            <w:tcW w:w="1842" w:type="dxa"/>
            <w:vAlign w:val="center"/>
          </w:tcPr>
          <w:p w14:paraId="7794971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1A74512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AB3FD4" w:rsidRPr="00C94830" w14:paraId="5B57E621" w14:textId="77777777" w:rsidTr="00E7153C">
        <w:tc>
          <w:tcPr>
            <w:tcW w:w="817" w:type="dxa"/>
            <w:vAlign w:val="center"/>
          </w:tcPr>
          <w:p w14:paraId="22403B40"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29</w:t>
            </w:r>
          </w:p>
        </w:tc>
        <w:tc>
          <w:tcPr>
            <w:tcW w:w="1559" w:type="dxa"/>
            <w:vAlign w:val="center"/>
          </w:tcPr>
          <w:p w14:paraId="152DD035"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19993F72"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2723C91D"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22E7291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191F2840"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bl>
    <w:p w14:paraId="562479BF" w14:textId="77777777" w:rsidR="00AB3FD4" w:rsidRPr="00C94830" w:rsidRDefault="00AB3FD4" w:rsidP="00B61D21">
      <w:pPr>
        <w:spacing w:after="0"/>
        <w:jc w:val="both"/>
        <w:rPr>
          <w:rFonts w:ascii="Times New Roman" w:hAnsi="Times New Roman" w:cs="Times New Roman"/>
          <w:b/>
          <w:sz w:val="20"/>
          <w:szCs w:val="20"/>
        </w:rPr>
      </w:pPr>
    </w:p>
    <w:p w14:paraId="524AF0CD" w14:textId="77777777" w:rsidR="003A2BDF" w:rsidRPr="00C94830" w:rsidRDefault="003A2BDF" w:rsidP="00B61D21">
      <w:pPr>
        <w:spacing w:after="0"/>
        <w:jc w:val="both"/>
        <w:rPr>
          <w:rFonts w:ascii="Times New Roman" w:hAnsi="Times New Roman" w:cs="Times New Roman"/>
          <w:b/>
          <w:sz w:val="20"/>
          <w:szCs w:val="20"/>
        </w:rPr>
      </w:pPr>
    </w:p>
    <w:p w14:paraId="2004D486" w14:textId="77777777" w:rsidR="003A2BDF" w:rsidRPr="00C94830" w:rsidRDefault="003A2BDF" w:rsidP="00B61D21">
      <w:pPr>
        <w:spacing w:after="0"/>
        <w:jc w:val="both"/>
        <w:rPr>
          <w:rFonts w:ascii="Times New Roman" w:hAnsi="Times New Roman" w:cs="Times New Roman"/>
          <w:b/>
          <w:sz w:val="20"/>
          <w:szCs w:val="20"/>
        </w:rPr>
      </w:pPr>
    </w:p>
    <w:p w14:paraId="7459C94E" w14:textId="77777777" w:rsidR="003A2BDF" w:rsidRDefault="003A2BDF" w:rsidP="00B61D21">
      <w:pPr>
        <w:spacing w:after="0"/>
        <w:jc w:val="both"/>
        <w:rPr>
          <w:rFonts w:ascii="Times New Roman" w:hAnsi="Times New Roman" w:cs="Times New Roman"/>
          <w:b/>
          <w:sz w:val="20"/>
          <w:szCs w:val="20"/>
        </w:rPr>
      </w:pPr>
    </w:p>
    <w:p w14:paraId="40DD8223" w14:textId="77777777" w:rsidR="007B719D" w:rsidRDefault="007B719D" w:rsidP="00B61D21">
      <w:pPr>
        <w:spacing w:after="0"/>
        <w:jc w:val="both"/>
        <w:rPr>
          <w:rFonts w:ascii="Times New Roman" w:hAnsi="Times New Roman" w:cs="Times New Roman"/>
          <w:b/>
          <w:sz w:val="20"/>
          <w:szCs w:val="20"/>
        </w:rPr>
      </w:pPr>
    </w:p>
    <w:p w14:paraId="0CD65B40" w14:textId="77777777" w:rsidR="007B719D" w:rsidRDefault="007B719D" w:rsidP="00B61D21">
      <w:pPr>
        <w:spacing w:after="0"/>
        <w:jc w:val="both"/>
        <w:rPr>
          <w:rFonts w:ascii="Times New Roman" w:hAnsi="Times New Roman" w:cs="Times New Roman"/>
          <w:b/>
          <w:sz w:val="20"/>
          <w:szCs w:val="20"/>
        </w:rPr>
      </w:pPr>
    </w:p>
    <w:p w14:paraId="16775442" w14:textId="77777777" w:rsidR="007B719D" w:rsidRPr="00C94830" w:rsidRDefault="007B719D" w:rsidP="00B61D21">
      <w:pPr>
        <w:spacing w:after="0"/>
        <w:jc w:val="both"/>
        <w:rPr>
          <w:rFonts w:ascii="Times New Roman" w:hAnsi="Times New Roman" w:cs="Times New Roman"/>
          <w:b/>
          <w:sz w:val="20"/>
          <w:szCs w:val="20"/>
        </w:rPr>
      </w:pPr>
    </w:p>
    <w:p w14:paraId="338CB11E" w14:textId="77777777" w:rsidR="003A2BDF" w:rsidRPr="00C94830" w:rsidRDefault="003A2BDF" w:rsidP="00B61D21">
      <w:pPr>
        <w:spacing w:after="0"/>
        <w:jc w:val="both"/>
        <w:rPr>
          <w:rFonts w:ascii="Times New Roman" w:hAnsi="Times New Roman" w:cs="Times New Roman"/>
          <w:b/>
          <w:sz w:val="20"/>
          <w:szCs w:val="20"/>
        </w:rPr>
      </w:pPr>
    </w:p>
    <w:p w14:paraId="505F7498" w14:textId="77777777" w:rsidR="00AB3FD4" w:rsidRPr="00C94830" w:rsidRDefault="00AB3FD4" w:rsidP="00B61D21">
      <w:pPr>
        <w:spacing w:after="0"/>
        <w:jc w:val="both"/>
        <w:rPr>
          <w:rFonts w:ascii="Times New Roman" w:hAnsi="Times New Roman" w:cs="Times New Roman"/>
          <w:b/>
          <w:sz w:val="20"/>
          <w:szCs w:val="20"/>
        </w:rPr>
      </w:pPr>
      <w:r w:rsidRPr="00C94830">
        <w:rPr>
          <w:rFonts w:ascii="Times New Roman" w:hAnsi="Times New Roman" w:cs="Times New Roman"/>
          <w:b/>
          <w:sz w:val="20"/>
          <w:szCs w:val="20"/>
        </w:rPr>
        <w:t>Panel Migrantes de Retorno (NO ACTIVOS)</w:t>
      </w:r>
    </w:p>
    <w:p w14:paraId="14E3992C" w14:textId="77777777" w:rsidR="001308A1" w:rsidRPr="00C94830" w:rsidRDefault="001308A1" w:rsidP="001308A1">
      <w:pPr>
        <w:spacing w:after="0"/>
        <w:jc w:val="both"/>
        <w:rPr>
          <w:rFonts w:ascii="Times New Roman" w:hAnsi="Times New Roman" w:cs="Times New Roman"/>
          <w:sz w:val="20"/>
          <w:szCs w:val="20"/>
        </w:rPr>
      </w:pPr>
      <w:r w:rsidRPr="00C94830">
        <w:rPr>
          <w:rFonts w:ascii="Times New Roman" w:hAnsi="Times New Roman" w:cs="Times New Roman"/>
          <w:sz w:val="20"/>
          <w:szCs w:val="20"/>
        </w:rPr>
        <w:t>Aquí se muestran las principales características de la población que participó en la aplicación de los instrumentos.</w:t>
      </w:r>
    </w:p>
    <w:p w14:paraId="0DE7E908" w14:textId="77777777" w:rsidR="001308A1" w:rsidRPr="00C94830" w:rsidRDefault="001308A1" w:rsidP="00B61D21">
      <w:pPr>
        <w:spacing w:after="0"/>
        <w:jc w:val="both"/>
        <w:rPr>
          <w:rFonts w:ascii="Times New Roman" w:hAnsi="Times New Roman" w:cs="Times New Roman"/>
          <w:b/>
          <w:sz w:val="20"/>
          <w:szCs w:val="20"/>
        </w:rPr>
      </w:pPr>
    </w:p>
    <w:p w14:paraId="5BF21DCE" w14:textId="7D396EAF" w:rsidR="00293380" w:rsidRPr="00C94830" w:rsidRDefault="003A2BDF" w:rsidP="003A2BDF">
      <w:pPr>
        <w:pStyle w:val="Epgrafe"/>
        <w:keepNext/>
        <w:jc w:val="center"/>
        <w:rPr>
          <w:color w:val="auto"/>
        </w:rPr>
      </w:pPr>
      <w:bookmarkStart w:id="32" w:name="_Toc518035730"/>
      <w:bookmarkStart w:id="33" w:name="_Toc518038193"/>
      <w:r w:rsidRPr="00C94830">
        <w:rPr>
          <w:color w:val="auto"/>
        </w:rPr>
        <w:lastRenderedPageBreak/>
        <w:t xml:space="preserve">Cuadro </w:t>
      </w:r>
      <w:r w:rsidRPr="00C94830">
        <w:rPr>
          <w:color w:val="auto"/>
        </w:rPr>
        <w:fldChar w:fldCharType="begin"/>
      </w:r>
      <w:r w:rsidRPr="00C94830">
        <w:rPr>
          <w:color w:val="auto"/>
        </w:rPr>
        <w:instrText xml:space="preserve"> SEQ Cuadro \* ARABIC </w:instrText>
      </w:r>
      <w:r w:rsidRPr="00C94830">
        <w:rPr>
          <w:color w:val="auto"/>
        </w:rPr>
        <w:fldChar w:fldCharType="separate"/>
      </w:r>
      <w:r w:rsidR="003957BC">
        <w:rPr>
          <w:noProof/>
          <w:color w:val="auto"/>
        </w:rPr>
        <w:t>11</w:t>
      </w:r>
      <w:r w:rsidRPr="00C94830">
        <w:rPr>
          <w:color w:val="auto"/>
        </w:rPr>
        <w:fldChar w:fldCharType="end"/>
      </w:r>
      <w:r w:rsidRPr="00C94830">
        <w:rPr>
          <w:color w:val="auto"/>
        </w:rPr>
        <w:t>.Panel de Migrantes de Retorno (NO ACTIVOS)</w:t>
      </w:r>
      <w:bookmarkEnd w:id="32"/>
      <w:bookmarkEnd w:id="33"/>
    </w:p>
    <w:tbl>
      <w:tblPr>
        <w:tblStyle w:val="Tablaconcuadrcula"/>
        <w:tblW w:w="0" w:type="auto"/>
        <w:tblLook w:val="04A0" w:firstRow="1" w:lastRow="0" w:firstColumn="1" w:lastColumn="0" w:noHBand="0" w:noVBand="1"/>
      </w:tblPr>
      <w:tblGrid>
        <w:gridCol w:w="817"/>
        <w:gridCol w:w="1559"/>
        <w:gridCol w:w="1985"/>
        <w:gridCol w:w="1843"/>
        <w:gridCol w:w="1842"/>
        <w:gridCol w:w="2142"/>
      </w:tblGrid>
      <w:tr w:rsidR="00AB3FD4" w:rsidRPr="00C94830" w14:paraId="7EDED99A" w14:textId="77777777" w:rsidTr="00E7153C">
        <w:tc>
          <w:tcPr>
            <w:tcW w:w="817" w:type="dxa"/>
            <w:shd w:val="clear" w:color="auto" w:fill="D9D9D9" w:themeFill="background1" w:themeFillShade="D9"/>
            <w:vAlign w:val="center"/>
          </w:tcPr>
          <w:p w14:paraId="61CA131E"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EDAD</w:t>
            </w:r>
          </w:p>
        </w:tc>
        <w:tc>
          <w:tcPr>
            <w:tcW w:w="1559" w:type="dxa"/>
            <w:shd w:val="clear" w:color="auto" w:fill="D9D9D9" w:themeFill="background1" w:themeFillShade="D9"/>
            <w:vAlign w:val="center"/>
          </w:tcPr>
          <w:p w14:paraId="204C541F"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SEXO</w:t>
            </w:r>
          </w:p>
        </w:tc>
        <w:tc>
          <w:tcPr>
            <w:tcW w:w="1985" w:type="dxa"/>
            <w:shd w:val="clear" w:color="auto" w:fill="D9D9D9" w:themeFill="background1" w:themeFillShade="D9"/>
            <w:vAlign w:val="center"/>
          </w:tcPr>
          <w:p w14:paraId="2B43E428"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ESCOLARIDAD</w:t>
            </w:r>
          </w:p>
        </w:tc>
        <w:tc>
          <w:tcPr>
            <w:tcW w:w="1843" w:type="dxa"/>
            <w:shd w:val="clear" w:color="auto" w:fill="D9D9D9" w:themeFill="background1" w:themeFillShade="D9"/>
            <w:vAlign w:val="center"/>
          </w:tcPr>
          <w:p w14:paraId="6694A387"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ESTADO CIVIL</w:t>
            </w:r>
          </w:p>
        </w:tc>
        <w:tc>
          <w:tcPr>
            <w:tcW w:w="1842" w:type="dxa"/>
            <w:shd w:val="clear" w:color="auto" w:fill="D9D9D9" w:themeFill="background1" w:themeFillShade="D9"/>
            <w:vAlign w:val="center"/>
          </w:tcPr>
          <w:p w14:paraId="6F525971"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NACIONALIDAD</w:t>
            </w:r>
          </w:p>
        </w:tc>
        <w:tc>
          <w:tcPr>
            <w:tcW w:w="2142" w:type="dxa"/>
            <w:shd w:val="clear" w:color="auto" w:fill="D9D9D9" w:themeFill="background1" w:themeFillShade="D9"/>
            <w:vAlign w:val="center"/>
          </w:tcPr>
          <w:p w14:paraId="453E375E"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TIPO DE MIGRANTE</w:t>
            </w:r>
          </w:p>
        </w:tc>
      </w:tr>
      <w:tr w:rsidR="00AB3FD4" w:rsidRPr="00C94830" w14:paraId="1AD556D1" w14:textId="77777777" w:rsidTr="00E7153C">
        <w:tc>
          <w:tcPr>
            <w:tcW w:w="817" w:type="dxa"/>
            <w:vAlign w:val="center"/>
          </w:tcPr>
          <w:p w14:paraId="464EDB96"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42</w:t>
            </w:r>
          </w:p>
        </w:tc>
        <w:tc>
          <w:tcPr>
            <w:tcW w:w="1559" w:type="dxa"/>
            <w:vAlign w:val="center"/>
          </w:tcPr>
          <w:p w14:paraId="5A4AE008"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05818B3F"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55C7986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652F4B5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626A15DB"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AB3FD4" w:rsidRPr="00C94830" w14:paraId="2A85D016" w14:textId="77777777" w:rsidTr="00E7153C">
        <w:tc>
          <w:tcPr>
            <w:tcW w:w="817" w:type="dxa"/>
            <w:vAlign w:val="center"/>
          </w:tcPr>
          <w:p w14:paraId="057044C1"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41</w:t>
            </w:r>
          </w:p>
        </w:tc>
        <w:tc>
          <w:tcPr>
            <w:tcW w:w="1559" w:type="dxa"/>
            <w:vAlign w:val="center"/>
          </w:tcPr>
          <w:p w14:paraId="3F0A55C3"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0A88F5C8"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4349A843"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7BC8EB6D"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Colombiana</w:t>
            </w:r>
          </w:p>
        </w:tc>
        <w:tc>
          <w:tcPr>
            <w:tcW w:w="2142" w:type="dxa"/>
            <w:vAlign w:val="center"/>
          </w:tcPr>
          <w:p w14:paraId="65FCB3AD"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AB3FD4" w:rsidRPr="00C94830" w14:paraId="0B58FA63" w14:textId="77777777" w:rsidTr="00E7153C">
        <w:tc>
          <w:tcPr>
            <w:tcW w:w="817" w:type="dxa"/>
            <w:vAlign w:val="center"/>
          </w:tcPr>
          <w:p w14:paraId="6A8CA678"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34</w:t>
            </w:r>
          </w:p>
        </w:tc>
        <w:tc>
          <w:tcPr>
            <w:tcW w:w="1559" w:type="dxa"/>
            <w:vAlign w:val="center"/>
          </w:tcPr>
          <w:p w14:paraId="30DB3890"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6515C68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Secundaria</w:t>
            </w:r>
          </w:p>
        </w:tc>
        <w:tc>
          <w:tcPr>
            <w:tcW w:w="1843" w:type="dxa"/>
            <w:vAlign w:val="center"/>
          </w:tcPr>
          <w:p w14:paraId="0F6DF732"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08B0FDF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090B2361"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Migrante de retorno</w:t>
            </w:r>
          </w:p>
        </w:tc>
      </w:tr>
      <w:tr w:rsidR="00AB3FD4" w:rsidRPr="00C94830" w14:paraId="0BA95130" w14:textId="77777777" w:rsidTr="00E7153C">
        <w:tc>
          <w:tcPr>
            <w:tcW w:w="817" w:type="dxa"/>
            <w:vAlign w:val="center"/>
          </w:tcPr>
          <w:p w14:paraId="6F8A59A4"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48</w:t>
            </w:r>
          </w:p>
        </w:tc>
        <w:tc>
          <w:tcPr>
            <w:tcW w:w="1559" w:type="dxa"/>
            <w:vAlign w:val="center"/>
          </w:tcPr>
          <w:p w14:paraId="299DD2D4"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26ADD85F"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765287AE"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Soltera</w:t>
            </w:r>
          </w:p>
        </w:tc>
        <w:tc>
          <w:tcPr>
            <w:tcW w:w="1842" w:type="dxa"/>
            <w:vAlign w:val="center"/>
          </w:tcPr>
          <w:p w14:paraId="572C0FE0"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5069F358"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AB3FD4" w:rsidRPr="00C94830" w14:paraId="25200EF2" w14:textId="77777777" w:rsidTr="00E7153C">
        <w:tc>
          <w:tcPr>
            <w:tcW w:w="817" w:type="dxa"/>
            <w:vAlign w:val="center"/>
          </w:tcPr>
          <w:p w14:paraId="799C4639"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50</w:t>
            </w:r>
          </w:p>
        </w:tc>
        <w:tc>
          <w:tcPr>
            <w:tcW w:w="1559" w:type="dxa"/>
            <w:vAlign w:val="center"/>
          </w:tcPr>
          <w:p w14:paraId="7B3EE3DA"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36B818CF"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4F9C855B"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Casada</w:t>
            </w:r>
          </w:p>
        </w:tc>
        <w:tc>
          <w:tcPr>
            <w:tcW w:w="1842" w:type="dxa"/>
            <w:vAlign w:val="center"/>
          </w:tcPr>
          <w:p w14:paraId="42B4CAD3"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2CD5E788"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AB3FD4" w:rsidRPr="00C94830" w14:paraId="57D5AE7D" w14:textId="77777777" w:rsidTr="00E7153C">
        <w:tc>
          <w:tcPr>
            <w:tcW w:w="817" w:type="dxa"/>
            <w:vAlign w:val="center"/>
          </w:tcPr>
          <w:p w14:paraId="59EA18C7" w14:textId="77777777" w:rsidR="00AB3FD4" w:rsidRPr="00C94830" w:rsidRDefault="00AB3FD4"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34</w:t>
            </w:r>
          </w:p>
        </w:tc>
        <w:tc>
          <w:tcPr>
            <w:tcW w:w="1559" w:type="dxa"/>
            <w:vAlign w:val="center"/>
          </w:tcPr>
          <w:p w14:paraId="04C57359"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25E6C3C6"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20F13D60"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61CC596D"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778F845C"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bl>
    <w:p w14:paraId="7A77E879" w14:textId="77777777" w:rsidR="001308A1" w:rsidRPr="00C94830" w:rsidRDefault="001308A1" w:rsidP="00B61D21">
      <w:pPr>
        <w:spacing w:after="0"/>
        <w:jc w:val="both"/>
        <w:rPr>
          <w:rFonts w:ascii="Times New Roman" w:hAnsi="Times New Roman" w:cs="Times New Roman"/>
          <w:sz w:val="20"/>
          <w:szCs w:val="20"/>
        </w:rPr>
      </w:pPr>
    </w:p>
    <w:p w14:paraId="286E10A9" w14:textId="1EEE2F93" w:rsidR="004B6CBE" w:rsidRPr="00C94830" w:rsidRDefault="004B6CBE"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Cronograma para rediseño</w:t>
      </w:r>
      <w:r w:rsidR="0068105A" w:rsidRPr="00C94830">
        <w:rPr>
          <w:rFonts w:ascii="Times New Roman" w:hAnsi="Times New Roman" w:cs="Times New Roman"/>
          <w:sz w:val="20"/>
          <w:szCs w:val="20"/>
        </w:rPr>
        <w:t xml:space="preserve"> de instrumento y su aplicación entre el 2017 y 2018.</w:t>
      </w:r>
    </w:p>
    <w:p w14:paraId="0EDF580A" w14:textId="77777777" w:rsidR="003A2BDF" w:rsidRPr="00C94830" w:rsidRDefault="003A2BDF" w:rsidP="00B61D21">
      <w:pPr>
        <w:spacing w:after="0"/>
        <w:jc w:val="both"/>
        <w:rPr>
          <w:rFonts w:ascii="Times New Roman" w:hAnsi="Times New Roman" w:cs="Times New Roman"/>
          <w:sz w:val="20"/>
          <w:szCs w:val="20"/>
        </w:rPr>
      </w:pPr>
    </w:p>
    <w:p w14:paraId="68CB6DEC" w14:textId="1197FD5B" w:rsidR="001142BE" w:rsidRPr="007B719D" w:rsidRDefault="003A2BDF" w:rsidP="003A2BDF">
      <w:pPr>
        <w:pStyle w:val="Epgrafe"/>
        <w:keepNext/>
        <w:jc w:val="center"/>
        <w:rPr>
          <w:rFonts w:ascii="Times New Roman" w:hAnsi="Times New Roman" w:cs="Times New Roman"/>
          <w:color w:val="auto"/>
          <w:sz w:val="20"/>
          <w:szCs w:val="20"/>
        </w:rPr>
      </w:pPr>
      <w:bookmarkStart w:id="34" w:name="_Toc518035731"/>
      <w:bookmarkStart w:id="35" w:name="_Toc518038194"/>
      <w:r w:rsidRPr="007B719D">
        <w:rPr>
          <w:rFonts w:ascii="Times New Roman" w:hAnsi="Times New Roman" w:cs="Times New Roman"/>
          <w:color w:val="auto"/>
          <w:sz w:val="20"/>
          <w:szCs w:val="20"/>
        </w:rPr>
        <w:t xml:space="preserve">Cuadro </w:t>
      </w:r>
      <w:r w:rsidRPr="007B719D">
        <w:rPr>
          <w:rFonts w:ascii="Times New Roman" w:hAnsi="Times New Roman" w:cs="Times New Roman"/>
          <w:color w:val="auto"/>
          <w:sz w:val="20"/>
          <w:szCs w:val="20"/>
        </w:rPr>
        <w:fldChar w:fldCharType="begin"/>
      </w:r>
      <w:r w:rsidRPr="007B719D">
        <w:rPr>
          <w:rFonts w:ascii="Times New Roman" w:hAnsi="Times New Roman" w:cs="Times New Roman"/>
          <w:color w:val="auto"/>
          <w:sz w:val="20"/>
          <w:szCs w:val="20"/>
        </w:rPr>
        <w:instrText xml:space="preserve"> SEQ Cuadro \* ARABIC </w:instrText>
      </w:r>
      <w:r w:rsidRPr="007B719D">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12</w:t>
      </w:r>
      <w:r w:rsidRPr="007B719D">
        <w:rPr>
          <w:rFonts w:ascii="Times New Roman" w:hAnsi="Times New Roman" w:cs="Times New Roman"/>
          <w:color w:val="auto"/>
          <w:sz w:val="20"/>
          <w:szCs w:val="20"/>
        </w:rPr>
        <w:fldChar w:fldCharType="end"/>
      </w:r>
      <w:r w:rsidRPr="007B719D">
        <w:rPr>
          <w:rFonts w:ascii="Times New Roman" w:hAnsi="Times New Roman" w:cs="Times New Roman"/>
          <w:color w:val="auto"/>
          <w:sz w:val="20"/>
          <w:szCs w:val="20"/>
        </w:rPr>
        <w:t>.Cronograma de actividades</w:t>
      </w:r>
      <w:bookmarkEnd w:id="34"/>
      <w:bookmarkEnd w:id="35"/>
    </w:p>
    <w:tbl>
      <w:tblPr>
        <w:tblStyle w:val="Tablaconcuadrcula"/>
        <w:tblW w:w="9693" w:type="dxa"/>
        <w:jc w:val="center"/>
        <w:tblLayout w:type="fixed"/>
        <w:tblLook w:val="04A0" w:firstRow="1" w:lastRow="0" w:firstColumn="1" w:lastColumn="0" w:noHBand="0" w:noVBand="1"/>
      </w:tblPr>
      <w:tblGrid>
        <w:gridCol w:w="2948"/>
        <w:gridCol w:w="1275"/>
        <w:gridCol w:w="1644"/>
        <w:gridCol w:w="426"/>
        <w:gridCol w:w="283"/>
        <w:gridCol w:w="283"/>
        <w:gridCol w:w="283"/>
        <w:gridCol w:w="283"/>
        <w:gridCol w:w="283"/>
        <w:gridCol w:w="283"/>
        <w:gridCol w:w="284"/>
        <w:gridCol w:w="285"/>
        <w:gridCol w:w="283"/>
        <w:gridCol w:w="283"/>
        <w:gridCol w:w="283"/>
        <w:gridCol w:w="284"/>
      </w:tblGrid>
      <w:tr w:rsidR="00865219" w:rsidRPr="00C94830" w14:paraId="74405F3A" w14:textId="77777777" w:rsidTr="00865219">
        <w:trPr>
          <w:cantSplit/>
          <w:trHeight w:val="283"/>
          <w:jc w:val="center"/>
        </w:trPr>
        <w:tc>
          <w:tcPr>
            <w:tcW w:w="2948" w:type="dxa"/>
            <w:vMerge w:val="restart"/>
            <w:shd w:val="clear" w:color="auto" w:fill="D9D9D9" w:themeFill="background1" w:themeFillShade="D9"/>
            <w:vAlign w:val="center"/>
          </w:tcPr>
          <w:p w14:paraId="484AFD3F" w14:textId="3BD30203"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Actividad</w:t>
            </w:r>
          </w:p>
        </w:tc>
        <w:tc>
          <w:tcPr>
            <w:tcW w:w="1275" w:type="dxa"/>
            <w:vMerge w:val="restart"/>
            <w:shd w:val="clear" w:color="auto" w:fill="D9D9D9" w:themeFill="background1" w:themeFillShade="D9"/>
            <w:vAlign w:val="center"/>
          </w:tcPr>
          <w:p w14:paraId="7FE22E2D" w14:textId="29010090"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Lugar de aplicación</w:t>
            </w:r>
          </w:p>
        </w:tc>
        <w:tc>
          <w:tcPr>
            <w:tcW w:w="1644" w:type="dxa"/>
            <w:vMerge w:val="restart"/>
            <w:shd w:val="clear" w:color="auto" w:fill="D9D9D9" w:themeFill="background1" w:themeFillShade="D9"/>
            <w:vAlign w:val="center"/>
          </w:tcPr>
          <w:p w14:paraId="231281D0" w14:textId="267F5521"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Personal operativo participante</w:t>
            </w:r>
          </w:p>
        </w:tc>
        <w:tc>
          <w:tcPr>
            <w:tcW w:w="3826" w:type="dxa"/>
            <w:gridSpan w:val="13"/>
            <w:shd w:val="clear" w:color="auto" w:fill="D9D9D9" w:themeFill="background1" w:themeFillShade="D9"/>
            <w:vAlign w:val="center"/>
          </w:tcPr>
          <w:p w14:paraId="180AE002" w14:textId="47B3561F" w:rsidR="00865219" w:rsidRPr="00C94830" w:rsidRDefault="00865219" w:rsidP="00B61D21">
            <w:pPr>
              <w:spacing w:line="276" w:lineRule="auto"/>
              <w:ind w:left="105" w:right="105"/>
              <w:jc w:val="center"/>
              <w:rPr>
                <w:rFonts w:ascii="Times New Roman" w:hAnsi="Times New Roman" w:cs="Times New Roman"/>
                <w:sz w:val="20"/>
                <w:szCs w:val="20"/>
              </w:rPr>
            </w:pPr>
            <w:r w:rsidRPr="00C94830">
              <w:rPr>
                <w:rFonts w:ascii="Times New Roman" w:hAnsi="Times New Roman" w:cs="Times New Roman"/>
                <w:b/>
                <w:sz w:val="20"/>
                <w:szCs w:val="20"/>
              </w:rPr>
              <w:t>Cronograma</w:t>
            </w:r>
          </w:p>
        </w:tc>
      </w:tr>
      <w:tr w:rsidR="00865219" w:rsidRPr="00C94830" w14:paraId="7928A243" w14:textId="77777777" w:rsidTr="00865219">
        <w:trPr>
          <w:cantSplit/>
          <w:trHeight w:val="283"/>
          <w:jc w:val="center"/>
        </w:trPr>
        <w:tc>
          <w:tcPr>
            <w:tcW w:w="2948" w:type="dxa"/>
            <w:vMerge/>
            <w:shd w:val="clear" w:color="auto" w:fill="D9D9D9" w:themeFill="background1" w:themeFillShade="D9"/>
            <w:vAlign w:val="center"/>
          </w:tcPr>
          <w:p w14:paraId="22F99637" w14:textId="77777777" w:rsidR="00865219" w:rsidRPr="00C94830" w:rsidRDefault="00865219" w:rsidP="00B61D21">
            <w:pPr>
              <w:spacing w:line="276" w:lineRule="auto"/>
              <w:jc w:val="center"/>
              <w:rPr>
                <w:rFonts w:ascii="Times New Roman" w:hAnsi="Times New Roman" w:cs="Times New Roman"/>
                <w:b/>
                <w:sz w:val="20"/>
                <w:szCs w:val="20"/>
              </w:rPr>
            </w:pPr>
          </w:p>
        </w:tc>
        <w:tc>
          <w:tcPr>
            <w:tcW w:w="1275" w:type="dxa"/>
            <w:vMerge/>
            <w:shd w:val="clear" w:color="auto" w:fill="D9D9D9" w:themeFill="background1" w:themeFillShade="D9"/>
            <w:vAlign w:val="center"/>
          </w:tcPr>
          <w:p w14:paraId="5C048329" w14:textId="77777777" w:rsidR="00865219" w:rsidRPr="00C94830" w:rsidRDefault="00865219" w:rsidP="00B61D21">
            <w:pPr>
              <w:spacing w:line="276" w:lineRule="auto"/>
              <w:jc w:val="center"/>
              <w:rPr>
                <w:rFonts w:ascii="Times New Roman" w:hAnsi="Times New Roman" w:cs="Times New Roman"/>
                <w:b/>
                <w:sz w:val="20"/>
                <w:szCs w:val="20"/>
              </w:rPr>
            </w:pPr>
          </w:p>
        </w:tc>
        <w:tc>
          <w:tcPr>
            <w:tcW w:w="1644" w:type="dxa"/>
            <w:vMerge/>
            <w:shd w:val="clear" w:color="auto" w:fill="D9D9D9" w:themeFill="background1" w:themeFillShade="D9"/>
            <w:vAlign w:val="center"/>
          </w:tcPr>
          <w:p w14:paraId="3428AB2A" w14:textId="77777777" w:rsidR="00865219" w:rsidRPr="00C94830" w:rsidRDefault="00865219" w:rsidP="00B61D21">
            <w:pPr>
              <w:spacing w:line="276" w:lineRule="auto"/>
              <w:jc w:val="center"/>
              <w:rPr>
                <w:rFonts w:ascii="Times New Roman" w:hAnsi="Times New Roman" w:cs="Times New Roman"/>
                <w:b/>
                <w:sz w:val="20"/>
                <w:szCs w:val="20"/>
              </w:rPr>
            </w:pPr>
          </w:p>
        </w:tc>
        <w:tc>
          <w:tcPr>
            <w:tcW w:w="3826" w:type="dxa"/>
            <w:gridSpan w:val="13"/>
            <w:shd w:val="clear" w:color="auto" w:fill="D9D9D9" w:themeFill="background1" w:themeFillShade="D9"/>
            <w:vAlign w:val="center"/>
          </w:tcPr>
          <w:p w14:paraId="562C3636" w14:textId="21BC7B2B" w:rsidR="00865219" w:rsidRPr="00C94830" w:rsidRDefault="00865219" w:rsidP="00B61D21">
            <w:pPr>
              <w:spacing w:line="276" w:lineRule="auto"/>
              <w:ind w:left="105" w:right="105"/>
              <w:jc w:val="center"/>
              <w:rPr>
                <w:rFonts w:ascii="Times New Roman" w:hAnsi="Times New Roman" w:cs="Times New Roman"/>
                <w:sz w:val="20"/>
                <w:szCs w:val="20"/>
              </w:rPr>
            </w:pPr>
            <w:r w:rsidRPr="00C94830">
              <w:rPr>
                <w:rFonts w:ascii="Times New Roman" w:hAnsi="Times New Roman" w:cs="Times New Roman"/>
                <w:sz w:val="20"/>
                <w:szCs w:val="20"/>
              </w:rPr>
              <w:t>Año</w:t>
            </w:r>
          </w:p>
        </w:tc>
      </w:tr>
      <w:tr w:rsidR="00865219" w:rsidRPr="00C94830" w14:paraId="66574EB5" w14:textId="77777777" w:rsidTr="00865219">
        <w:trPr>
          <w:cantSplit/>
          <w:trHeight w:val="283"/>
          <w:jc w:val="center"/>
        </w:trPr>
        <w:tc>
          <w:tcPr>
            <w:tcW w:w="2948" w:type="dxa"/>
            <w:vMerge/>
            <w:shd w:val="clear" w:color="auto" w:fill="D9D9D9" w:themeFill="background1" w:themeFillShade="D9"/>
            <w:vAlign w:val="center"/>
          </w:tcPr>
          <w:p w14:paraId="11AD427E" w14:textId="77777777" w:rsidR="00865219" w:rsidRPr="00C94830" w:rsidRDefault="00865219" w:rsidP="00B61D21">
            <w:pPr>
              <w:spacing w:line="276" w:lineRule="auto"/>
              <w:jc w:val="center"/>
              <w:rPr>
                <w:rFonts w:ascii="Times New Roman" w:hAnsi="Times New Roman" w:cs="Times New Roman"/>
                <w:b/>
                <w:sz w:val="20"/>
                <w:szCs w:val="20"/>
              </w:rPr>
            </w:pPr>
          </w:p>
        </w:tc>
        <w:tc>
          <w:tcPr>
            <w:tcW w:w="1275" w:type="dxa"/>
            <w:vMerge/>
            <w:shd w:val="clear" w:color="auto" w:fill="D9D9D9" w:themeFill="background1" w:themeFillShade="D9"/>
            <w:vAlign w:val="center"/>
          </w:tcPr>
          <w:p w14:paraId="3EDC8E0D" w14:textId="77777777" w:rsidR="00865219" w:rsidRPr="00C94830" w:rsidRDefault="00865219" w:rsidP="00B61D21">
            <w:pPr>
              <w:spacing w:line="276" w:lineRule="auto"/>
              <w:jc w:val="center"/>
              <w:rPr>
                <w:rFonts w:ascii="Times New Roman" w:hAnsi="Times New Roman" w:cs="Times New Roman"/>
                <w:b/>
                <w:sz w:val="20"/>
                <w:szCs w:val="20"/>
              </w:rPr>
            </w:pPr>
          </w:p>
        </w:tc>
        <w:tc>
          <w:tcPr>
            <w:tcW w:w="1644" w:type="dxa"/>
            <w:vMerge/>
            <w:shd w:val="clear" w:color="auto" w:fill="D9D9D9" w:themeFill="background1" w:themeFillShade="D9"/>
            <w:vAlign w:val="center"/>
          </w:tcPr>
          <w:p w14:paraId="2E425DFE" w14:textId="77777777" w:rsidR="00865219" w:rsidRPr="00C94830" w:rsidRDefault="00865219" w:rsidP="00B61D21">
            <w:pPr>
              <w:spacing w:line="276" w:lineRule="auto"/>
              <w:jc w:val="center"/>
              <w:rPr>
                <w:rFonts w:ascii="Times New Roman" w:hAnsi="Times New Roman" w:cs="Times New Roman"/>
                <w:b/>
                <w:sz w:val="20"/>
                <w:szCs w:val="20"/>
              </w:rPr>
            </w:pPr>
          </w:p>
        </w:tc>
        <w:tc>
          <w:tcPr>
            <w:tcW w:w="2124" w:type="dxa"/>
            <w:gridSpan w:val="7"/>
            <w:shd w:val="clear" w:color="auto" w:fill="D9D9D9" w:themeFill="background1" w:themeFillShade="D9"/>
            <w:vAlign w:val="center"/>
          </w:tcPr>
          <w:p w14:paraId="17107EE9" w14:textId="1F425653"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sz w:val="20"/>
                <w:szCs w:val="20"/>
              </w:rPr>
              <w:t>2017</w:t>
            </w:r>
          </w:p>
        </w:tc>
        <w:tc>
          <w:tcPr>
            <w:tcW w:w="1702" w:type="dxa"/>
            <w:gridSpan w:val="6"/>
            <w:shd w:val="clear" w:color="auto" w:fill="D9D9D9" w:themeFill="background1" w:themeFillShade="D9"/>
            <w:vAlign w:val="center"/>
          </w:tcPr>
          <w:p w14:paraId="21EB98F2" w14:textId="3290B289"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sz w:val="20"/>
                <w:szCs w:val="20"/>
              </w:rPr>
              <w:t>2018</w:t>
            </w:r>
          </w:p>
        </w:tc>
      </w:tr>
      <w:tr w:rsidR="00865219" w:rsidRPr="00C94830" w14:paraId="6C5496A3" w14:textId="77777777" w:rsidTr="00865219">
        <w:trPr>
          <w:cantSplit/>
          <w:trHeight w:val="737"/>
          <w:jc w:val="center"/>
        </w:trPr>
        <w:tc>
          <w:tcPr>
            <w:tcW w:w="2948" w:type="dxa"/>
            <w:vMerge/>
            <w:shd w:val="clear" w:color="auto" w:fill="D9D9D9" w:themeFill="background1" w:themeFillShade="D9"/>
            <w:vAlign w:val="center"/>
          </w:tcPr>
          <w:p w14:paraId="72D3CCF5" w14:textId="77777777" w:rsidR="00865219" w:rsidRPr="00C94830" w:rsidRDefault="00865219" w:rsidP="00B61D21">
            <w:pPr>
              <w:spacing w:line="276" w:lineRule="auto"/>
              <w:jc w:val="center"/>
              <w:rPr>
                <w:rFonts w:ascii="Times New Roman" w:hAnsi="Times New Roman" w:cs="Times New Roman"/>
                <w:b/>
                <w:sz w:val="20"/>
                <w:szCs w:val="20"/>
              </w:rPr>
            </w:pPr>
          </w:p>
        </w:tc>
        <w:tc>
          <w:tcPr>
            <w:tcW w:w="1275" w:type="dxa"/>
            <w:vMerge/>
            <w:shd w:val="clear" w:color="auto" w:fill="D9D9D9" w:themeFill="background1" w:themeFillShade="D9"/>
            <w:vAlign w:val="center"/>
          </w:tcPr>
          <w:p w14:paraId="426ABE27" w14:textId="77777777" w:rsidR="00865219" w:rsidRPr="00C94830" w:rsidRDefault="00865219" w:rsidP="00B61D21">
            <w:pPr>
              <w:spacing w:line="276" w:lineRule="auto"/>
              <w:jc w:val="center"/>
              <w:rPr>
                <w:rFonts w:ascii="Times New Roman" w:hAnsi="Times New Roman" w:cs="Times New Roman"/>
                <w:b/>
                <w:sz w:val="20"/>
                <w:szCs w:val="20"/>
              </w:rPr>
            </w:pPr>
          </w:p>
        </w:tc>
        <w:tc>
          <w:tcPr>
            <w:tcW w:w="1644" w:type="dxa"/>
            <w:vMerge/>
            <w:shd w:val="clear" w:color="auto" w:fill="D9D9D9" w:themeFill="background1" w:themeFillShade="D9"/>
            <w:vAlign w:val="center"/>
          </w:tcPr>
          <w:p w14:paraId="140DAE6B" w14:textId="77777777" w:rsidR="00865219" w:rsidRPr="00C94830" w:rsidRDefault="00865219" w:rsidP="00B61D21">
            <w:pPr>
              <w:spacing w:line="276" w:lineRule="auto"/>
              <w:jc w:val="center"/>
              <w:rPr>
                <w:rFonts w:ascii="Times New Roman" w:hAnsi="Times New Roman" w:cs="Times New Roman"/>
                <w:b/>
                <w:sz w:val="20"/>
                <w:szCs w:val="20"/>
              </w:rPr>
            </w:pPr>
          </w:p>
        </w:tc>
        <w:tc>
          <w:tcPr>
            <w:tcW w:w="426" w:type="dxa"/>
            <w:shd w:val="clear" w:color="auto" w:fill="D9D9D9" w:themeFill="background1" w:themeFillShade="D9"/>
            <w:textDirection w:val="btLr"/>
            <w:vAlign w:val="center"/>
          </w:tcPr>
          <w:p w14:paraId="6BE906F3"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JUN</w:t>
            </w:r>
          </w:p>
        </w:tc>
        <w:tc>
          <w:tcPr>
            <w:tcW w:w="283" w:type="dxa"/>
            <w:shd w:val="clear" w:color="auto" w:fill="D9D9D9" w:themeFill="background1" w:themeFillShade="D9"/>
            <w:textDirection w:val="btLr"/>
            <w:vAlign w:val="center"/>
          </w:tcPr>
          <w:p w14:paraId="65BC8E70"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JUL</w:t>
            </w:r>
          </w:p>
        </w:tc>
        <w:tc>
          <w:tcPr>
            <w:tcW w:w="283" w:type="dxa"/>
            <w:shd w:val="clear" w:color="auto" w:fill="D9D9D9" w:themeFill="background1" w:themeFillShade="D9"/>
            <w:textDirection w:val="btLr"/>
            <w:vAlign w:val="center"/>
          </w:tcPr>
          <w:p w14:paraId="0DB149C3"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AGO</w:t>
            </w:r>
          </w:p>
        </w:tc>
        <w:tc>
          <w:tcPr>
            <w:tcW w:w="283" w:type="dxa"/>
            <w:shd w:val="clear" w:color="auto" w:fill="D9D9D9" w:themeFill="background1" w:themeFillShade="D9"/>
            <w:textDirection w:val="btLr"/>
            <w:vAlign w:val="center"/>
          </w:tcPr>
          <w:p w14:paraId="656786F8"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SEP</w:t>
            </w:r>
          </w:p>
        </w:tc>
        <w:tc>
          <w:tcPr>
            <w:tcW w:w="283" w:type="dxa"/>
            <w:shd w:val="clear" w:color="auto" w:fill="D9D9D9" w:themeFill="background1" w:themeFillShade="D9"/>
            <w:textDirection w:val="btLr"/>
            <w:vAlign w:val="center"/>
          </w:tcPr>
          <w:p w14:paraId="4FB1BCB9"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OCT</w:t>
            </w:r>
          </w:p>
        </w:tc>
        <w:tc>
          <w:tcPr>
            <w:tcW w:w="283" w:type="dxa"/>
            <w:shd w:val="clear" w:color="auto" w:fill="D9D9D9" w:themeFill="background1" w:themeFillShade="D9"/>
            <w:textDirection w:val="btLr"/>
            <w:vAlign w:val="center"/>
          </w:tcPr>
          <w:p w14:paraId="70A1DCDF"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NOV</w:t>
            </w:r>
          </w:p>
        </w:tc>
        <w:tc>
          <w:tcPr>
            <w:tcW w:w="283" w:type="dxa"/>
            <w:shd w:val="clear" w:color="auto" w:fill="D9D9D9" w:themeFill="background1" w:themeFillShade="D9"/>
            <w:textDirection w:val="btLr"/>
            <w:vAlign w:val="center"/>
          </w:tcPr>
          <w:p w14:paraId="0CA344C9"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DIC</w:t>
            </w:r>
          </w:p>
        </w:tc>
        <w:tc>
          <w:tcPr>
            <w:tcW w:w="284" w:type="dxa"/>
            <w:shd w:val="clear" w:color="auto" w:fill="D9D9D9" w:themeFill="background1" w:themeFillShade="D9"/>
            <w:textDirection w:val="btLr"/>
            <w:vAlign w:val="center"/>
          </w:tcPr>
          <w:p w14:paraId="6E928A8A"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ENE</w:t>
            </w:r>
          </w:p>
        </w:tc>
        <w:tc>
          <w:tcPr>
            <w:tcW w:w="285" w:type="dxa"/>
            <w:shd w:val="clear" w:color="auto" w:fill="D9D9D9" w:themeFill="background1" w:themeFillShade="D9"/>
            <w:textDirection w:val="btLr"/>
            <w:vAlign w:val="center"/>
          </w:tcPr>
          <w:p w14:paraId="06D9C0D4"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FEB</w:t>
            </w:r>
          </w:p>
        </w:tc>
        <w:tc>
          <w:tcPr>
            <w:tcW w:w="283" w:type="dxa"/>
            <w:shd w:val="clear" w:color="auto" w:fill="D9D9D9" w:themeFill="background1" w:themeFillShade="D9"/>
            <w:textDirection w:val="btLr"/>
            <w:vAlign w:val="center"/>
          </w:tcPr>
          <w:p w14:paraId="6AC73FAF"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MAR</w:t>
            </w:r>
          </w:p>
        </w:tc>
        <w:tc>
          <w:tcPr>
            <w:tcW w:w="283" w:type="dxa"/>
            <w:shd w:val="clear" w:color="auto" w:fill="D9D9D9" w:themeFill="background1" w:themeFillShade="D9"/>
            <w:textDirection w:val="btLr"/>
            <w:vAlign w:val="center"/>
          </w:tcPr>
          <w:p w14:paraId="78E2FF07"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ABR</w:t>
            </w:r>
          </w:p>
        </w:tc>
        <w:tc>
          <w:tcPr>
            <w:tcW w:w="283" w:type="dxa"/>
            <w:shd w:val="clear" w:color="auto" w:fill="D9D9D9" w:themeFill="background1" w:themeFillShade="D9"/>
            <w:textDirection w:val="btLr"/>
            <w:vAlign w:val="center"/>
          </w:tcPr>
          <w:p w14:paraId="375EA375"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MAY</w:t>
            </w:r>
          </w:p>
        </w:tc>
        <w:tc>
          <w:tcPr>
            <w:tcW w:w="284" w:type="dxa"/>
            <w:shd w:val="clear" w:color="auto" w:fill="D9D9D9" w:themeFill="background1" w:themeFillShade="D9"/>
            <w:textDirection w:val="btLr"/>
            <w:vAlign w:val="center"/>
          </w:tcPr>
          <w:p w14:paraId="44B19958" w14:textId="77777777" w:rsidR="00865219" w:rsidRPr="00C94830" w:rsidRDefault="00865219" w:rsidP="00B61D21">
            <w:pPr>
              <w:spacing w:line="276" w:lineRule="auto"/>
              <w:ind w:left="105" w:right="105"/>
              <w:jc w:val="center"/>
              <w:rPr>
                <w:rFonts w:ascii="Times New Roman" w:hAnsi="Times New Roman" w:cs="Times New Roman"/>
                <w:b/>
                <w:sz w:val="20"/>
                <w:szCs w:val="20"/>
              </w:rPr>
            </w:pPr>
            <w:r w:rsidRPr="00C94830">
              <w:rPr>
                <w:rFonts w:ascii="Times New Roman" w:hAnsi="Times New Roman" w:cs="Times New Roman"/>
                <w:b/>
                <w:sz w:val="20"/>
                <w:szCs w:val="20"/>
              </w:rPr>
              <w:t>JUN</w:t>
            </w:r>
          </w:p>
        </w:tc>
      </w:tr>
      <w:tr w:rsidR="00865219" w:rsidRPr="00C94830" w14:paraId="6B97DED9" w14:textId="77777777" w:rsidTr="00865219">
        <w:trPr>
          <w:trHeight w:val="227"/>
          <w:jc w:val="center"/>
        </w:trPr>
        <w:tc>
          <w:tcPr>
            <w:tcW w:w="2948" w:type="dxa"/>
            <w:vAlign w:val="center"/>
          </w:tcPr>
          <w:p w14:paraId="0423EAF9"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Rediseño del Instrumento</w:t>
            </w:r>
          </w:p>
        </w:tc>
        <w:tc>
          <w:tcPr>
            <w:tcW w:w="1275" w:type="dxa"/>
            <w:vAlign w:val="center"/>
          </w:tcPr>
          <w:p w14:paraId="70F9FA64"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SEDEREC</w:t>
            </w:r>
          </w:p>
        </w:tc>
        <w:tc>
          <w:tcPr>
            <w:tcW w:w="1644" w:type="dxa"/>
            <w:vAlign w:val="center"/>
          </w:tcPr>
          <w:p w14:paraId="4107C76A"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Administrativos y Monitores</w:t>
            </w:r>
          </w:p>
        </w:tc>
        <w:tc>
          <w:tcPr>
            <w:tcW w:w="426" w:type="dxa"/>
            <w:vAlign w:val="center"/>
          </w:tcPr>
          <w:p w14:paraId="6279F55D"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3" w:type="dxa"/>
            <w:vAlign w:val="center"/>
          </w:tcPr>
          <w:p w14:paraId="7BC6D20A"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1574C0FF"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3B1CB7C0"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57C214AB"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B9FCEBE"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CCB3B12"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2BA5F888" w14:textId="77777777" w:rsidR="00865219" w:rsidRPr="00C94830" w:rsidRDefault="00865219" w:rsidP="00B61D21">
            <w:pPr>
              <w:spacing w:line="276" w:lineRule="auto"/>
              <w:jc w:val="center"/>
              <w:rPr>
                <w:rFonts w:ascii="Times New Roman" w:hAnsi="Times New Roman" w:cs="Times New Roman"/>
                <w:b/>
                <w:sz w:val="20"/>
                <w:szCs w:val="20"/>
              </w:rPr>
            </w:pPr>
          </w:p>
        </w:tc>
        <w:tc>
          <w:tcPr>
            <w:tcW w:w="285" w:type="dxa"/>
            <w:vAlign w:val="center"/>
          </w:tcPr>
          <w:p w14:paraId="193C4ED4"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39A8D131"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1C6E04CB"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3BA97DE"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6860FB5C" w14:textId="77777777" w:rsidR="00865219" w:rsidRPr="00C94830" w:rsidRDefault="00865219" w:rsidP="00B61D21">
            <w:pPr>
              <w:spacing w:line="276" w:lineRule="auto"/>
              <w:jc w:val="center"/>
              <w:rPr>
                <w:rFonts w:ascii="Times New Roman" w:hAnsi="Times New Roman" w:cs="Times New Roman"/>
                <w:b/>
                <w:sz w:val="20"/>
                <w:szCs w:val="20"/>
              </w:rPr>
            </w:pPr>
          </w:p>
        </w:tc>
      </w:tr>
      <w:tr w:rsidR="00865219" w:rsidRPr="00C94830" w14:paraId="7599D13F" w14:textId="77777777" w:rsidTr="00865219">
        <w:trPr>
          <w:trHeight w:val="227"/>
          <w:jc w:val="center"/>
        </w:trPr>
        <w:tc>
          <w:tcPr>
            <w:tcW w:w="2948" w:type="dxa"/>
            <w:vAlign w:val="center"/>
          </w:tcPr>
          <w:p w14:paraId="3C4D1049"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Pilotaje</w:t>
            </w:r>
          </w:p>
        </w:tc>
        <w:tc>
          <w:tcPr>
            <w:tcW w:w="1275" w:type="dxa"/>
            <w:vAlign w:val="center"/>
          </w:tcPr>
          <w:p w14:paraId="73769842"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SEDEREC</w:t>
            </w:r>
          </w:p>
        </w:tc>
        <w:tc>
          <w:tcPr>
            <w:tcW w:w="1644" w:type="dxa"/>
            <w:vAlign w:val="center"/>
          </w:tcPr>
          <w:p w14:paraId="27BC10B7"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Administrativos y Monitores</w:t>
            </w:r>
          </w:p>
        </w:tc>
        <w:tc>
          <w:tcPr>
            <w:tcW w:w="426" w:type="dxa"/>
            <w:vAlign w:val="center"/>
          </w:tcPr>
          <w:p w14:paraId="74DA1651"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6D971975"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3" w:type="dxa"/>
            <w:vAlign w:val="center"/>
          </w:tcPr>
          <w:p w14:paraId="58B89D68"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3D7B7B05"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52B394C"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2641E137"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869D532"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1F24AD51" w14:textId="77777777" w:rsidR="00865219" w:rsidRPr="00C94830" w:rsidRDefault="00865219" w:rsidP="00B61D21">
            <w:pPr>
              <w:spacing w:line="276" w:lineRule="auto"/>
              <w:jc w:val="center"/>
              <w:rPr>
                <w:rFonts w:ascii="Times New Roman" w:hAnsi="Times New Roman" w:cs="Times New Roman"/>
                <w:b/>
                <w:sz w:val="20"/>
                <w:szCs w:val="20"/>
                <w:highlight w:val="red"/>
              </w:rPr>
            </w:pPr>
          </w:p>
        </w:tc>
        <w:tc>
          <w:tcPr>
            <w:tcW w:w="285" w:type="dxa"/>
            <w:vAlign w:val="center"/>
          </w:tcPr>
          <w:p w14:paraId="5D19C135" w14:textId="77777777" w:rsidR="00865219" w:rsidRPr="00C94830" w:rsidRDefault="00865219" w:rsidP="00B61D21">
            <w:pPr>
              <w:spacing w:line="276" w:lineRule="auto"/>
              <w:jc w:val="center"/>
              <w:rPr>
                <w:rFonts w:ascii="Times New Roman" w:hAnsi="Times New Roman" w:cs="Times New Roman"/>
                <w:b/>
                <w:sz w:val="20"/>
                <w:szCs w:val="20"/>
                <w:highlight w:val="red"/>
              </w:rPr>
            </w:pPr>
          </w:p>
        </w:tc>
        <w:tc>
          <w:tcPr>
            <w:tcW w:w="283" w:type="dxa"/>
            <w:vAlign w:val="center"/>
          </w:tcPr>
          <w:p w14:paraId="401604B7" w14:textId="77777777" w:rsidR="00865219" w:rsidRPr="00C94830" w:rsidRDefault="00865219" w:rsidP="00B61D21">
            <w:pPr>
              <w:spacing w:line="276" w:lineRule="auto"/>
              <w:jc w:val="center"/>
              <w:rPr>
                <w:rFonts w:ascii="Times New Roman" w:hAnsi="Times New Roman" w:cs="Times New Roman"/>
                <w:b/>
                <w:sz w:val="20"/>
                <w:szCs w:val="20"/>
                <w:highlight w:val="red"/>
              </w:rPr>
            </w:pPr>
          </w:p>
        </w:tc>
        <w:tc>
          <w:tcPr>
            <w:tcW w:w="283" w:type="dxa"/>
            <w:vAlign w:val="center"/>
          </w:tcPr>
          <w:p w14:paraId="27BFC0FD" w14:textId="77777777" w:rsidR="00865219" w:rsidRPr="00C94830" w:rsidRDefault="00865219" w:rsidP="00B61D21">
            <w:pPr>
              <w:spacing w:line="276" w:lineRule="auto"/>
              <w:jc w:val="center"/>
              <w:rPr>
                <w:rFonts w:ascii="Times New Roman" w:hAnsi="Times New Roman" w:cs="Times New Roman"/>
                <w:b/>
                <w:sz w:val="20"/>
                <w:szCs w:val="20"/>
                <w:highlight w:val="red"/>
              </w:rPr>
            </w:pPr>
          </w:p>
        </w:tc>
        <w:tc>
          <w:tcPr>
            <w:tcW w:w="283" w:type="dxa"/>
            <w:vAlign w:val="center"/>
          </w:tcPr>
          <w:p w14:paraId="025B81F4" w14:textId="77777777" w:rsidR="00865219" w:rsidRPr="00C94830" w:rsidRDefault="00865219" w:rsidP="00B61D21">
            <w:pPr>
              <w:spacing w:line="276" w:lineRule="auto"/>
              <w:jc w:val="center"/>
              <w:rPr>
                <w:rFonts w:ascii="Times New Roman" w:hAnsi="Times New Roman" w:cs="Times New Roman"/>
                <w:b/>
                <w:sz w:val="20"/>
                <w:szCs w:val="20"/>
                <w:highlight w:val="red"/>
              </w:rPr>
            </w:pPr>
          </w:p>
        </w:tc>
        <w:tc>
          <w:tcPr>
            <w:tcW w:w="284" w:type="dxa"/>
            <w:vAlign w:val="center"/>
          </w:tcPr>
          <w:p w14:paraId="0B953187" w14:textId="77777777" w:rsidR="00865219" w:rsidRPr="00C94830" w:rsidRDefault="00865219" w:rsidP="00B61D21">
            <w:pPr>
              <w:spacing w:line="276" w:lineRule="auto"/>
              <w:jc w:val="center"/>
              <w:rPr>
                <w:rFonts w:ascii="Times New Roman" w:hAnsi="Times New Roman" w:cs="Times New Roman"/>
                <w:b/>
                <w:sz w:val="20"/>
                <w:szCs w:val="20"/>
                <w:highlight w:val="red"/>
              </w:rPr>
            </w:pPr>
          </w:p>
        </w:tc>
      </w:tr>
      <w:tr w:rsidR="00865219" w:rsidRPr="00C94830" w14:paraId="3786F974" w14:textId="77777777" w:rsidTr="00865219">
        <w:trPr>
          <w:trHeight w:val="227"/>
          <w:jc w:val="center"/>
        </w:trPr>
        <w:tc>
          <w:tcPr>
            <w:tcW w:w="2948" w:type="dxa"/>
            <w:vAlign w:val="center"/>
          </w:tcPr>
          <w:p w14:paraId="28FD607B"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Modificaciones al cuestionario</w:t>
            </w:r>
          </w:p>
        </w:tc>
        <w:tc>
          <w:tcPr>
            <w:tcW w:w="1275" w:type="dxa"/>
            <w:vAlign w:val="center"/>
          </w:tcPr>
          <w:p w14:paraId="1B6B09F4"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SEDEREC</w:t>
            </w:r>
          </w:p>
        </w:tc>
        <w:tc>
          <w:tcPr>
            <w:tcW w:w="1644" w:type="dxa"/>
            <w:vAlign w:val="center"/>
          </w:tcPr>
          <w:p w14:paraId="7469A31D"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Administrativos y Monitores</w:t>
            </w:r>
          </w:p>
        </w:tc>
        <w:tc>
          <w:tcPr>
            <w:tcW w:w="426" w:type="dxa"/>
            <w:vAlign w:val="center"/>
          </w:tcPr>
          <w:p w14:paraId="13A388B2"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03BFE391"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7389EF6A"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3" w:type="dxa"/>
            <w:vAlign w:val="center"/>
          </w:tcPr>
          <w:p w14:paraId="0DB2A920"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1A0EEE98"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9E3F903"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9D4BFFB"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01D5DC80" w14:textId="77777777" w:rsidR="00865219" w:rsidRPr="00C94830" w:rsidRDefault="00865219" w:rsidP="00B61D21">
            <w:pPr>
              <w:spacing w:line="276" w:lineRule="auto"/>
              <w:jc w:val="center"/>
              <w:rPr>
                <w:rFonts w:ascii="Times New Roman" w:hAnsi="Times New Roman" w:cs="Times New Roman"/>
                <w:b/>
                <w:sz w:val="20"/>
                <w:szCs w:val="20"/>
              </w:rPr>
            </w:pPr>
          </w:p>
        </w:tc>
        <w:tc>
          <w:tcPr>
            <w:tcW w:w="285" w:type="dxa"/>
            <w:vAlign w:val="center"/>
          </w:tcPr>
          <w:p w14:paraId="0478C596"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2840CFFB"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59779B67"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5C919718"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585E5F9D" w14:textId="77777777" w:rsidR="00865219" w:rsidRPr="00C94830" w:rsidRDefault="00865219" w:rsidP="00B61D21">
            <w:pPr>
              <w:spacing w:line="276" w:lineRule="auto"/>
              <w:jc w:val="center"/>
              <w:rPr>
                <w:rFonts w:ascii="Times New Roman" w:hAnsi="Times New Roman" w:cs="Times New Roman"/>
                <w:b/>
                <w:sz w:val="20"/>
                <w:szCs w:val="20"/>
              </w:rPr>
            </w:pPr>
          </w:p>
        </w:tc>
      </w:tr>
      <w:tr w:rsidR="00865219" w:rsidRPr="00C94830" w14:paraId="796A1D00" w14:textId="77777777" w:rsidTr="00865219">
        <w:trPr>
          <w:trHeight w:val="227"/>
          <w:jc w:val="center"/>
        </w:trPr>
        <w:tc>
          <w:tcPr>
            <w:tcW w:w="2948" w:type="dxa"/>
            <w:vAlign w:val="center"/>
          </w:tcPr>
          <w:p w14:paraId="501CB4CD"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Aplicación en campo</w:t>
            </w:r>
          </w:p>
        </w:tc>
        <w:tc>
          <w:tcPr>
            <w:tcW w:w="1275" w:type="dxa"/>
            <w:vAlign w:val="center"/>
          </w:tcPr>
          <w:p w14:paraId="7850F842"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SEDEREC</w:t>
            </w:r>
          </w:p>
        </w:tc>
        <w:tc>
          <w:tcPr>
            <w:tcW w:w="1644" w:type="dxa"/>
            <w:vAlign w:val="center"/>
          </w:tcPr>
          <w:p w14:paraId="5550E95F"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Administrativos y Monitores</w:t>
            </w:r>
          </w:p>
        </w:tc>
        <w:tc>
          <w:tcPr>
            <w:tcW w:w="426" w:type="dxa"/>
            <w:vAlign w:val="center"/>
          </w:tcPr>
          <w:p w14:paraId="1C15C2D9"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09E0B070"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0BDD759C"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9F588A2"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3" w:type="dxa"/>
            <w:vAlign w:val="center"/>
          </w:tcPr>
          <w:p w14:paraId="6B879A12"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3" w:type="dxa"/>
            <w:vAlign w:val="center"/>
          </w:tcPr>
          <w:p w14:paraId="4C2EA1F8"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3" w:type="dxa"/>
            <w:vAlign w:val="center"/>
          </w:tcPr>
          <w:p w14:paraId="340883A2"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45AE9DD7" w14:textId="77777777" w:rsidR="00865219" w:rsidRPr="00C94830" w:rsidRDefault="00865219" w:rsidP="00B61D21">
            <w:pPr>
              <w:spacing w:line="276" w:lineRule="auto"/>
              <w:jc w:val="center"/>
              <w:rPr>
                <w:rFonts w:ascii="Times New Roman" w:hAnsi="Times New Roman" w:cs="Times New Roman"/>
                <w:b/>
                <w:sz w:val="20"/>
                <w:szCs w:val="20"/>
              </w:rPr>
            </w:pPr>
          </w:p>
        </w:tc>
        <w:tc>
          <w:tcPr>
            <w:tcW w:w="285" w:type="dxa"/>
            <w:vAlign w:val="center"/>
          </w:tcPr>
          <w:p w14:paraId="56EA1F97"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6ECABF91"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7324041A"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7BE3EF9"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6882B517" w14:textId="77777777" w:rsidR="00865219" w:rsidRPr="00C94830" w:rsidRDefault="00865219" w:rsidP="00B61D21">
            <w:pPr>
              <w:spacing w:line="276" w:lineRule="auto"/>
              <w:jc w:val="center"/>
              <w:rPr>
                <w:rFonts w:ascii="Times New Roman" w:hAnsi="Times New Roman" w:cs="Times New Roman"/>
                <w:b/>
                <w:sz w:val="20"/>
                <w:szCs w:val="20"/>
              </w:rPr>
            </w:pPr>
          </w:p>
        </w:tc>
      </w:tr>
      <w:tr w:rsidR="00865219" w:rsidRPr="00C94830" w14:paraId="0EF1CCF2" w14:textId="77777777" w:rsidTr="00865219">
        <w:trPr>
          <w:trHeight w:val="227"/>
          <w:jc w:val="center"/>
        </w:trPr>
        <w:tc>
          <w:tcPr>
            <w:tcW w:w="2948" w:type="dxa"/>
            <w:vAlign w:val="center"/>
          </w:tcPr>
          <w:p w14:paraId="76E78D8C"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Depuración de cuestionarios</w:t>
            </w:r>
          </w:p>
        </w:tc>
        <w:tc>
          <w:tcPr>
            <w:tcW w:w="1275" w:type="dxa"/>
            <w:vAlign w:val="center"/>
          </w:tcPr>
          <w:p w14:paraId="2C2E1A23"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SEDEREC</w:t>
            </w:r>
          </w:p>
        </w:tc>
        <w:tc>
          <w:tcPr>
            <w:tcW w:w="1644" w:type="dxa"/>
            <w:vAlign w:val="center"/>
          </w:tcPr>
          <w:p w14:paraId="7FAD884D"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Administrativos y Monitores</w:t>
            </w:r>
          </w:p>
        </w:tc>
        <w:tc>
          <w:tcPr>
            <w:tcW w:w="426" w:type="dxa"/>
            <w:vAlign w:val="center"/>
          </w:tcPr>
          <w:p w14:paraId="3F52FF23"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6E12C3A5"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60E87A4A"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51A851B5"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1536B04"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383D3F43"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3" w:type="dxa"/>
            <w:vAlign w:val="center"/>
          </w:tcPr>
          <w:p w14:paraId="20B0B9C5"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4" w:type="dxa"/>
            <w:vAlign w:val="center"/>
          </w:tcPr>
          <w:p w14:paraId="36D37888" w14:textId="77777777" w:rsidR="00865219" w:rsidRPr="00C94830" w:rsidRDefault="00865219" w:rsidP="00B61D21">
            <w:pPr>
              <w:spacing w:line="276" w:lineRule="auto"/>
              <w:jc w:val="center"/>
              <w:rPr>
                <w:rFonts w:ascii="Times New Roman" w:hAnsi="Times New Roman" w:cs="Times New Roman"/>
                <w:b/>
                <w:sz w:val="20"/>
                <w:szCs w:val="20"/>
              </w:rPr>
            </w:pPr>
          </w:p>
        </w:tc>
        <w:tc>
          <w:tcPr>
            <w:tcW w:w="285" w:type="dxa"/>
            <w:vAlign w:val="center"/>
          </w:tcPr>
          <w:p w14:paraId="69C3DB8F"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19CAFB35"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1B13D634"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630D5A56"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124F8018" w14:textId="77777777" w:rsidR="00865219" w:rsidRPr="00C94830" w:rsidRDefault="00865219" w:rsidP="00B61D21">
            <w:pPr>
              <w:spacing w:line="276" w:lineRule="auto"/>
              <w:jc w:val="center"/>
              <w:rPr>
                <w:rFonts w:ascii="Times New Roman" w:hAnsi="Times New Roman" w:cs="Times New Roman"/>
                <w:b/>
                <w:sz w:val="20"/>
                <w:szCs w:val="20"/>
              </w:rPr>
            </w:pPr>
          </w:p>
        </w:tc>
      </w:tr>
      <w:tr w:rsidR="00865219" w:rsidRPr="00C94830" w14:paraId="44C1C7F6" w14:textId="77777777" w:rsidTr="00865219">
        <w:trPr>
          <w:trHeight w:val="227"/>
          <w:jc w:val="center"/>
        </w:trPr>
        <w:tc>
          <w:tcPr>
            <w:tcW w:w="2948" w:type="dxa"/>
            <w:vAlign w:val="center"/>
          </w:tcPr>
          <w:p w14:paraId="6D502A8A"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Captura y procesamiento de la base de datos</w:t>
            </w:r>
          </w:p>
        </w:tc>
        <w:tc>
          <w:tcPr>
            <w:tcW w:w="1275" w:type="dxa"/>
            <w:vAlign w:val="center"/>
          </w:tcPr>
          <w:p w14:paraId="377CED0A"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SEDEREC</w:t>
            </w:r>
          </w:p>
        </w:tc>
        <w:tc>
          <w:tcPr>
            <w:tcW w:w="1644" w:type="dxa"/>
            <w:vAlign w:val="center"/>
          </w:tcPr>
          <w:p w14:paraId="4E9E6AAE"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Administrativos y monitores</w:t>
            </w:r>
          </w:p>
        </w:tc>
        <w:tc>
          <w:tcPr>
            <w:tcW w:w="426" w:type="dxa"/>
            <w:vAlign w:val="center"/>
          </w:tcPr>
          <w:p w14:paraId="2E6F6B15"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036BBE41"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576E6AE0"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206F41C"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1FCF9CC2"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7ABD75FF"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5164A854"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4" w:type="dxa"/>
            <w:vAlign w:val="center"/>
          </w:tcPr>
          <w:p w14:paraId="1D9A7F8D"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5" w:type="dxa"/>
            <w:vAlign w:val="center"/>
          </w:tcPr>
          <w:p w14:paraId="4B1C0051"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3" w:type="dxa"/>
            <w:vAlign w:val="center"/>
          </w:tcPr>
          <w:p w14:paraId="0C44F0D5"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BD7C0D8"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2F0DF16A"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44F34C45" w14:textId="77777777" w:rsidR="00865219" w:rsidRPr="00C94830" w:rsidRDefault="00865219" w:rsidP="00B61D21">
            <w:pPr>
              <w:spacing w:line="276" w:lineRule="auto"/>
              <w:jc w:val="center"/>
              <w:rPr>
                <w:rFonts w:ascii="Times New Roman" w:hAnsi="Times New Roman" w:cs="Times New Roman"/>
                <w:b/>
                <w:sz w:val="20"/>
                <w:szCs w:val="20"/>
              </w:rPr>
            </w:pPr>
          </w:p>
        </w:tc>
      </w:tr>
      <w:tr w:rsidR="00865219" w:rsidRPr="00C94830" w14:paraId="0BCBF4D6" w14:textId="77777777" w:rsidTr="00865219">
        <w:trPr>
          <w:trHeight w:val="227"/>
          <w:jc w:val="center"/>
        </w:trPr>
        <w:tc>
          <w:tcPr>
            <w:tcW w:w="2948" w:type="dxa"/>
            <w:vAlign w:val="center"/>
          </w:tcPr>
          <w:p w14:paraId="5920FA7D"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Análisis de los principales resultados a presentar del 2017</w:t>
            </w:r>
          </w:p>
        </w:tc>
        <w:tc>
          <w:tcPr>
            <w:tcW w:w="1275" w:type="dxa"/>
            <w:vAlign w:val="center"/>
          </w:tcPr>
          <w:p w14:paraId="61366A3F"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SEDEREC</w:t>
            </w:r>
          </w:p>
        </w:tc>
        <w:tc>
          <w:tcPr>
            <w:tcW w:w="1644" w:type="dxa"/>
            <w:vAlign w:val="center"/>
          </w:tcPr>
          <w:p w14:paraId="7F96CEBF"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Administrativos y Monitores</w:t>
            </w:r>
          </w:p>
        </w:tc>
        <w:tc>
          <w:tcPr>
            <w:tcW w:w="426" w:type="dxa"/>
            <w:vAlign w:val="center"/>
          </w:tcPr>
          <w:p w14:paraId="578669C0"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5A93C809"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726DE093"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7C4D6966"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0D173F4"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3E5A21E5"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22D32842"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19BC2C31" w14:textId="77777777" w:rsidR="00865219" w:rsidRPr="00C94830" w:rsidRDefault="00865219" w:rsidP="00B61D21">
            <w:pPr>
              <w:spacing w:line="276" w:lineRule="auto"/>
              <w:jc w:val="center"/>
              <w:rPr>
                <w:rFonts w:ascii="Times New Roman" w:hAnsi="Times New Roman" w:cs="Times New Roman"/>
                <w:b/>
                <w:sz w:val="20"/>
                <w:szCs w:val="20"/>
              </w:rPr>
            </w:pPr>
          </w:p>
        </w:tc>
        <w:tc>
          <w:tcPr>
            <w:tcW w:w="285" w:type="dxa"/>
            <w:vAlign w:val="center"/>
          </w:tcPr>
          <w:p w14:paraId="62F820D3"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6410345D"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3" w:type="dxa"/>
            <w:vAlign w:val="center"/>
          </w:tcPr>
          <w:p w14:paraId="5CB5BB56"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3" w:type="dxa"/>
            <w:vAlign w:val="center"/>
          </w:tcPr>
          <w:p w14:paraId="42E0AD21"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405EB17E" w14:textId="77777777" w:rsidR="00865219" w:rsidRPr="00C94830" w:rsidRDefault="00865219" w:rsidP="00B61D21">
            <w:pPr>
              <w:spacing w:line="276" w:lineRule="auto"/>
              <w:jc w:val="center"/>
              <w:rPr>
                <w:rFonts w:ascii="Times New Roman" w:hAnsi="Times New Roman" w:cs="Times New Roman"/>
                <w:b/>
                <w:sz w:val="20"/>
                <w:szCs w:val="20"/>
              </w:rPr>
            </w:pPr>
          </w:p>
        </w:tc>
      </w:tr>
      <w:tr w:rsidR="00865219" w:rsidRPr="00C94830" w14:paraId="1B4CE30D" w14:textId="77777777" w:rsidTr="00865219">
        <w:trPr>
          <w:trHeight w:val="227"/>
          <w:jc w:val="center"/>
        </w:trPr>
        <w:tc>
          <w:tcPr>
            <w:tcW w:w="2948" w:type="dxa"/>
            <w:vAlign w:val="center"/>
          </w:tcPr>
          <w:p w14:paraId="2A7C62DA"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Presentación de resultados</w:t>
            </w:r>
          </w:p>
        </w:tc>
        <w:tc>
          <w:tcPr>
            <w:tcW w:w="1275" w:type="dxa"/>
            <w:vAlign w:val="center"/>
          </w:tcPr>
          <w:p w14:paraId="00E90603"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SEDEREC</w:t>
            </w:r>
          </w:p>
        </w:tc>
        <w:tc>
          <w:tcPr>
            <w:tcW w:w="1644" w:type="dxa"/>
            <w:vAlign w:val="center"/>
          </w:tcPr>
          <w:p w14:paraId="06985924" w14:textId="77777777" w:rsidR="00865219" w:rsidRPr="00C94830" w:rsidRDefault="00865219"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Administrativos y Monitores</w:t>
            </w:r>
          </w:p>
        </w:tc>
        <w:tc>
          <w:tcPr>
            <w:tcW w:w="426" w:type="dxa"/>
            <w:vAlign w:val="center"/>
          </w:tcPr>
          <w:p w14:paraId="1DA06876"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2DD4468D"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43A354F2"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6BFE8F35"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1FC8CAC2"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75173A88"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172D6D3E" w14:textId="77777777" w:rsidR="00865219" w:rsidRPr="00C94830" w:rsidRDefault="00865219" w:rsidP="00B61D21">
            <w:pPr>
              <w:spacing w:line="276" w:lineRule="auto"/>
              <w:jc w:val="center"/>
              <w:rPr>
                <w:rFonts w:ascii="Times New Roman" w:hAnsi="Times New Roman" w:cs="Times New Roman"/>
                <w:b/>
                <w:sz w:val="20"/>
                <w:szCs w:val="20"/>
              </w:rPr>
            </w:pPr>
          </w:p>
        </w:tc>
        <w:tc>
          <w:tcPr>
            <w:tcW w:w="284" w:type="dxa"/>
            <w:vAlign w:val="center"/>
          </w:tcPr>
          <w:p w14:paraId="44C4A47C" w14:textId="77777777" w:rsidR="00865219" w:rsidRPr="00C94830" w:rsidRDefault="00865219" w:rsidP="00B61D21">
            <w:pPr>
              <w:spacing w:line="276" w:lineRule="auto"/>
              <w:jc w:val="center"/>
              <w:rPr>
                <w:rFonts w:ascii="Times New Roman" w:hAnsi="Times New Roman" w:cs="Times New Roman"/>
                <w:b/>
                <w:sz w:val="20"/>
                <w:szCs w:val="20"/>
              </w:rPr>
            </w:pPr>
          </w:p>
        </w:tc>
        <w:tc>
          <w:tcPr>
            <w:tcW w:w="285" w:type="dxa"/>
            <w:vAlign w:val="center"/>
          </w:tcPr>
          <w:p w14:paraId="46E71565"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2A2C9032"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0AA4931A" w14:textId="77777777" w:rsidR="00865219" w:rsidRPr="00C94830" w:rsidRDefault="00865219" w:rsidP="00B61D21">
            <w:pPr>
              <w:spacing w:line="276" w:lineRule="auto"/>
              <w:jc w:val="center"/>
              <w:rPr>
                <w:rFonts w:ascii="Times New Roman" w:hAnsi="Times New Roman" w:cs="Times New Roman"/>
                <w:b/>
                <w:sz w:val="20"/>
                <w:szCs w:val="20"/>
              </w:rPr>
            </w:pPr>
          </w:p>
        </w:tc>
        <w:tc>
          <w:tcPr>
            <w:tcW w:w="283" w:type="dxa"/>
            <w:vAlign w:val="center"/>
          </w:tcPr>
          <w:p w14:paraId="66AC041D"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c>
          <w:tcPr>
            <w:tcW w:w="284" w:type="dxa"/>
            <w:vAlign w:val="center"/>
          </w:tcPr>
          <w:p w14:paraId="7026CB29" w14:textId="77777777" w:rsidR="00865219" w:rsidRPr="00C94830" w:rsidRDefault="00865219" w:rsidP="00B61D21">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X</w:t>
            </w:r>
          </w:p>
        </w:tc>
      </w:tr>
    </w:tbl>
    <w:p w14:paraId="6FAF26A3" w14:textId="77777777" w:rsidR="00E7153C" w:rsidRPr="00C94830" w:rsidRDefault="00E7153C" w:rsidP="00B61D21">
      <w:pPr>
        <w:spacing w:after="0"/>
        <w:jc w:val="both"/>
        <w:rPr>
          <w:rFonts w:ascii="Times New Roman" w:hAnsi="Times New Roman" w:cs="Times New Roman"/>
          <w:sz w:val="20"/>
          <w:szCs w:val="20"/>
        </w:rPr>
      </w:pPr>
    </w:p>
    <w:p w14:paraId="2D6A2EE8" w14:textId="77777777" w:rsidR="00AB3FD4" w:rsidRPr="00C94830" w:rsidRDefault="00AB3FD4" w:rsidP="00B61D21">
      <w:pPr>
        <w:spacing w:after="0"/>
        <w:jc w:val="both"/>
        <w:rPr>
          <w:rFonts w:ascii="Times New Roman" w:hAnsi="Times New Roman" w:cs="Times New Roman"/>
          <w:sz w:val="20"/>
          <w:szCs w:val="20"/>
        </w:rPr>
      </w:pPr>
      <w:r w:rsidRPr="00C94830">
        <w:rPr>
          <w:rFonts w:ascii="Times New Roman" w:hAnsi="Times New Roman" w:cs="Times New Roman"/>
          <w:sz w:val="20"/>
          <w:szCs w:val="20"/>
        </w:rPr>
        <w:t>Los retos y obstáculos a los que la Dirección de Atención a Huéspedes, Migrantes y sus Familias se enfrentó fue que el número de beneficiarios aumentó, pues se tenían contempladas en un primer momento entrevistar a 318 personas, sin embargo, el total de éstos fue de 366 (239 mujeres y 127 hombres).</w:t>
      </w:r>
    </w:p>
    <w:p w14:paraId="076FD93F" w14:textId="77777777" w:rsidR="003A2BDF" w:rsidRPr="00C94830" w:rsidRDefault="003A2BDF" w:rsidP="00B61D21">
      <w:pPr>
        <w:spacing w:after="0"/>
        <w:jc w:val="both"/>
        <w:rPr>
          <w:rFonts w:ascii="Times New Roman" w:hAnsi="Times New Roman" w:cs="Times New Roman"/>
          <w:sz w:val="20"/>
          <w:szCs w:val="20"/>
        </w:rPr>
      </w:pPr>
    </w:p>
    <w:p w14:paraId="68EDFF21" w14:textId="77777777" w:rsidR="003A2BDF" w:rsidRDefault="003A2BDF" w:rsidP="00B61D21">
      <w:pPr>
        <w:spacing w:after="0"/>
        <w:jc w:val="both"/>
        <w:rPr>
          <w:rFonts w:ascii="Times New Roman" w:hAnsi="Times New Roman" w:cs="Times New Roman"/>
          <w:sz w:val="20"/>
          <w:szCs w:val="20"/>
        </w:rPr>
      </w:pPr>
    </w:p>
    <w:p w14:paraId="7AE82FAE" w14:textId="77777777" w:rsidR="007B719D" w:rsidRPr="00C94830" w:rsidRDefault="007B719D" w:rsidP="00B61D21">
      <w:pPr>
        <w:spacing w:after="0"/>
        <w:jc w:val="both"/>
        <w:rPr>
          <w:rFonts w:ascii="Times New Roman" w:hAnsi="Times New Roman" w:cs="Times New Roman"/>
          <w:sz w:val="20"/>
          <w:szCs w:val="20"/>
        </w:rPr>
      </w:pPr>
    </w:p>
    <w:p w14:paraId="0D618C81" w14:textId="77777777" w:rsidR="003A2BDF" w:rsidRPr="00C94830" w:rsidRDefault="003A2BDF" w:rsidP="00B61D21">
      <w:pPr>
        <w:spacing w:after="0"/>
        <w:jc w:val="both"/>
        <w:rPr>
          <w:rFonts w:ascii="Times New Roman" w:hAnsi="Times New Roman" w:cs="Times New Roman"/>
          <w:sz w:val="20"/>
          <w:szCs w:val="20"/>
        </w:rPr>
      </w:pPr>
    </w:p>
    <w:p w14:paraId="350EE446" w14:textId="77777777" w:rsidR="001142BE" w:rsidRPr="00C94830" w:rsidRDefault="001142BE" w:rsidP="00B61D21">
      <w:pPr>
        <w:spacing w:after="0"/>
        <w:jc w:val="both"/>
        <w:rPr>
          <w:rFonts w:ascii="Times New Roman" w:hAnsi="Times New Roman" w:cs="Times New Roman"/>
          <w:sz w:val="20"/>
          <w:szCs w:val="20"/>
        </w:rPr>
      </w:pPr>
    </w:p>
    <w:p w14:paraId="5D963F24" w14:textId="77777777" w:rsidR="00AB3FD4" w:rsidRPr="00C94830" w:rsidRDefault="0041461B" w:rsidP="00B61D21">
      <w:pPr>
        <w:pStyle w:val="Default"/>
        <w:spacing w:line="276" w:lineRule="auto"/>
        <w:jc w:val="both"/>
        <w:outlineLvl w:val="0"/>
        <w:rPr>
          <w:b/>
          <w:bCs/>
          <w:color w:val="auto"/>
          <w:sz w:val="20"/>
          <w:szCs w:val="20"/>
        </w:rPr>
      </w:pPr>
      <w:bookmarkStart w:id="36" w:name="_Toc518046305"/>
      <w:r w:rsidRPr="00C94830">
        <w:rPr>
          <w:b/>
          <w:bCs/>
          <w:color w:val="auto"/>
          <w:sz w:val="20"/>
          <w:szCs w:val="20"/>
        </w:rPr>
        <w:t>III</w:t>
      </w:r>
      <w:r w:rsidR="00AB3FD4" w:rsidRPr="00C94830">
        <w:rPr>
          <w:b/>
          <w:bCs/>
          <w:color w:val="auto"/>
          <w:sz w:val="20"/>
          <w:szCs w:val="20"/>
        </w:rPr>
        <w:t>. EVALUACIÓN DEL DISEÑO DEL PROGRAMA SOCIAL</w:t>
      </w:r>
      <w:bookmarkEnd w:id="36"/>
    </w:p>
    <w:p w14:paraId="68011F25" w14:textId="77777777" w:rsidR="00AB3FD4" w:rsidRPr="00C94830" w:rsidRDefault="00AB3FD4" w:rsidP="00B61D21">
      <w:pPr>
        <w:pStyle w:val="Default"/>
        <w:spacing w:line="276" w:lineRule="auto"/>
        <w:jc w:val="both"/>
        <w:rPr>
          <w:color w:val="auto"/>
          <w:sz w:val="20"/>
          <w:szCs w:val="20"/>
        </w:rPr>
      </w:pPr>
    </w:p>
    <w:p w14:paraId="0E14AAD5" w14:textId="77777777" w:rsidR="00AB3FD4" w:rsidRPr="00526FAD" w:rsidRDefault="0041461B" w:rsidP="00B61D21">
      <w:pPr>
        <w:pStyle w:val="Default"/>
        <w:spacing w:line="276" w:lineRule="auto"/>
        <w:jc w:val="both"/>
        <w:outlineLvl w:val="1"/>
        <w:rPr>
          <w:b/>
          <w:color w:val="auto"/>
          <w:sz w:val="20"/>
          <w:szCs w:val="20"/>
        </w:rPr>
      </w:pPr>
      <w:bookmarkStart w:id="37" w:name="_Toc518046306"/>
      <w:r w:rsidRPr="00526FAD">
        <w:rPr>
          <w:b/>
          <w:color w:val="auto"/>
          <w:sz w:val="20"/>
          <w:szCs w:val="20"/>
        </w:rPr>
        <w:t>III</w:t>
      </w:r>
      <w:r w:rsidR="00AB3FD4" w:rsidRPr="00526FAD">
        <w:rPr>
          <w:b/>
          <w:color w:val="auto"/>
          <w:sz w:val="20"/>
          <w:szCs w:val="20"/>
        </w:rPr>
        <w:t>.1 Consistencia Normativa y Alineación con la política Social de la Ciudad de México</w:t>
      </w:r>
      <w:bookmarkEnd w:id="37"/>
    </w:p>
    <w:p w14:paraId="2D919076" w14:textId="77777777" w:rsidR="00876069" w:rsidRPr="00C94830" w:rsidRDefault="00876069" w:rsidP="00B61D21">
      <w:pPr>
        <w:pStyle w:val="Default"/>
        <w:spacing w:line="276" w:lineRule="auto"/>
        <w:jc w:val="both"/>
        <w:rPr>
          <w:bCs/>
          <w:color w:val="auto"/>
          <w:sz w:val="20"/>
          <w:szCs w:val="20"/>
        </w:rPr>
      </w:pPr>
    </w:p>
    <w:p w14:paraId="43876BE7" w14:textId="511562CC" w:rsidR="000449CC" w:rsidRPr="00C94830" w:rsidRDefault="004B6CBE" w:rsidP="00B61D21">
      <w:pPr>
        <w:pStyle w:val="Default"/>
        <w:spacing w:line="276" w:lineRule="auto"/>
        <w:jc w:val="both"/>
        <w:rPr>
          <w:bCs/>
          <w:color w:val="auto"/>
          <w:sz w:val="20"/>
          <w:szCs w:val="20"/>
        </w:rPr>
      </w:pPr>
      <w:r w:rsidRPr="00C94830">
        <w:rPr>
          <w:bCs/>
          <w:color w:val="auto"/>
          <w:sz w:val="20"/>
          <w:szCs w:val="20"/>
        </w:rPr>
        <w:lastRenderedPageBreak/>
        <w:t xml:space="preserve">En este apartado se realiza un análisis del apego de </w:t>
      </w:r>
      <w:r w:rsidR="00D41F3C" w:rsidRPr="00C94830">
        <w:rPr>
          <w:bCs/>
          <w:color w:val="auto"/>
          <w:sz w:val="20"/>
          <w:szCs w:val="20"/>
        </w:rPr>
        <w:t>las</w:t>
      </w:r>
      <w:r w:rsidRPr="00C94830">
        <w:rPr>
          <w:bCs/>
          <w:color w:val="auto"/>
          <w:sz w:val="20"/>
          <w:szCs w:val="20"/>
        </w:rPr>
        <w:t xml:space="preserve"> </w:t>
      </w:r>
      <w:r w:rsidR="00D41F3C" w:rsidRPr="00C94830">
        <w:rPr>
          <w:bCs/>
          <w:color w:val="auto"/>
          <w:sz w:val="20"/>
          <w:szCs w:val="20"/>
        </w:rPr>
        <w:t>r</w:t>
      </w:r>
      <w:r w:rsidRPr="00C94830">
        <w:rPr>
          <w:bCs/>
          <w:color w:val="auto"/>
          <w:sz w:val="20"/>
          <w:szCs w:val="20"/>
        </w:rPr>
        <w:t>eglas de operación con las leyes y reglamentos aplicables, así como a la Ley de Desarrollo Social para el Distrito Federal y a la Ley de</w:t>
      </w:r>
      <w:r w:rsidR="0068105A" w:rsidRPr="00C94830">
        <w:rPr>
          <w:bCs/>
          <w:color w:val="auto"/>
          <w:sz w:val="20"/>
          <w:szCs w:val="20"/>
        </w:rPr>
        <w:t xml:space="preserve"> Presupuesto y Gasto Eficiente.</w:t>
      </w:r>
    </w:p>
    <w:p w14:paraId="5895827B" w14:textId="77777777" w:rsidR="00AB3FD4" w:rsidRPr="00C94830" w:rsidRDefault="00AB3FD4" w:rsidP="00B61D21">
      <w:pPr>
        <w:pStyle w:val="Default"/>
        <w:spacing w:line="276" w:lineRule="auto"/>
        <w:jc w:val="both"/>
        <w:rPr>
          <w:color w:val="auto"/>
          <w:sz w:val="20"/>
          <w:szCs w:val="20"/>
        </w:rPr>
      </w:pPr>
    </w:p>
    <w:p w14:paraId="2B18A586" w14:textId="413514B8" w:rsidR="003A2BDF" w:rsidRPr="007B719D" w:rsidRDefault="003A2BDF" w:rsidP="003A2BDF">
      <w:pPr>
        <w:pStyle w:val="Epgrafe"/>
        <w:keepNext/>
        <w:jc w:val="center"/>
        <w:rPr>
          <w:rFonts w:ascii="Times New Roman" w:hAnsi="Times New Roman" w:cs="Times New Roman"/>
          <w:color w:val="auto"/>
          <w:sz w:val="20"/>
          <w:szCs w:val="20"/>
        </w:rPr>
      </w:pPr>
      <w:bookmarkStart w:id="38" w:name="_Toc518038195"/>
      <w:r w:rsidRPr="007B719D">
        <w:rPr>
          <w:rFonts w:ascii="Times New Roman" w:hAnsi="Times New Roman" w:cs="Times New Roman"/>
          <w:color w:val="auto"/>
          <w:sz w:val="20"/>
          <w:szCs w:val="20"/>
        </w:rPr>
        <w:t xml:space="preserve">Cuadro </w:t>
      </w:r>
      <w:r w:rsidRPr="007B719D">
        <w:rPr>
          <w:rFonts w:ascii="Times New Roman" w:hAnsi="Times New Roman" w:cs="Times New Roman"/>
          <w:color w:val="auto"/>
          <w:sz w:val="20"/>
          <w:szCs w:val="20"/>
        </w:rPr>
        <w:fldChar w:fldCharType="begin"/>
      </w:r>
      <w:r w:rsidRPr="007B719D">
        <w:rPr>
          <w:rFonts w:ascii="Times New Roman" w:hAnsi="Times New Roman" w:cs="Times New Roman"/>
          <w:color w:val="auto"/>
          <w:sz w:val="20"/>
          <w:szCs w:val="20"/>
        </w:rPr>
        <w:instrText xml:space="preserve"> SEQ Cuadro \* ARABIC </w:instrText>
      </w:r>
      <w:r w:rsidRPr="007B719D">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13</w:t>
      </w:r>
      <w:r w:rsidRPr="007B719D">
        <w:rPr>
          <w:rFonts w:ascii="Times New Roman" w:hAnsi="Times New Roman" w:cs="Times New Roman"/>
          <w:color w:val="auto"/>
          <w:sz w:val="20"/>
          <w:szCs w:val="20"/>
        </w:rPr>
        <w:fldChar w:fldCharType="end"/>
      </w:r>
      <w:r w:rsidRPr="007B719D">
        <w:rPr>
          <w:rFonts w:ascii="Times New Roman" w:hAnsi="Times New Roman" w:cs="Times New Roman"/>
          <w:color w:val="auto"/>
          <w:sz w:val="20"/>
          <w:szCs w:val="20"/>
        </w:rPr>
        <w:t>.Leyes y Reglamentos apegados al diseño del Programa Social</w:t>
      </w:r>
      <w:bookmarkEnd w:id="38"/>
    </w:p>
    <w:tbl>
      <w:tblPr>
        <w:tblStyle w:val="Tablaconcuadrcula"/>
        <w:tblW w:w="5000" w:type="pct"/>
        <w:tblLook w:val="04A0" w:firstRow="1" w:lastRow="0" w:firstColumn="1" w:lastColumn="0" w:noHBand="0" w:noVBand="1"/>
      </w:tblPr>
      <w:tblGrid>
        <w:gridCol w:w="2376"/>
        <w:gridCol w:w="709"/>
        <w:gridCol w:w="7103"/>
      </w:tblGrid>
      <w:tr w:rsidR="00AB3FD4" w:rsidRPr="00C94830" w14:paraId="0E6E27BE" w14:textId="77777777" w:rsidTr="00D41F3C">
        <w:tc>
          <w:tcPr>
            <w:tcW w:w="1166" w:type="pct"/>
            <w:shd w:val="clear" w:color="auto" w:fill="D9D9D9" w:themeFill="background1" w:themeFillShade="D9"/>
            <w:vAlign w:val="center"/>
          </w:tcPr>
          <w:p w14:paraId="7ABB7C86" w14:textId="77777777" w:rsidR="00AB3FD4" w:rsidRPr="00C94830" w:rsidRDefault="00AB3FD4" w:rsidP="00B61D21">
            <w:pPr>
              <w:pStyle w:val="Default"/>
              <w:spacing w:line="276" w:lineRule="auto"/>
              <w:jc w:val="center"/>
              <w:rPr>
                <w:b/>
                <w:color w:val="auto"/>
                <w:sz w:val="20"/>
                <w:szCs w:val="20"/>
              </w:rPr>
            </w:pPr>
            <w:r w:rsidRPr="00C94830">
              <w:rPr>
                <w:b/>
                <w:color w:val="auto"/>
                <w:sz w:val="20"/>
                <w:szCs w:val="20"/>
              </w:rPr>
              <w:t>LEY O REGLAMENTO</w:t>
            </w:r>
          </w:p>
        </w:tc>
        <w:tc>
          <w:tcPr>
            <w:tcW w:w="348" w:type="pct"/>
            <w:shd w:val="clear" w:color="auto" w:fill="D9D9D9" w:themeFill="background1" w:themeFillShade="D9"/>
            <w:vAlign w:val="center"/>
          </w:tcPr>
          <w:p w14:paraId="05A52AB4" w14:textId="6EF80618" w:rsidR="00AB3FD4" w:rsidRPr="00C94830" w:rsidRDefault="00AB3FD4" w:rsidP="00B61D21">
            <w:pPr>
              <w:pStyle w:val="Default"/>
              <w:spacing w:line="276" w:lineRule="auto"/>
              <w:jc w:val="center"/>
              <w:rPr>
                <w:b/>
                <w:color w:val="auto"/>
                <w:sz w:val="20"/>
                <w:szCs w:val="20"/>
              </w:rPr>
            </w:pPr>
            <w:r w:rsidRPr="00C94830">
              <w:rPr>
                <w:b/>
                <w:color w:val="auto"/>
                <w:sz w:val="20"/>
                <w:szCs w:val="20"/>
              </w:rPr>
              <w:t>ART</w:t>
            </w:r>
            <w:r w:rsidR="00D41F3C" w:rsidRPr="00C94830">
              <w:rPr>
                <w:b/>
                <w:color w:val="auto"/>
                <w:sz w:val="20"/>
                <w:szCs w:val="20"/>
              </w:rPr>
              <w:t>.</w:t>
            </w:r>
          </w:p>
        </w:tc>
        <w:tc>
          <w:tcPr>
            <w:tcW w:w="3486" w:type="pct"/>
            <w:shd w:val="clear" w:color="auto" w:fill="D9D9D9" w:themeFill="background1" w:themeFillShade="D9"/>
            <w:vAlign w:val="center"/>
          </w:tcPr>
          <w:p w14:paraId="2C63DEFC" w14:textId="77777777" w:rsidR="00AB3FD4" w:rsidRPr="00C94830" w:rsidRDefault="00AB3FD4" w:rsidP="00B61D21">
            <w:pPr>
              <w:pStyle w:val="Default"/>
              <w:spacing w:line="276" w:lineRule="auto"/>
              <w:jc w:val="center"/>
              <w:rPr>
                <w:b/>
                <w:color w:val="auto"/>
                <w:sz w:val="20"/>
                <w:szCs w:val="20"/>
              </w:rPr>
            </w:pPr>
            <w:r w:rsidRPr="00C94830">
              <w:rPr>
                <w:b/>
                <w:color w:val="auto"/>
                <w:sz w:val="20"/>
                <w:szCs w:val="20"/>
              </w:rPr>
              <w:t>APEG</w:t>
            </w:r>
            <w:r w:rsidR="000449CC" w:rsidRPr="00C94830">
              <w:rPr>
                <w:b/>
                <w:color w:val="auto"/>
                <w:sz w:val="20"/>
                <w:szCs w:val="20"/>
              </w:rPr>
              <w:t>O DEL DISEÑO DEL PROGRAMA SOCIAL</w:t>
            </w:r>
          </w:p>
        </w:tc>
      </w:tr>
      <w:tr w:rsidR="00AB3FD4" w:rsidRPr="00C94830" w14:paraId="1D7FB85D" w14:textId="77777777" w:rsidTr="00D41F3C">
        <w:tc>
          <w:tcPr>
            <w:tcW w:w="1166" w:type="pct"/>
            <w:vAlign w:val="center"/>
          </w:tcPr>
          <w:p w14:paraId="32F74E5C"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Ley de Desarrollo Social para el Distrito Federal</w:t>
            </w:r>
          </w:p>
        </w:tc>
        <w:tc>
          <w:tcPr>
            <w:tcW w:w="348" w:type="pct"/>
            <w:vAlign w:val="center"/>
          </w:tcPr>
          <w:p w14:paraId="5485EAF3"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5°</w:t>
            </w:r>
          </w:p>
        </w:tc>
        <w:tc>
          <w:tcPr>
            <w:tcW w:w="3486" w:type="pct"/>
            <w:vAlign w:val="center"/>
          </w:tcPr>
          <w:p w14:paraId="309349B7" w14:textId="77777777" w:rsidR="00AB3FD4" w:rsidRPr="00C94830" w:rsidRDefault="00AB3FD4" w:rsidP="00B61D21">
            <w:pPr>
              <w:pStyle w:val="Default"/>
              <w:spacing w:line="276" w:lineRule="auto"/>
              <w:jc w:val="both"/>
              <w:rPr>
                <w:color w:val="auto"/>
                <w:sz w:val="20"/>
                <w:szCs w:val="20"/>
              </w:rPr>
            </w:pPr>
            <w:r w:rsidRPr="00C94830">
              <w:rPr>
                <w:color w:val="auto"/>
                <w:sz w:val="20"/>
                <w:szCs w:val="20"/>
              </w:rPr>
              <w:t>Las mujeres y hombres huéspedes, migrantes y sus familias son participes para la Formación, Difusión, Monitores y Seguimiento del Programa Social y contribuyen al buen funcionamiento del Programa Social.</w:t>
            </w:r>
          </w:p>
        </w:tc>
      </w:tr>
      <w:tr w:rsidR="00AB3FD4" w:rsidRPr="00C94830" w14:paraId="56C27249" w14:textId="77777777" w:rsidTr="00D41F3C">
        <w:tc>
          <w:tcPr>
            <w:tcW w:w="1166" w:type="pct"/>
            <w:vAlign w:val="center"/>
          </w:tcPr>
          <w:p w14:paraId="47D09B2E"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Ley de Desarrollo Social para el Distrito Federal</w:t>
            </w:r>
          </w:p>
        </w:tc>
        <w:tc>
          <w:tcPr>
            <w:tcW w:w="348" w:type="pct"/>
            <w:vAlign w:val="center"/>
          </w:tcPr>
          <w:p w14:paraId="28DE13EC"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8°</w:t>
            </w:r>
          </w:p>
        </w:tc>
        <w:tc>
          <w:tcPr>
            <w:tcW w:w="3486" w:type="pct"/>
            <w:vAlign w:val="center"/>
          </w:tcPr>
          <w:p w14:paraId="6AAF00E6" w14:textId="77777777" w:rsidR="00AB3FD4" w:rsidRPr="00C94830" w:rsidRDefault="00AB3FD4" w:rsidP="00B61D21">
            <w:pPr>
              <w:pStyle w:val="Default"/>
              <w:spacing w:line="276" w:lineRule="auto"/>
              <w:jc w:val="both"/>
              <w:rPr>
                <w:color w:val="auto"/>
                <w:sz w:val="20"/>
                <w:szCs w:val="20"/>
              </w:rPr>
            </w:pPr>
            <w:r w:rsidRPr="00C94830">
              <w:rPr>
                <w:color w:val="auto"/>
                <w:sz w:val="20"/>
                <w:szCs w:val="20"/>
              </w:rPr>
              <w:t>“Solamente las solicitudes que hayan cubierto todos los requisitos establecidos en estas Reglas, Convocatorias o Lineamientos y hayan obtenido un folio por la ventanilla, tendrán derecho de ingresar al procedimiento de selección”</w:t>
            </w:r>
          </w:p>
        </w:tc>
      </w:tr>
      <w:tr w:rsidR="00AB3FD4" w:rsidRPr="00C94830" w14:paraId="58A9B825" w14:textId="77777777" w:rsidTr="00D41F3C">
        <w:tc>
          <w:tcPr>
            <w:tcW w:w="1166" w:type="pct"/>
            <w:vAlign w:val="center"/>
          </w:tcPr>
          <w:p w14:paraId="7CA74896"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Ley de Desarrollo Social para el Distrito Federal</w:t>
            </w:r>
          </w:p>
        </w:tc>
        <w:tc>
          <w:tcPr>
            <w:tcW w:w="348" w:type="pct"/>
            <w:vAlign w:val="center"/>
          </w:tcPr>
          <w:p w14:paraId="38989C2D"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34</w:t>
            </w:r>
          </w:p>
        </w:tc>
        <w:tc>
          <w:tcPr>
            <w:tcW w:w="3486" w:type="pct"/>
            <w:vAlign w:val="center"/>
          </w:tcPr>
          <w:p w14:paraId="51AC4396" w14:textId="77777777" w:rsidR="00AB3FD4" w:rsidRPr="00C94830" w:rsidRDefault="00AB3FD4" w:rsidP="00B61D21">
            <w:pPr>
              <w:pStyle w:val="Default"/>
              <w:spacing w:line="276" w:lineRule="auto"/>
              <w:jc w:val="both"/>
              <w:rPr>
                <w:color w:val="auto"/>
                <w:sz w:val="20"/>
                <w:szCs w:val="20"/>
              </w:rPr>
            </w:pPr>
            <w:r w:rsidRPr="00C94830">
              <w:rPr>
                <w:color w:val="auto"/>
                <w:sz w:val="20"/>
                <w:szCs w:val="20"/>
              </w:rPr>
              <w:t>“Las personas beneficiarias del Programa Ciudad Hospitalaria, Intercultural y de Atención a Migrantes en la Ciudad de México, formarán parte del Padrón de Beneficiarios, como lo establece el artículo 34 de la Ley de Desarrollo Social para el Distrito Federal mismo que será de carácter público, siendo reservados sus datos personales, de acuerdo a la normatividad vigente; los cuales en ningún caso podrán emplearse para propósitos de proselitismo político, religioso o comercial, ni para ningún fin distinto al establecido en estas Reglas de Operación y su Convocatoria”</w:t>
            </w:r>
          </w:p>
        </w:tc>
      </w:tr>
      <w:tr w:rsidR="00AB3FD4" w:rsidRPr="00C94830" w14:paraId="41585532" w14:textId="77777777" w:rsidTr="00D41F3C">
        <w:tc>
          <w:tcPr>
            <w:tcW w:w="1166" w:type="pct"/>
            <w:vAlign w:val="center"/>
          </w:tcPr>
          <w:p w14:paraId="020A3771"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Ley de Desarrollo Social para el Distrito Federal</w:t>
            </w:r>
          </w:p>
        </w:tc>
        <w:tc>
          <w:tcPr>
            <w:tcW w:w="348" w:type="pct"/>
            <w:vAlign w:val="center"/>
          </w:tcPr>
          <w:p w14:paraId="5CFD8EEA"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36</w:t>
            </w:r>
          </w:p>
        </w:tc>
        <w:tc>
          <w:tcPr>
            <w:tcW w:w="3486" w:type="pct"/>
            <w:vAlign w:val="center"/>
          </w:tcPr>
          <w:p w14:paraId="06608EF1" w14:textId="77777777" w:rsidR="00AB3FD4" w:rsidRPr="00C94830" w:rsidRDefault="00AB3FD4" w:rsidP="00B61D21">
            <w:pPr>
              <w:pStyle w:val="Default"/>
              <w:spacing w:line="276" w:lineRule="auto"/>
              <w:jc w:val="both"/>
              <w:rPr>
                <w:color w:val="auto"/>
                <w:sz w:val="20"/>
                <w:szCs w:val="20"/>
              </w:rPr>
            </w:pPr>
            <w:r w:rsidRPr="00C94830">
              <w:rPr>
                <w:color w:val="auto"/>
                <w:sz w:val="20"/>
                <w:szCs w:val="20"/>
              </w:rPr>
              <w:t>“Los datos personales de las personas beneficiarias del Programa Social, y la demás información generada y administrada, se regirán por lo establecido en las Leyes de Transparencia y Accesos a la Información Pública y de Protección de datos Personales del Distrito Federal. De acuerdo al artículo 38 de la Ley de Desarrollo Social del Distrito Federal”.</w:t>
            </w:r>
          </w:p>
        </w:tc>
      </w:tr>
      <w:tr w:rsidR="00AB3FD4" w:rsidRPr="00C94830" w14:paraId="6DCEE276" w14:textId="77777777" w:rsidTr="00D41F3C">
        <w:tc>
          <w:tcPr>
            <w:tcW w:w="1166" w:type="pct"/>
            <w:vAlign w:val="center"/>
          </w:tcPr>
          <w:p w14:paraId="74C927FE"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Ley de Desarrollo Social para el Distrito Federal</w:t>
            </w:r>
          </w:p>
        </w:tc>
        <w:tc>
          <w:tcPr>
            <w:tcW w:w="348" w:type="pct"/>
            <w:vAlign w:val="center"/>
          </w:tcPr>
          <w:p w14:paraId="64102A64"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38</w:t>
            </w:r>
          </w:p>
        </w:tc>
        <w:tc>
          <w:tcPr>
            <w:tcW w:w="3486" w:type="pct"/>
            <w:vAlign w:val="center"/>
          </w:tcPr>
          <w:p w14:paraId="5B37268D" w14:textId="77777777" w:rsidR="00AB3FD4" w:rsidRPr="00C94830" w:rsidRDefault="00AB3FD4" w:rsidP="00B61D21">
            <w:pPr>
              <w:pStyle w:val="Default"/>
              <w:spacing w:line="276" w:lineRule="auto"/>
              <w:jc w:val="both"/>
              <w:rPr>
                <w:color w:val="auto"/>
                <w:sz w:val="20"/>
                <w:szCs w:val="20"/>
              </w:rPr>
            </w:pPr>
            <w:r w:rsidRPr="00C94830">
              <w:rPr>
                <w:color w:val="auto"/>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tc>
      </w:tr>
      <w:tr w:rsidR="00AB3FD4" w:rsidRPr="00C94830" w14:paraId="584F80BD" w14:textId="77777777" w:rsidTr="00D41F3C">
        <w:tc>
          <w:tcPr>
            <w:tcW w:w="1166" w:type="pct"/>
            <w:vAlign w:val="center"/>
          </w:tcPr>
          <w:p w14:paraId="34D2B0A5"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Ley de Desarrollo Social para el Distrito Federal</w:t>
            </w:r>
          </w:p>
        </w:tc>
        <w:tc>
          <w:tcPr>
            <w:tcW w:w="348" w:type="pct"/>
            <w:vAlign w:val="center"/>
          </w:tcPr>
          <w:p w14:paraId="11CF7373"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42</w:t>
            </w:r>
          </w:p>
        </w:tc>
        <w:tc>
          <w:tcPr>
            <w:tcW w:w="3486" w:type="pct"/>
            <w:vAlign w:val="center"/>
          </w:tcPr>
          <w:p w14:paraId="5E8CBD85" w14:textId="4A3E3D4B" w:rsidR="00AB3FD4" w:rsidRPr="00C94830" w:rsidRDefault="00AB3FD4" w:rsidP="00B61D21">
            <w:pPr>
              <w:pStyle w:val="Default"/>
              <w:tabs>
                <w:tab w:val="left" w:pos="2790"/>
              </w:tabs>
              <w:spacing w:line="276" w:lineRule="auto"/>
              <w:jc w:val="both"/>
              <w:rPr>
                <w:color w:val="auto"/>
                <w:sz w:val="20"/>
                <w:szCs w:val="20"/>
              </w:rPr>
            </w:pPr>
            <w:r w:rsidRPr="00C94830">
              <w:rPr>
                <w:color w:val="auto"/>
                <w:sz w:val="20"/>
                <w:szCs w:val="20"/>
              </w:rPr>
              <w:t>“La Evaluación Interna se realizará en apego a lo establecido en los Lineamientos para la Evaluación Interna […]</w:t>
            </w:r>
            <w:r w:rsidR="00D41F3C" w:rsidRPr="00C94830">
              <w:rPr>
                <w:color w:val="auto"/>
                <w:sz w:val="20"/>
                <w:szCs w:val="20"/>
              </w:rPr>
              <w:t xml:space="preserve"> </w:t>
            </w:r>
            <w:r w:rsidRPr="00C94830">
              <w:rPr>
                <w:color w:val="auto"/>
                <w:sz w:val="20"/>
                <w:szCs w:val="20"/>
              </w:rPr>
              <w:t>y</w:t>
            </w:r>
            <w:r w:rsidR="00D41F3C" w:rsidRPr="00C94830">
              <w:rPr>
                <w:color w:val="auto"/>
                <w:sz w:val="20"/>
                <w:szCs w:val="20"/>
              </w:rPr>
              <w:t xml:space="preserve"> </w:t>
            </w:r>
            <w:r w:rsidRPr="00C94830">
              <w:rPr>
                <w:color w:val="auto"/>
                <w:sz w:val="20"/>
                <w:szCs w:val="20"/>
              </w:rPr>
              <w:t>[…] los resultados serán publicados y entregados a las instancias que establece el artículo 42 de la Ley de Desarrollo Social para el Distrito Federal, en un plazo no mayor a seis meses”.</w:t>
            </w:r>
          </w:p>
        </w:tc>
      </w:tr>
      <w:tr w:rsidR="00AB3FD4" w:rsidRPr="00C94830" w14:paraId="0B68A4FB" w14:textId="77777777" w:rsidTr="00D41F3C">
        <w:tc>
          <w:tcPr>
            <w:tcW w:w="1166" w:type="pct"/>
            <w:vAlign w:val="center"/>
          </w:tcPr>
          <w:p w14:paraId="7D0AC24D"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Ley de Interculturalidad y de Atención a Migrantes y Movilidad Humana</w:t>
            </w:r>
          </w:p>
        </w:tc>
        <w:tc>
          <w:tcPr>
            <w:tcW w:w="348" w:type="pct"/>
            <w:vAlign w:val="center"/>
          </w:tcPr>
          <w:p w14:paraId="20CCF68A"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34</w:t>
            </w:r>
          </w:p>
        </w:tc>
        <w:tc>
          <w:tcPr>
            <w:tcW w:w="3486" w:type="pct"/>
            <w:vAlign w:val="center"/>
          </w:tcPr>
          <w:p w14:paraId="721ADBA1" w14:textId="77777777" w:rsidR="00AB3FD4" w:rsidRPr="00C94830" w:rsidRDefault="00AB3FD4" w:rsidP="00B61D21">
            <w:pPr>
              <w:pStyle w:val="Default"/>
              <w:spacing w:line="276" w:lineRule="auto"/>
              <w:jc w:val="both"/>
              <w:rPr>
                <w:color w:val="auto"/>
                <w:sz w:val="20"/>
                <w:szCs w:val="20"/>
              </w:rPr>
            </w:pPr>
            <w:r w:rsidRPr="00C94830">
              <w:rPr>
                <w:color w:val="auto"/>
                <w:sz w:val="20"/>
                <w:szCs w:val="20"/>
              </w:rPr>
              <w:t>La Secretaría formulará, ejecutará y evaluará con la coordinación que corresponda en su caso, el Programa de Hospitalidad, Interculturalidad, Atención a Migrantes y Movilidad Humana para el Distrito Federal.</w:t>
            </w:r>
          </w:p>
        </w:tc>
      </w:tr>
      <w:tr w:rsidR="00AB3FD4" w:rsidRPr="00C94830" w14:paraId="4243A76F" w14:textId="77777777" w:rsidTr="00D41F3C">
        <w:tc>
          <w:tcPr>
            <w:tcW w:w="1166" w:type="pct"/>
            <w:vAlign w:val="center"/>
          </w:tcPr>
          <w:p w14:paraId="488DDD77"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Ley de Interculturalidad y de Atención a Migrantes y Movilidad Humana</w:t>
            </w:r>
          </w:p>
        </w:tc>
        <w:tc>
          <w:tcPr>
            <w:tcW w:w="348" w:type="pct"/>
            <w:vAlign w:val="center"/>
          </w:tcPr>
          <w:p w14:paraId="0576057C"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35</w:t>
            </w:r>
          </w:p>
        </w:tc>
        <w:tc>
          <w:tcPr>
            <w:tcW w:w="3486" w:type="pct"/>
            <w:vAlign w:val="center"/>
          </w:tcPr>
          <w:p w14:paraId="1BBD2510" w14:textId="77777777" w:rsidR="00AB3FD4" w:rsidRPr="00C94830" w:rsidRDefault="00AB3FD4" w:rsidP="00B61D21">
            <w:pPr>
              <w:pStyle w:val="Default"/>
              <w:spacing w:line="276" w:lineRule="auto"/>
              <w:jc w:val="both"/>
              <w:rPr>
                <w:color w:val="auto"/>
                <w:sz w:val="20"/>
                <w:szCs w:val="20"/>
              </w:rPr>
            </w:pPr>
            <w:r w:rsidRPr="00C94830">
              <w:rPr>
                <w:color w:val="auto"/>
                <w:sz w:val="20"/>
                <w:szCs w:val="20"/>
              </w:rPr>
              <w:t>La Secretaría creará programas de atención, ayudas sociales y vinculación con migrantes para que puedan acceder a los recursos públicos de carácter social…</w:t>
            </w:r>
          </w:p>
        </w:tc>
      </w:tr>
      <w:tr w:rsidR="00AB3FD4" w:rsidRPr="00C94830" w14:paraId="56C33DA6" w14:textId="77777777" w:rsidTr="00D41F3C">
        <w:tc>
          <w:tcPr>
            <w:tcW w:w="1166" w:type="pct"/>
            <w:vAlign w:val="center"/>
          </w:tcPr>
          <w:p w14:paraId="387B383F"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Reglamento de la Ley de Interculturalidad y de Atención a Migrantes y Movilidad Humana</w:t>
            </w:r>
          </w:p>
        </w:tc>
        <w:tc>
          <w:tcPr>
            <w:tcW w:w="348" w:type="pct"/>
            <w:vAlign w:val="center"/>
          </w:tcPr>
          <w:p w14:paraId="6A29AA71"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34</w:t>
            </w:r>
          </w:p>
        </w:tc>
        <w:tc>
          <w:tcPr>
            <w:tcW w:w="3486" w:type="pct"/>
            <w:vAlign w:val="center"/>
          </w:tcPr>
          <w:p w14:paraId="5B7C9DEC" w14:textId="77777777" w:rsidR="00AB3FD4" w:rsidRPr="00C94830" w:rsidRDefault="00AB3FD4" w:rsidP="00B61D21">
            <w:pPr>
              <w:pStyle w:val="Default"/>
              <w:spacing w:line="276" w:lineRule="auto"/>
              <w:jc w:val="both"/>
              <w:rPr>
                <w:color w:val="auto"/>
                <w:sz w:val="20"/>
                <w:szCs w:val="20"/>
              </w:rPr>
            </w:pPr>
            <w:r w:rsidRPr="00C94830">
              <w:rPr>
                <w:color w:val="auto"/>
                <w:sz w:val="20"/>
                <w:szCs w:val="20"/>
              </w:rPr>
              <w:t>La Secretaría establecerá programas sociales para la atención, ayudas, apoyos, subsidios y servicios a personas de distinto origen nacional, indígenas, de pueblos originarios, huéspedes, y migrantes y sus familiares, y organizaciones sociales civiles que apoyen a los sujetos de la Ley, así como para fomentar la convivencia intercultural…</w:t>
            </w:r>
          </w:p>
        </w:tc>
      </w:tr>
      <w:tr w:rsidR="00AB3FD4" w:rsidRPr="00C94830" w14:paraId="26165C52" w14:textId="77777777" w:rsidTr="00D41F3C">
        <w:tc>
          <w:tcPr>
            <w:tcW w:w="1166" w:type="pct"/>
            <w:vAlign w:val="center"/>
          </w:tcPr>
          <w:p w14:paraId="1B20FE1F"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Ley de Protección de Datos Personales para el Distrito Federal</w:t>
            </w:r>
          </w:p>
        </w:tc>
        <w:tc>
          <w:tcPr>
            <w:tcW w:w="348" w:type="pct"/>
            <w:vAlign w:val="center"/>
          </w:tcPr>
          <w:p w14:paraId="5BC1A58E" w14:textId="77777777" w:rsidR="00AB3FD4" w:rsidRPr="00C94830" w:rsidRDefault="00AB3FD4" w:rsidP="00B61D21">
            <w:pPr>
              <w:pStyle w:val="Default"/>
              <w:spacing w:line="276" w:lineRule="auto"/>
              <w:jc w:val="center"/>
              <w:rPr>
                <w:color w:val="auto"/>
                <w:sz w:val="20"/>
                <w:szCs w:val="20"/>
              </w:rPr>
            </w:pPr>
            <w:r w:rsidRPr="00C94830">
              <w:rPr>
                <w:color w:val="auto"/>
                <w:sz w:val="20"/>
                <w:szCs w:val="20"/>
              </w:rPr>
              <w:t>13</w:t>
            </w:r>
          </w:p>
        </w:tc>
        <w:tc>
          <w:tcPr>
            <w:tcW w:w="3486" w:type="pct"/>
            <w:vAlign w:val="center"/>
          </w:tcPr>
          <w:p w14:paraId="2EF91E91" w14:textId="77777777" w:rsidR="00AB3FD4" w:rsidRPr="00C94830" w:rsidRDefault="00AB3FD4" w:rsidP="00B61D21">
            <w:pPr>
              <w:pStyle w:val="Default"/>
              <w:spacing w:line="276" w:lineRule="auto"/>
              <w:jc w:val="both"/>
              <w:rPr>
                <w:color w:val="auto"/>
                <w:sz w:val="20"/>
                <w:szCs w:val="20"/>
              </w:rPr>
            </w:pPr>
            <w:r w:rsidRPr="00C94830">
              <w:rPr>
                <w:color w:val="auto"/>
                <w:sz w:val="20"/>
                <w:szCs w:val="20"/>
              </w:rPr>
              <w:t>Los entes públicos establecerán las medidas de seguridad técnica y organizativa para garantizar la confidencialidad e integralidad de cada sistema de datos personales que posean, con la finalidad de preservar el pleno ejercicio de los derechos tutelados en la presente Ley, frente a su alteración, pérdida, transmisión y acceso no autorizado de conformidad al tipo de datos contenidos en dichos sistemas.</w:t>
            </w:r>
          </w:p>
        </w:tc>
      </w:tr>
    </w:tbl>
    <w:p w14:paraId="300AD91D" w14:textId="77777777" w:rsidR="00205199" w:rsidRPr="00C94830" w:rsidRDefault="00205199" w:rsidP="00E14C7C"/>
    <w:p w14:paraId="1DFE7E77" w14:textId="2B380188" w:rsidR="0064447B" w:rsidRPr="00C94830" w:rsidRDefault="0041461B" w:rsidP="00B61D21">
      <w:pPr>
        <w:pStyle w:val="Default"/>
        <w:spacing w:line="276" w:lineRule="auto"/>
        <w:jc w:val="both"/>
        <w:outlineLvl w:val="2"/>
        <w:rPr>
          <w:b/>
          <w:bCs/>
          <w:color w:val="auto"/>
          <w:sz w:val="20"/>
          <w:szCs w:val="20"/>
        </w:rPr>
      </w:pPr>
      <w:bookmarkStart w:id="39" w:name="_Toc518046307"/>
      <w:r w:rsidRPr="00C94830">
        <w:rPr>
          <w:b/>
          <w:bCs/>
          <w:color w:val="auto"/>
          <w:sz w:val="20"/>
          <w:szCs w:val="20"/>
        </w:rPr>
        <w:t>III</w:t>
      </w:r>
      <w:r w:rsidR="005E4101" w:rsidRPr="00C94830">
        <w:rPr>
          <w:b/>
          <w:bCs/>
          <w:color w:val="auto"/>
          <w:sz w:val="20"/>
          <w:szCs w:val="20"/>
        </w:rPr>
        <w:t xml:space="preserve"> </w:t>
      </w:r>
      <w:r w:rsidR="00AB3FD4" w:rsidRPr="00C94830">
        <w:rPr>
          <w:b/>
          <w:bCs/>
          <w:color w:val="auto"/>
          <w:sz w:val="20"/>
          <w:szCs w:val="20"/>
        </w:rPr>
        <w:t>.1.1 Análisis del Apego del Diseño del Programa Social a la Normatividad Aplicable.</w:t>
      </w:r>
      <w:bookmarkEnd w:id="39"/>
    </w:p>
    <w:p w14:paraId="474666C2" w14:textId="12EA8864" w:rsidR="000208C8" w:rsidRPr="00C94830" w:rsidRDefault="000208C8" w:rsidP="00B61D21">
      <w:pPr>
        <w:pStyle w:val="Default"/>
        <w:spacing w:line="276" w:lineRule="auto"/>
        <w:jc w:val="both"/>
        <w:rPr>
          <w:bCs/>
          <w:color w:val="auto"/>
          <w:sz w:val="20"/>
          <w:szCs w:val="20"/>
        </w:rPr>
      </w:pPr>
      <w:r w:rsidRPr="00C94830">
        <w:rPr>
          <w:bCs/>
          <w:color w:val="auto"/>
          <w:sz w:val="20"/>
          <w:szCs w:val="20"/>
        </w:rPr>
        <w:t>Para este cuadro se analiza la contribución del programa social</w:t>
      </w:r>
      <w:r w:rsidR="00327FD5" w:rsidRPr="00C94830">
        <w:rPr>
          <w:bCs/>
          <w:color w:val="auto"/>
          <w:sz w:val="20"/>
          <w:szCs w:val="20"/>
        </w:rPr>
        <w:t xml:space="preserve">, que </w:t>
      </w:r>
      <w:r w:rsidRPr="00C94830">
        <w:rPr>
          <w:bCs/>
          <w:color w:val="auto"/>
          <w:sz w:val="20"/>
          <w:szCs w:val="20"/>
        </w:rPr>
        <w:t>garantizar los doce principios de la Política Social establecidos en el artículo 4 de la Ley de Desarrollo Social para el Distrito Federal.</w:t>
      </w:r>
    </w:p>
    <w:p w14:paraId="72E0FDE9" w14:textId="77777777" w:rsidR="00E671EB" w:rsidRPr="00C94830" w:rsidRDefault="00E671EB" w:rsidP="00B61D21">
      <w:pPr>
        <w:pStyle w:val="Default"/>
        <w:spacing w:line="276" w:lineRule="auto"/>
        <w:jc w:val="both"/>
        <w:rPr>
          <w:b/>
          <w:bCs/>
          <w:color w:val="auto"/>
          <w:sz w:val="20"/>
          <w:szCs w:val="20"/>
        </w:rPr>
      </w:pPr>
    </w:p>
    <w:p w14:paraId="206468C4" w14:textId="1A4F1127" w:rsidR="003A2BDF" w:rsidRPr="007B719D" w:rsidRDefault="003A2BDF" w:rsidP="003A2BDF">
      <w:pPr>
        <w:pStyle w:val="Epgrafe"/>
        <w:keepNext/>
        <w:jc w:val="center"/>
        <w:rPr>
          <w:rFonts w:ascii="Times New Roman" w:hAnsi="Times New Roman" w:cs="Times New Roman"/>
          <w:color w:val="auto"/>
          <w:sz w:val="20"/>
          <w:szCs w:val="20"/>
        </w:rPr>
      </w:pPr>
      <w:bookmarkStart w:id="40" w:name="_Toc518038196"/>
      <w:r w:rsidRPr="007B719D">
        <w:rPr>
          <w:rFonts w:ascii="Times New Roman" w:hAnsi="Times New Roman" w:cs="Times New Roman"/>
          <w:color w:val="auto"/>
          <w:sz w:val="20"/>
          <w:szCs w:val="20"/>
        </w:rPr>
        <w:t xml:space="preserve">Cuadro </w:t>
      </w:r>
      <w:r w:rsidRPr="007B719D">
        <w:rPr>
          <w:rFonts w:ascii="Times New Roman" w:hAnsi="Times New Roman" w:cs="Times New Roman"/>
          <w:color w:val="auto"/>
          <w:sz w:val="20"/>
          <w:szCs w:val="20"/>
        </w:rPr>
        <w:fldChar w:fldCharType="begin"/>
      </w:r>
      <w:r w:rsidRPr="007B719D">
        <w:rPr>
          <w:rFonts w:ascii="Times New Roman" w:hAnsi="Times New Roman" w:cs="Times New Roman"/>
          <w:color w:val="auto"/>
          <w:sz w:val="20"/>
          <w:szCs w:val="20"/>
        </w:rPr>
        <w:instrText xml:space="preserve"> SEQ Cuadro \* ARABIC </w:instrText>
      </w:r>
      <w:r w:rsidRPr="007B719D">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14</w:t>
      </w:r>
      <w:r w:rsidRPr="007B719D">
        <w:rPr>
          <w:rFonts w:ascii="Times New Roman" w:hAnsi="Times New Roman" w:cs="Times New Roman"/>
          <w:color w:val="auto"/>
          <w:sz w:val="20"/>
          <w:szCs w:val="20"/>
        </w:rPr>
        <w:fldChar w:fldCharType="end"/>
      </w:r>
      <w:r w:rsidRPr="007B719D">
        <w:rPr>
          <w:rFonts w:ascii="Times New Roman" w:hAnsi="Times New Roman" w:cs="Times New Roman"/>
          <w:color w:val="auto"/>
          <w:sz w:val="20"/>
          <w:szCs w:val="20"/>
        </w:rPr>
        <w:t>.Principios de la Ley de Desarrollo Social al Programa Social</w:t>
      </w:r>
      <w:bookmarkEnd w:id="40"/>
    </w:p>
    <w:tbl>
      <w:tblPr>
        <w:tblStyle w:val="Tablaconcuadrcula"/>
        <w:tblW w:w="0" w:type="auto"/>
        <w:tblLook w:val="04A0" w:firstRow="1" w:lastRow="0" w:firstColumn="1" w:lastColumn="0" w:noHBand="0" w:noVBand="1"/>
      </w:tblPr>
      <w:tblGrid>
        <w:gridCol w:w="2235"/>
        <w:gridCol w:w="7877"/>
      </w:tblGrid>
      <w:tr w:rsidR="00AB3FD4" w:rsidRPr="00C94830" w14:paraId="3D4A59E8" w14:textId="77777777" w:rsidTr="00E7153C">
        <w:tc>
          <w:tcPr>
            <w:tcW w:w="2235" w:type="dxa"/>
            <w:shd w:val="clear" w:color="auto" w:fill="D9D9D9" w:themeFill="background1" w:themeFillShade="D9"/>
            <w:vAlign w:val="center"/>
          </w:tcPr>
          <w:p w14:paraId="133930A9"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PRINCIPIOS DE LA LDS</w:t>
            </w:r>
          </w:p>
        </w:tc>
        <w:tc>
          <w:tcPr>
            <w:tcW w:w="7877" w:type="dxa"/>
            <w:shd w:val="clear" w:color="auto" w:fill="D9D9D9" w:themeFill="background1" w:themeFillShade="D9"/>
            <w:vAlign w:val="center"/>
          </w:tcPr>
          <w:p w14:paraId="140C7753"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APEGO DEL DISEÑO DEL PROGRAMA</w:t>
            </w:r>
          </w:p>
        </w:tc>
      </w:tr>
      <w:tr w:rsidR="00AB3FD4" w:rsidRPr="00C94830" w14:paraId="5D7A1FF8" w14:textId="77777777" w:rsidTr="00E7153C">
        <w:tc>
          <w:tcPr>
            <w:tcW w:w="2235" w:type="dxa"/>
            <w:vAlign w:val="center"/>
          </w:tcPr>
          <w:p w14:paraId="6868004E"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Universalidad</w:t>
            </w:r>
          </w:p>
        </w:tc>
        <w:tc>
          <w:tcPr>
            <w:tcW w:w="7877" w:type="dxa"/>
            <w:vAlign w:val="center"/>
          </w:tcPr>
          <w:p w14:paraId="78E0A72B" w14:textId="1B398007" w:rsidR="00AB3FD4" w:rsidRPr="00C94830" w:rsidRDefault="00AB3FD4" w:rsidP="00B61D21">
            <w:pPr>
              <w:pStyle w:val="Default"/>
              <w:spacing w:line="276" w:lineRule="auto"/>
              <w:jc w:val="both"/>
              <w:rPr>
                <w:bCs/>
                <w:color w:val="auto"/>
                <w:sz w:val="20"/>
                <w:szCs w:val="20"/>
              </w:rPr>
            </w:pPr>
            <w:r w:rsidRPr="00C94830">
              <w:rPr>
                <w:bCs/>
                <w:color w:val="auto"/>
                <w:sz w:val="20"/>
                <w:szCs w:val="20"/>
              </w:rPr>
              <w:t xml:space="preserve">Accesos a todas y todos los huéspedes, migrantes y sus familias, que </w:t>
            </w:r>
            <w:r w:rsidR="003378B0" w:rsidRPr="00C94830">
              <w:rPr>
                <w:bCs/>
                <w:color w:val="auto"/>
                <w:sz w:val="20"/>
                <w:szCs w:val="20"/>
              </w:rPr>
              <w:t xml:space="preserve">transitan y/o </w:t>
            </w:r>
            <w:r w:rsidRPr="00C94830">
              <w:rPr>
                <w:bCs/>
                <w:color w:val="auto"/>
                <w:sz w:val="20"/>
                <w:szCs w:val="20"/>
              </w:rPr>
              <w:t>se encuentren en la Ciudad de México</w:t>
            </w:r>
            <w:r w:rsidR="00AA3957" w:rsidRPr="00C94830">
              <w:rPr>
                <w:bCs/>
                <w:color w:val="auto"/>
                <w:sz w:val="20"/>
                <w:szCs w:val="20"/>
              </w:rPr>
              <w:t xml:space="preserve"> y que cumplen con los requisitos de </w:t>
            </w:r>
            <w:r w:rsidR="003378B0" w:rsidRPr="00C94830">
              <w:rPr>
                <w:bCs/>
                <w:color w:val="auto"/>
                <w:sz w:val="20"/>
                <w:szCs w:val="20"/>
              </w:rPr>
              <w:t>acceso a los programas sociales que ofrece el Gobierno de la Ciudad.</w:t>
            </w:r>
          </w:p>
        </w:tc>
      </w:tr>
      <w:tr w:rsidR="00AB3FD4" w:rsidRPr="00C94830" w14:paraId="2EC93621" w14:textId="77777777" w:rsidTr="00E7153C">
        <w:tc>
          <w:tcPr>
            <w:tcW w:w="2235" w:type="dxa"/>
            <w:vAlign w:val="center"/>
          </w:tcPr>
          <w:p w14:paraId="312956F8"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Igualdad</w:t>
            </w:r>
          </w:p>
        </w:tc>
        <w:tc>
          <w:tcPr>
            <w:tcW w:w="7877" w:type="dxa"/>
            <w:vAlign w:val="center"/>
          </w:tcPr>
          <w:p w14:paraId="19FA34D3" w14:textId="06B26671" w:rsidR="00AB3FD4" w:rsidRPr="00C94830" w:rsidRDefault="00AB3FD4" w:rsidP="00B61D21">
            <w:pPr>
              <w:pStyle w:val="Default"/>
              <w:spacing w:line="276" w:lineRule="auto"/>
              <w:jc w:val="both"/>
              <w:rPr>
                <w:bCs/>
                <w:color w:val="auto"/>
                <w:sz w:val="20"/>
                <w:szCs w:val="20"/>
              </w:rPr>
            </w:pPr>
            <w:r w:rsidRPr="00C94830">
              <w:rPr>
                <w:bCs/>
                <w:color w:val="auto"/>
                <w:sz w:val="20"/>
                <w:szCs w:val="20"/>
              </w:rPr>
              <w:t xml:space="preserve">Se garantiza el acceso a los beneficios del programa sin importar su condición socioeconómica, pertenecía étnica, características físicas, preferencia sexual, origen nacional, práctica religiosa </w:t>
            </w:r>
            <w:r w:rsidR="0054216B" w:rsidRPr="00C94830">
              <w:rPr>
                <w:bCs/>
                <w:color w:val="auto"/>
                <w:sz w:val="20"/>
                <w:szCs w:val="20"/>
              </w:rPr>
              <w:t>y en situación de vulnerabilidad.</w:t>
            </w:r>
          </w:p>
        </w:tc>
      </w:tr>
      <w:tr w:rsidR="00AB3FD4" w:rsidRPr="00C94830" w14:paraId="1B981252" w14:textId="77777777" w:rsidTr="00E7153C">
        <w:tc>
          <w:tcPr>
            <w:tcW w:w="2235" w:type="dxa"/>
            <w:vAlign w:val="center"/>
          </w:tcPr>
          <w:p w14:paraId="782E61A8" w14:textId="585F66EB"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Equidad de Género</w:t>
            </w:r>
          </w:p>
        </w:tc>
        <w:tc>
          <w:tcPr>
            <w:tcW w:w="7877" w:type="dxa"/>
            <w:vAlign w:val="center"/>
          </w:tcPr>
          <w:p w14:paraId="266569C9" w14:textId="49DB9F2F" w:rsidR="00AB3FD4" w:rsidRPr="00C94830" w:rsidRDefault="00563BAA" w:rsidP="00B61D21">
            <w:pPr>
              <w:pStyle w:val="Default"/>
              <w:tabs>
                <w:tab w:val="left" w:pos="364"/>
              </w:tabs>
              <w:spacing w:line="276" w:lineRule="auto"/>
              <w:jc w:val="both"/>
              <w:rPr>
                <w:bCs/>
                <w:color w:val="auto"/>
                <w:sz w:val="20"/>
                <w:szCs w:val="20"/>
              </w:rPr>
            </w:pPr>
            <w:r w:rsidRPr="00C94830">
              <w:rPr>
                <w:bCs/>
                <w:color w:val="auto"/>
                <w:sz w:val="20"/>
                <w:szCs w:val="20"/>
              </w:rPr>
              <w:t>A través del trato equitativo entre hombres y mujeres, que en igualdad de circunstancias garantice el acceso a los programas sociales del Gobierno de la CDMX</w:t>
            </w:r>
            <w:r w:rsidR="00AB3FD4" w:rsidRPr="00C94830">
              <w:rPr>
                <w:bCs/>
                <w:color w:val="auto"/>
                <w:sz w:val="20"/>
                <w:szCs w:val="20"/>
              </w:rPr>
              <w:t>.</w:t>
            </w:r>
          </w:p>
        </w:tc>
      </w:tr>
      <w:tr w:rsidR="00AB3FD4" w:rsidRPr="00C94830" w14:paraId="27E571AC" w14:textId="77777777" w:rsidTr="00E7153C">
        <w:tc>
          <w:tcPr>
            <w:tcW w:w="2235" w:type="dxa"/>
            <w:vAlign w:val="center"/>
          </w:tcPr>
          <w:p w14:paraId="3403A683"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Equidad Social</w:t>
            </w:r>
          </w:p>
        </w:tc>
        <w:tc>
          <w:tcPr>
            <w:tcW w:w="7877" w:type="dxa"/>
            <w:vAlign w:val="center"/>
          </w:tcPr>
          <w:p w14:paraId="0B17B773" w14:textId="590FAA6C" w:rsidR="00AB3FD4" w:rsidRPr="00C94830" w:rsidRDefault="00AB3FD4" w:rsidP="00B61D21">
            <w:pPr>
              <w:pStyle w:val="Default"/>
              <w:spacing w:line="276" w:lineRule="auto"/>
              <w:jc w:val="both"/>
              <w:rPr>
                <w:bCs/>
                <w:color w:val="auto"/>
                <w:sz w:val="20"/>
                <w:szCs w:val="20"/>
              </w:rPr>
            </w:pPr>
            <w:r w:rsidRPr="00C94830">
              <w:rPr>
                <w:bCs/>
                <w:color w:val="auto"/>
                <w:sz w:val="20"/>
                <w:szCs w:val="20"/>
              </w:rPr>
              <w:t xml:space="preserve">Se garantiza el acceso a los beneficiarios </w:t>
            </w:r>
            <w:r w:rsidR="009028A7" w:rsidRPr="00C94830">
              <w:rPr>
                <w:bCs/>
                <w:color w:val="auto"/>
                <w:sz w:val="20"/>
                <w:szCs w:val="20"/>
              </w:rPr>
              <w:t xml:space="preserve">en situación de vulnerabilidad, al programa sin </w:t>
            </w:r>
            <w:r w:rsidRPr="00C94830">
              <w:rPr>
                <w:bCs/>
                <w:color w:val="auto"/>
                <w:sz w:val="20"/>
                <w:szCs w:val="20"/>
              </w:rPr>
              <w:t xml:space="preserve"> importar su condición socioeconómica, pertenencia étnica, características físicas preferencia sexual, origen nacional, prácticas religiosas o cualquier otra.</w:t>
            </w:r>
            <w:r w:rsidR="001F337A" w:rsidRPr="00C94830">
              <w:rPr>
                <w:bCs/>
                <w:color w:val="auto"/>
                <w:sz w:val="20"/>
                <w:szCs w:val="20"/>
              </w:rPr>
              <w:t xml:space="preserve"> Con el fin de promover su integración y desarrollo pleno en el tejido social de la población.</w:t>
            </w:r>
          </w:p>
        </w:tc>
      </w:tr>
      <w:tr w:rsidR="00AB3FD4" w:rsidRPr="00C94830" w14:paraId="3EC11AF2" w14:textId="77777777" w:rsidTr="00E7153C">
        <w:tc>
          <w:tcPr>
            <w:tcW w:w="2235" w:type="dxa"/>
            <w:vAlign w:val="center"/>
          </w:tcPr>
          <w:p w14:paraId="2846A47C"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Justicia Distributiva</w:t>
            </w:r>
          </w:p>
        </w:tc>
        <w:tc>
          <w:tcPr>
            <w:tcW w:w="7877" w:type="dxa"/>
            <w:vAlign w:val="center"/>
          </w:tcPr>
          <w:p w14:paraId="3920EA16"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El apoyo económico se distribuye de manera equitativa a los beneficiarios.</w:t>
            </w:r>
          </w:p>
        </w:tc>
      </w:tr>
      <w:tr w:rsidR="00AB3FD4" w:rsidRPr="00C94830" w14:paraId="105A87E3" w14:textId="77777777" w:rsidTr="00E7153C">
        <w:tc>
          <w:tcPr>
            <w:tcW w:w="2235" w:type="dxa"/>
            <w:vAlign w:val="center"/>
          </w:tcPr>
          <w:p w14:paraId="11337E4C"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Diversidad</w:t>
            </w:r>
          </w:p>
        </w:tc>
        <w:tc>
          <w:tcPr>
            <w:tcW w:w="7877" w:type="dxa"/>
            <w:vAlign w:val="center"/>
          </w:tcPr>
          <w:p w14:paraId="7F80EEEA"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Se promueve y se visualiza la diversidad cultural de las mujeres y los hombres huéspedes, migrantes y sus familias en la Ciudad de México.</w:t>
            </w:r>
          </w:p>
        </w:tc>
      </w:tr>
      <w:tr w:rsidR="00AB3FD4" w:rsidRPr="00C94830" w14:paraId="78C4E1A0" w14:textId="77777777" w:rsidTr="00E7153C">
        <w:tc>
          <w:tcPr>
            <w:tcW w:w="2235" w:type="dxa"/>
            <w:vAlign w:val="center"/>
          </w:tcPr>
          <w:p w14:paraId="7C1BD31F"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Integralidad</w:t>
            </w:r>
          </w:p>
        </w:tc>
        <w:tc>
          <w:tcPr>
            <w:tcW w:w="7877" w:type="dxa"/>
            <w:vAlign w:val="center"/>
          </w:tcPr>
          <w:p w14:paraId="527F4D4A"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El programa social se articula con la Secretaría del Trabajo y Fomento al Empleo, con la Secretaría de Salud del Distrito Federal, con la Consejería Jurídica y de Servicios legales y la Coordinación de Relaciones Internacionales de la Jefatura de Gobierno.</w:t>
            </w:r>
          </w:p>
        </w:tc>
      </w:tr>
      <w:tr w:rsidR="00AB3FD4" w:rsidRPr="00C94830" w14:paraId="73ED3E0E" w14:textId="77777777" w:rsidTr="00E7153C">
        <w:tc>
          <w:tcPr>
            <w:tcW w:w="2235" w:type="dxa"/>
            <w:vAlign w:val="center"/>
          </w:tcPr>
          <w:p w14:paraId="3410BDD9"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Territorialidad</w:t>
            </w:r>
          </w:p>
        </w:tc>
        <w:tc>
          <w:tcPr>
            <w:tcW w:w="7877" w:type="dxa"/>
            <w:vAlign w:val="center"/>
          </w:tcPr>
          <w:p w14:paraId="014FF817" w14:textId="64F5B7C1" w:rsidR="00AB3FD4" w:rsidRPr="00C94830" w:rsidRDefault="00AB3FD4" w:rsidP="00B61D21">
            <w:pPr>
              <w:pStyle w:val="Default"/>
              <w:spacing w:line="276" w:lineRule="auto"/>
              <w:jc w:val="both"/>
              <w:rPr>
                <w:bCs/>
                <w:color w:val="auto"/>
                <w:sz w:val="20"/>
                <w:szCs w:val="20"/>
              </w:rPr>
            </w:pPr>
            <w:r w:rsidRPr="00C94830">
              <w:rPr>
                <w:bCs/>
                <w:color w:val="auto"/>
                <w:sz w:val="20"/>
                <w:szCs w:val="20"/>
              </w:rPr>
              <w:t>El programa opera solo en la Ciudad de México por tanto las mujeres y hombres huésp</w:t>
            </w:r>
            <w:r w:rsidR="001F337A" w:rsidRPr="00C94830">
              <w:rPr>
                <w:bCs/>
                <w:color w:val="auto"/>
                <w:sz w:val="20"/>
                <w:szCs w:val="20"/>
              </w:rPr>
              <w:t>edes, migrantes y sus familias,</w:t>
            </w:r>
            <w:r w:rsidRPr="00C94830">
              <w:rPr>
                <w:bCs/>
                <w:color w:val="auto"/>
                <w:sz w:val="20"/>
                <w:szCs w:val="20"/>
              </w:rPr>
              <w:t xml:space="preserve"> en lo que concierne a esta Secretaría y en específico al Programa Ciudad Hospitalaria, Intercultural y de Atención a Migrantes en la Ciudad de México, se incorporan y se respetan los derechos, las costumbres y cultura para que se fortalezca el tejido social y exista una mayor participación social.</w:t>
            </w:r>
          </w:p>
        </w:tc>
      </w:tr>
      <w:tr w:rsidR="00AB3FD4" w:rsidRPr="00C94830" w14:paraId="704F5565" w14:textId="77777777" w:rsidTr="00E7153C">
        <w:tc>
          <w:tcPr>
            <w:tcW w:w="2235" w:type="dxa"/>
            <w:vAlign w:val="center"/>
          </w:tcPr>
          <w:p w14:paraId="6F7285A9"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Exigibilidad</w:t>
            </w:r>
          </w:p>
        </w:tc>
        <w:tc>
          <w:tcPr>
            <w:tcW w:w="7877" w:type="dxa"/>
            <w:vAlign w:val="center"/>
          </w:tcPr>
          <w:p w14:paraId="4600D957"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El programa está obligado a garantizar el cumplimiento de la Regla de Operación en los términos y plazos que la misma define y en caso de no ser así las y los solicitantes y beneficiarios del programa podrán hacerlo exigible en la DAHMYF.</w:t>
            </w:r>
            <w:r w:rsidR="00402E3D" w:rsidRPr="00C94830">
              <w:rPr>
                <w:bCs/>
                <w:color w:val="auto"/>
                <w:sz w:val="20"/>
                <w:szCs w:val="20"/>
              </w:rPr>
              <w:t xml:space="preserve"> </w:t>
            </w:r>
          </w:p>
          <w:p w14:paraId="595B505A" w14:textId="0054E16C" w:rsidR="00402E3D" w:rsidRPr="00C94830" w:rsidRDefault="00402E3D" w:rsidP="00B61D21">
            <w:pPr>
              <w:pStyle w:val="Default"/>
              <w:spacing w:line="276" w:lineRule="auto"/>
              <w:jc w:val="both"/>
              <w:rPr>
                <w:bCs/>
                <w:color w:val="auto"/>
                <w:sz w:val="20"/>
                <w:szCs w:val="20"/>
              </w:rPr>
            </w:pPr>
            <w:r w:rsidRPr="00C94830">
              <w:rPr>
                <w:bCs/>
                <w:color w:val="auto"/>
                <w:sz w:val="20"/>
                <w:szCs w:val="20"/>
              </w:rPr>
              <w:t>Las personas migrante</w:t>
            </w:r>
            <w:r w:rsidR="002C7283" w:rsidRPr="00C94830">
              <w:rPr>
                <w:bCs/>
                <w:color w:val="auto"/>
                <w:sz w:val="20"/>
                <w:szCs w:val="20"/>
              </w:rPr>
              <w:t>s</w:t>
            </w:r>
            <w:r w:rsidRPr="00C94830">
              <w:rPr>
                <w:bCs/>
                <w:color w:val="auto"/>
                <w:sz w:val="20"/>
                <w:szCs w:val="20"/>
              </w:rPr>
              <w:t xml:space="preserve"> podrán revisar los requisitos de acceso al programa social en la página de la Secretaría </w:t>
            </w:r>
            <w:hyperlink r:id="rId15" w:history="1">
              <w:r w:rsidRPr="00C94830">
                <w:rPr>
                  <w:rStyle w:val="Hipervnculo"/>
                  <w:bCs/>
                  <w:color w:val="auto"/>
                  <w:sz w:val="20"/>
                  <w:szCs w:val="20"/>
                </w:rPr>
                <w:t>www.sederec.cdmx.gob.mx</w:t>
              </w:r>
            </w:hyperlink>
            <w:r w:rsidRPr="00C94830">
              <w:rPr>
                <w:bCs/>
                <w:color w:val="auto"/>
                <w:sz w:val="20"/>
                <w:szCs w:val="20"/>
              </w:rPr>
              <w:t xml:space="preserve"> o en la ventanilla no 6 </w:t>
            </w:r>
            <w:r w:rsidR="00112048" w:rsidRPr="00C94830">
              <w:rPr>
                <w:bCs/>
                <w:color w:val="auto"/>
                <w:sz w:val="20"/>
                <w:szCs w:val="20"/>
              </w:rPr>
              <w:t>ubicada en Av. Fray Servando Teresa de Mier #198 Col. Centro Delegación Cuauhtémoc CP 06000 CDMX.</w:t>
            </w:r>
          </w:p>
          <w:p w14:paraId="05B405DD" w14:textId="77777777" w:rsidR="002C7283" w:rsidRPr="00C94830" w:rsidRDefault="002C7283" w:rsidP="00B61D21">
            <w:pPr>
              <w:pStyle w:val="Default"/>
              <w:spacing w:line="276" w:lineRule="auto"/>
              <w:jc w:val="both"/>
              <w:rPr>
                <w:bCs/>
                <w:color w:val="auto"/>
                <w:sz w:val="20"/>
                <w:szCs w:val="20"/>
              </w:rPr>
            </w:pPr>
            <w:r w:rsidRPr="00C94830">
              <w:rPr>
                <w:bCs/>
                <w:color w:val="auto"/>
                <w:sz w:val="20"/>
                <w:szCs w:val="20"/>
              </w:rPr>
              <w:t xml:space="preserve">En los casos en los que se podrán cumplir los derechos por incumplimiento o por violación de los mismos, puede ocurrir en los siguientes casos: Cuando un persona solicitante cumple con los requisitos o criterios de inclusión para acceder a determinado derecho (garantizado por un programa social) y exige a la autoridad administrativa ser beneficiado del mismo. </w:t>
            </w:r>
            <w:r w:rsidR="001464C0" w:rsidRPr="00C94830">
              <w:rPr>
                <w:bCs/>
                <w:color w:val="auto"/>
                <w:sz w:val="20"/>
                <w:szCs w:val="20"/>
              </w:rPr>
              <w:t xml:space="preserve">Cuando las personas beneficiarias de un programa social exige a la autoridad que cumpla con dicho derecho de manera integral en tiempo y forma como lo establece el programa. </w:t>
            </w:r>
            <w:r w:rsidR="00234CFB" w:rsidRPr="00C94830">
              <w:rPr>
                <w:bCs/>
                <w:color w:val="auto"/>
                <w:sz w:val="20"/>
                <w:szCs w:val="20"/>
              </w:rPr>
              <w:t xml:space="preserve">Cuando no se puede satisfacer toda la demanda de incorporación a un programa por restricción presupuestal y estas exijan que las incorporaciones sean claras, transparentes, equitativas, sin favoritismo ni </w:t>
            </w:r>
            <w:r w:rsidR="00CC6D6A" w:rsidRPr="00C94830">
              <w:rPr>
                <w:bCs/>
                <w:color w:val="auto"/>
                <w:sz w:val="20"/>
                <w:szCs w:val="20"/>
              </w:rPr>
              <w:t xml:space="preserve">discriminación. </w:t>
            </w:r>
          </w:p>
          <w:p w14:paraId="177EA367" w14:textId="0D003D73" w:rsidR="00CC6D6A" w:rsidRPr="00C94830" w:rsidRDefault="00CC6D6A" w:rsidP="00B61D21">
            <w:pPr>
              <w:pStyle w:val="Default"/>
              <w:spacing w:line="276" w:lineRule="auto"/>
              <w:jc w:val="both"/>
              <w:rPr>
                <w:bCs/>
                <w:color w:val="auto"/>
                <w:sz w:val="20"/>
                <w:szCs w:val="20"/>
              </w:rPr>
            </w:pPr>
            <w:r w:rsidRPr="00C94830">
              <w:rPr>
                <w:bCs/>
                <w:color w:val="auto"/>
                <w:sz w:val="20"/>
                <w:szCs w:val="20"/>
              </w:rPr>
              <w:t>La contraloría General del Gobierno de la CMDX es el órgano competente para conocer las denuncias de violación e incumplimiento de derechos en materia de desarrollo social,</w:t>
            </w:r>
          </w:p>
        </w:tc>
      </w:tr>
      <w:tr w:rsidR="00AB3FD4" w:rsidRPr="00C94830" w14:paraId="13D6D8A7" w14:textId="77777777" w:rsidTr="00E7153C">
        <w:tc>
          <w:tcPr>
            <w:tcW w:w="2235" w:type="dxa"/>
            <w:vAlign w:val="center"/>
          </w:tcPr>
          <w:p w14:paraId="2E8BFFA0"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lastRenderedPageBreak/>
              <w:t>Participación</w:t>
            </w:r>
          </w:p>
        </w:tc>
        <w:tc>
          <w:tcPr>
            <w:tcW w:w="7877" w:type="dxa"/>
            <w:vAlign w:val="center"/>
          </w:tcPr>
          <w:p w14:paraId="6F55D671" w14:textId="0688CB45" w:rsidR="00672E8F" w:rsidRPr="00C94830" w:rsidRDefault="00672E8F" w:rsidP="00B61D21">
            <w:pPr>
              <w:pStyle w:val="Default"/>
              <w:spacing w:line="276" w:lineRule="auto"/>
              <w:jc w:val="both"/>
              <w:rPr>
                <w:bCs/>
                <w:color w:val="auto"/>
                <w:sz w:val="20"/>
                <w:szCs w:val="20"/>
              </w:rPr>
            </w:pPr>
            <w:r w:rsidRPr="00C94830">
              <w:rPr>
                <w:bCs/>
                <w:color w:val="auto"/>
                <w:sz w:val="20"/>
                <w:szCs w:val="20"/>
              </w:rPr>
              <w:t xml:space="preserve">La </w:t>
            </w:r>
            <w:r w:rsidR="00CD031F" w:rsidRPr="00C94830">
              <w:rPr>
                <w:bCs/>
                <w:color w:val="auto"/>
                <w:sz w:val="20"/>
                <w:szCs w:val="20"/>
              </w:rPr>
              <w:t>Comisión de Interculturalidad y Movilidad Humana</w:t>
            </w:r>
            <w:r w:rsidR="00AD5A99" w:rsidRPr="00C94830">
              <w:rPr>
                <w:bCs/>
                <w:color w:val="auto"/>
                <w:sz w:val="20"/>
                <w:szCs w:val="20"/>
              </w:rPr>
              <w:t xml:space="preserve"> </w:t>
            </w:r>
            <w:r w:rsidR="007B55C0" w:rsidRPr="00C94830">
              <w:rPr>
                <w:bCs/>
                <w:color w:val="auto"/>
                <w:sz w:val="20"/>
                <w:szCs w:val="20"/>
              </w:rPr>
              <w:t>tiene por objeto</w:t>
            </w:r>
            <w:r w:rsidR="00CD031F" w:rsidRPr="00C94830">
              <w:rPr>
                <w:bCs/>
                <w:color w:val="auto"/>
                <w:sz w:val="20"/>
                <w:szCs w:val="20"/>
              </w:rPr>
              <w:t xml:space="preserve"> </w:t>
            </w:r>
            <w:r w:rsidR="007B55C0" w:rsidRPr="00C94830">
              <w:rPr>
                <w:bCs/>
                <w:color w:val="auto"/>
                <w:sz w:val="20"/>
                <w:szCs w:val="20"/>
              </w:rPr>
              <w:t>propiciar la participación social</w:t>
            </w:r>
            <w:r w:rsidR="003A0E2F" w:rsidRPr="00C94830">
              <w:rPr>
                <w:bCs/>
                <w:color w:val="auto"/>
                <w:sz w:val="20"/>
                <w:szCs w:val="20"/>
              </w:rPr>
              <w:t xml:space="preserve"> y colaboración de diversos organismos </w:t>
            </w:r>
            <w:r w:rsidR="005900E7" w:rsidRPr="00C94830">
              <w:rPr>
                <w:bCs/>
                <w:color w:val="auto"/>
                <w:sz w:val="20"/>
                <w:szCs w:val="20"/>
              </w:rPr>
              <w:t>gubernamentales y de la sociedad civil</w:t>
            </w:r>
            <w:r w:rsidR="006B41C3" w:rsidRPr="00C94830">
              <w:rPr>
                <w:bCs/>
                <w:color w:val="auto"/>
                <w:sz w:val="20"/>
                <w:szCs w:val="20"/>
              </w:rPr>
              <w:t xml:space="preserve"> para brindar atención oportuna, integral y de calidad a la población objetivo</w:t>
            </w:r>
            <w:r w:rsidR="007B55C0" w:rsidRPr="00C94830">
              <w:rPr>
                <w:bCs/>
                <w:color w:val="auto"/>
                <w:sz w:val="20"/>
                <w:szCs w:val="20"/>
              </w:rPr>
              <w:t>.</w:t>
            </w:r>
            <w:r w:rsidR="007A6032" w:rsidRPr="00C94830">
              <w:rPr>
                <w:bCs/>
                <w:color w:val="auto"/>
                <w:sz w:val="20"/>
                <w:szCs w:val="20"/>
              </w:rPr>
              <w:t xml:space="preserve"> </w:t>
            </w:r>
            <w:r w:rsidR="006B41C3" w:rsidRPr="00C94830">
              <w:rPr>
                <w:bCs/>
                <w:color w:val="auto"/>
                <w:sz w:val="20"/>
                <w:szCs w:val="20"/>
              </w:rPr>
              <w:t xml:space="preserve">Aunado a esto, la </w:t>
            </w:r>
            <w:r w:rsidRPr="00C94830">
              <w:rPr>
                <w:bCs/>
                <w:color w:val="auto"/>
                <w:sz w:val="20"/>
                <w:szCs w:val="20"/>
              </w:rPr>
              <w:t xml:space="preserve"> </w:t>
            </w:r>
            <w:r w:rsidR="006B41C3" w:rsidRPr="00C94830">
              <w:rPr>
                <w:bCs/>
                <w:color w:val="auto"/>
                <w:sz w:val="20"/>
                <w:szCs w:val="20"/>
              </w:rPr>
              <w:t xml:space="preserve">Secretaría de Desarrollo Rural y Equidad </w:t>
            </w:r>
            <w:r w:rsidR="005540F4" w:rsidRPr="00C94830">
              <w:rPr>
                <w:bCs/>
                <w:color w:val="auto"/>
                <w:sz w:val="20"/>
                <w:szCs w:val="20"/>
              </w:rPr>
              <w:t>participa e interviene activamente</w:t>
            </w:r>
            <w:r w:rsidR="00080C9D" w:rsidRPr="00C94830">
              <w:rPr>
                <w:bCs/>
                <w:color w:val="auto"/>
                <w:sz w:val="20"/>
                <w:szCs w:val="20"/>
              </w:rPr>
              <w:t xml:space="preserve"> el Espacio de Participación Ciudadana</w:t>
            </w:r>
            <w:r w:rsidR="005540F4" w:rsidRPr="00C94830">
              <w:rPr>
                <w:bCs/>
                <w:color w:val="auto"/>
                <w:sz w:val="20"/>
                <w:szCs w:val="20"/>
              </w:rPr>
              <w:t>.</w:t>
            </w:r>
            <w:r w:rsidR="00080C9D" w:rsidRPr="00C94830">
              <w:rPr>
                <w:bCs/>
                <w:color w:val="auto"/>
                <w:sz w:val="20"/>
                <w:szCs w:val="20"/>
              </w:rPr>
              <w:t xml:space="preserve"> </w:t>
            </w:r>
          </w:p>
          <w:p w14:paraId="4BDA6162" w14:textId="1C890A26" w:rsidR="00AB3FD4" w:rsidRPr="00C94830" w:rsidRDefault="00AB3FD4" w:rsidP="00B61D21">
            <w:pPr>
              <w:pStyle w:val="Default"/>
              <w:spacing w:line="276" w:lineRule="auto"/>
              <w:jc w:val="both"/>
              <w:rPr>
                <w:bCs/>
                <w:color w:val="auto"/>
                <w:sz w:val="20"/>
                <w:szCs w:val="20"/>
              </w:rPr>
            </w:pPr>
            <w:r w:rsidRPr="00C94830">
              <w:rPr>
                <w:bCs/>
                <w:color w:val="auto"/>
                <w:sz w:val="20"/>
                <w:szCs w:val="20"/>
              </w:rPr>
              <w:t xml:space="preserve">Se encuentra en proceso de instalación  </w:t>
            </w:r>
            <w:r w:rsidR="008921A8" w:rsidRPr="00C94830">
              <w:rPr>
                <w:bCs/>
                <w:color w:val="auto"/>
                <w:sz w:val="20"/>
                <w:szCs w:val="20"/>
              </w:rPr>
              <w:t>la Comisión</w:t>
            </w:r>
            <w:r w:rsidRPr="00C94830">
              <w:rPr>
                <w:bCs/>
                <w:color w:val="auto"/>
                <w:sz w:val="20"/>
                <w:szCs w:val="20"/>
              </w:rPr>
              <w:t xml:space="preserve"> de Interculturalidad y Movilidad Humana, a través del cual se re</w:t>
            </w:r>
            <w:r w:rsidR="00436FFD" w:rsidRPr="00C94830">
              <w:rPr>
                <w:bCs/>
                <w:color w:val="auto"/>
                <w:sz w:val="20"/>
                <w:szCs w:val="20"/>
              </w:rPr>
              <w:t>alizará</w:t>
            </w:r>
            <w:r w:rsidRPr="00C94830">
              <w:rPr>
                <w:bCs/>
                <w:color w:val="auto"/>
                <w:sz w:val="20"/>
                <w:szCs w:val="20"/>
              </w:rPr>
              <w:t>n diversas actividades para propiciar la participación social.</w:t>
            </w:r>
          </w:p>
        </w:tc>
      </w:tr>
      <w:tr w:rsidR="00AB3FD4" w:rsidRPr="00C94830" w14:paraId="00FA8515" w14:textId="77777777" w:rsidTr="00E7153C">
        <w:tc>
          <w:tcPr>
            <w:tcW w:w="2235" w:type="dxa"/>
            <w:vAlign w:val="center"/>
          </w:tcPr>
          <w:p w14:paraId="34422F4C"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Transparencia</w:t>
            </w:r>
          </w:p>
        </w:tc>
        <w:tc>
          <w:tcPr>
            <w:tcW w:w="7877" w:type="dxa"/>
            <w:vAlign w:val="center"/>
          </w:tcPr>
          <w:p w14:paraId="1AC0898C" w14:textId="26DC123E" w:rsidR="005E7837" w:rsidRPr="00C94830" w:rsidRDefault="00DD0EDC" w:rsidP="00B61D21">
            <w:pPr>
              <w:pStyle w:val="Default"/>
              <w:tabs>
                <w:tab w:val="right" w:pos="6894"/>
              </w:tabs>
              <w:spacing w:line="276" w:lineRule="auto"/>
              <w:jc w:val="both"/>
              <w:rPr>
                <w:bCs/>
                <w:color w:val="auto"/>
                <w:sz w:val="20"/>
                <w:szCs w:val="20"/>
              </w:rPr>
            </w:pPr>
            <w:r w:rsidRPr="00C94830">
              <w:rPr>
                <w:bCs/>
                <w:color w:val="auto"/>
                <w:sz w:val="20"/>
                <w:szCs w:val="20"/>
              </w:rPr>
              <w:t>Determina</w:t>
            </w:r>
            <w:r w:rsidR="00356BC1" w:rsidRPr="00C94830">
              <w:rPr>
                <w:bCs/>
                <w:color w:val="auto"/>
                <w:sz w:val="20"/>
                <w:szCs w:val="20"/>
              </w:rPr>
              <w:t xml:space="preserve"> </w:t>
            </w:r>
            <w:r w:rsidR="00386B47" w:rsidRPr="00C94830">
              <w:rPr>
                <w:bCs/>
                <w:color w:val="auto"/>
                <w:sz w:val="20"/>
                <w:szCs w:val="20"/>
              </w:rPr>
              <w:t xml:space="preserve">la ejecución de los </w:t>
            </w:r>
            <w:r w:rsidR="005E7837" w:rsidRPr="00C94830">
              <w:rPr>
                <w:bCs/>
                <w:color w:val="auto"/>
                <w:sz w:val="20"/>
                <w:szCs w:val="20"/>
              </w:rPr>
              <w:t>mecanismos</w:t>
            </w:r>
            <w:r w:rsidR="00386B47" w:rsidRPr="00C94830">
              <w:rPr>
                <w:bCs/>
                <w:color w:val="auto"/>
                <w:sz w:val="20"/>
                <w:szCs w:val="20"/>
              </w:rPr>
              <w:t xml:space="preserve"> que garanticen </w:t>
            </w:r>
            <w:r w:rsidR="00B0094A" w:rsidRPr="00C94830">
              <w:rPr>
                <w:bCs/>
                <w:color w:val="auto"/>
                <w:sz w:val="20"/>
                <w:szCs w:val="20"/>
              </w:rPr>
              <w:t xml:space="preserve">a toda persona </w:t>
            </w:r>
            <w:r w:rsidR="00386B47" w:rsidRPr="00C94830">
              <w:rPr>
                <w:bCs/>
                <w:color w:val="auto"/>
                <w:sz w:val="20"/>
                <w:szCs w:val="20"/>
              </w:rPr>
              <w:t xml:space="preserve">el </w:t>
            </w:r>
            <w:r w:rsidR="00F05DD2" w:rsidRPr="00C94830">
              <w:rPr>
                <w:bCs/>
                <w:color w:val="auto"/>
                <w:sz w:val="20"/>
                <w:szCs w:val="20"/>
              </w:rPr>
              <w:t>Derecho al A</w:t>
            </w:r>
            <w:r w:rsidR="00386B47" w:rsidRPr="00C94830">
              <w:rPr>
                <w:bCs/>
                <w:color w:val="auto"/>
                <w:sz w:val="20"/>
                <w:szCs w:val="20"/>
              </w:rPr>
              <w:t xml:space="preserve">cceso a </w:t>
            </w:r>
            <w:r w:rsidR="000A0C6F" w:rsidRPr="00C94830">
              <w:rPr>
                <w:bCs/>
                <w:color w:val="auto"/>
                <w:sz w:val="20"/>
                <w:szCs w:val="20"/>
              </w:rPr>
              <w:t xml:space="preserve">la Información Pública </w:t>
            </w:r>
            <w:r w:rsidRPr="00C94830">
              <w:rPr>
                <w:bCs/>
                <w:color w:val="auto"/>
                <w:sz w:val="20"/>
                <w:szCs w:val="20"/>
              </w:rPr>
              <w:t>de</w:t>
            </w:r>
            <w:r w:rsidR="005B7B44" w:rsidRPr="00C94830">
              <w:rPr>
                <w:bCs/>
                <w:color w:val="auto"/>
                <w:sz w:val="20"/>
                <w:szCs w:val="20"/>
              </w:rPr>
              <w:t xml:space="preserve"> los </w:t>
            </w:r>
            <w:r w:rsidR="007605F2" w:rsidRPr="00C94830">
              <w:rPr>
                <w:bCs/>
                <w:color w:val="auto"/>
                <w:sz w:val="20"/>
                <w:szCs w:val="20"/>
              </w:rPr>
              <w:t>diversos programas y apoyos que se otorgan en la Secretaría de Desarrollo Rural y Equidad para las Comunidades</w:t>
            </w:r>
            <w:r w:rsidR="005B7B44" w:rsidRPr="00C94830">
              <w:rPr>
                <w:bCs/>
                <w:color w:val="auto"/>
                <w:sz w:val="20"/>
                <w:szCs w:val="20"/>
              </w:rPr>
              <w:t xml:space="preserve"> </w:t>
            </w:r>
            <w:r w:rsidR="007605F2" w:rsidRPr="00C94830">
              <w:rPr>
                <w:bCs/>
                <w:color w:val="auto"/>
                <w:sz w:val="20"/>
                <w:szCs w:val="20"/>
              </w:rPr>
              <w:t xml:space="preserve">a través de la </w:t>
            </w:r>
            <w:r w:rsidR="00C841A8" w:rsidRPr="00C94830">
              <w:rPr>
                <w:bCs/>
                <w:color w:val="auto"/>
                <w:sz w:val="20"/>
                <w:szCs w:val="20"/>
              </w:rPr>
              <w:t>Unidad de Transparencia</w:t>
            </w:r>
            <w:r w:rsidR="007605F2" w:rsidRPr="00C94830">
              <w:rPr>
                <w:bCs/>
                <w:color w:val="auto"/>
                <w:sz w:val="20"/>
                <w:szCs w:val="20"/>
              </w:rPr>
              <w:t>.</w:t>
            </w:r>
          </w:p>
          <w:p w14:paraId="6A1D4C06" w14:textId="57181245" w:rsidR="00AB3FD4" w:rsidRPr="00C94830" w:rsidRDefault="00AB3FD4" w:rsidP="00B61D21">
            <w:pPr>
              <w:pStyle w:val="Default"/>
              <w:tabs>
                <w:tab w:val="right" w:pos="6894"/>
              </w:tabs>
              <w:spacing w:line="276" w:lineRule="auto"/>
              <w:jc w:val="both"/>
              <w:rPr>
                <w:bCs/>
                <w:color w:val="auto"/>
                <w:sz w:val="20"/>
                <w:szCs w:val="20"/>
              </w:rPr>
            </w:pPr>
            <w:r w:rsidRPr="00C94830">
              <w:rPr>
                <w:bCs/>
                <w:color w:val="auto"/>
                <w:sz w:val="20"/>
                <w:szCs w:val="20"/>
              </w:rPr>
              <w:t>Todo el proceso de recepción y aprobación de proyectos se realizará con pleno respeto a la privacidad de los datos personales y a la prohibición del uso político-partidista, confesional o comercial de la información; apegado a la ley de Transparencia y Acceso a la Información Pública del Distrito Federal.</w:t>
            </w:r>
          </w:p>
        </w:tc>
      </w:tr>
      <w:tr w:rsidR="00AB3FD4" w:rsidRPr="00C94830" w14:paraId="166FAA51" w14:textId="77777777" w:rsidTr="00E7153C">
        <w:tc>
          <w:tcPr>
            <w:tcW w:w="2235" w:type="dxa"/>
            <w:vAlign w:val="center"/>
          </w:tcPr>
          <w:p w14:paraId="25D0369F"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Efectividad</w:t>
            </w:r>
          </w:p>
        </w:tc>
        <w:tc>
          <w:tcPr>
            <w:tcW w:w="7877" w:type="dxa"/>
            <w:vAlign w:val="center"/>
          </w:tcPr>
          <w:p w14:paraId="3FCC29E2" w14:textId="77777777" w:rsidR="00AB3FD4" w:rsidRPr="00C94830" w:rsidRDefault="00AB3FD4" w:rsidP="00B61D21">
            <w:pPr>
              <w:pStyle w:val="Default"/>
              <w:tabs>
                <w:tab w:val="right" w:pos="6894"/>
              </w:tabs>
              <w:spacing w:line="276" w:lineRule="auto"/>
              <w:jc w:val="both"/>
              <w:rPr>
                <w:bCs/>
                <w:color w:val="auto"/>
                <w:sz w:val="20"/>
                <w:szCs w:val="20"/>
              </w:rPr>
            </w:pPr>
            <w:r w:rsidRPr="00C94830">
              <w:rPr>
                <w:bCs/>
                <w:color w:val="auto"/>
                <w:sz w:val="20"/>
                <w:szCs w:val="20"/>
              </w:rPr>
              <w:t>Las actividades del programa se realizaran de manera austera, con el menor costo administrativo, la mayor celeridad con el objeto de tener mejores resultados.</w:t>
            </w:r>
          </w:p>
        </w:tc>
      </w:tr>
    </w:tbl>
    <w:p w14:paraId="51ABC721" w14:textId="77777777" w:rsidR="007F4AFB" w:rsidRPr="00C94830" w:rsidRDefault="007F4AFB" w:rsidP="00B61D21">
      <w:pPr>
        <w:pStyle w:val="Default"/>
        <w:spacing w:line="276" w:lineRule="auto"/>
        <w:jc w:val="both"/>
        <w:rPr>
          <w:b/>
          <w:bCs/>
          <w:color w:val="auto"/>
          <w:sz w:val="20"/>
          <w:szCs w:val="20"/>
        </w:rPr>
      </w:pPr>
    </w:p>
    <w:p w14:paraId="46032B0F" w14:textId="77777777" w:rsidR="007F4AFB" w:rsidRPr="00C94830" w:rsidRDefault="007F4AFB" w:rsidP="00B61D21">
      <w:pPr>
        <w:pStyle w:val="Default"/>
        <w:spacing w:line="276" w:lineRule="auto"/>
        <w:jc w:val="both"/>
        <w:rPr>
          <w:b/>
          <w:bCs/>
          <w:color w:val="auto"/>
          <w:sz w:val="20"/>
          <w:szCs w:val="20"/>
        </w:rPr>
      </w:pPr>
    </w:p>
    <w:p w14:paraId="0B3B18A6" w14:textId="77777777" w:rsidR="00AB3FD4" w:rsidRPr="00C94830" w:rsidRDefault="005E4101" w:rsidP="00B61D21">
      <w:pPr>
        <w:pStyle w:val="Default"/>
        <w:spacing w:line="276" w:lineRule="auto"/>
        <w:jc w:val="both"/>
        <w:outlineLvl w:val="2"/>
        <w:rPr>
          <w:b/>
          <w:bCs/>
          <w:color w:val="auto"/>
          <w:sz w:val="20"/>
          <w:szCs w:val="20"/>
        </w:rPr>
      </w:pPr>
      <w:bookmarkStart w:id="41" w:name="_Toc518046308"/>
      <w:r w:rsidRPr="00C94830">
        <w:rPr>
          <w:b/>
          <w:bCs/>
          <w:color w:val="auto"/>
          <w:sz w:val="20"/>
          <w:szCs w:val="20"/>
        </w:rPr>
        <w:t>II1.1.2</w:t>
      </w:r>
      <w:r w:rsidR="00AB3FD4" w:rsidRPr="00C94830">
        <w:rPr>
          <w:b/>
          <w:bCs/>
          <w:color w:val="auto"/>
          <w:sz w:val="20"/>
          <w:szCs w:val="20"/>
        </w:rPr>
        <w:t xml:space="preserve"> Análisis del Apego de las Reglas de Operación a los Lineamientos para la Elaboración de Reglas de Operación 2015.</w:t>
      </w:r>
      <w:bookmarkEnd w:id="41"/>
    </w:p>
    <w:p w14:paraId="752D4B8D" w14:textId="77777777" w:rsidR="0064447B" w:rsidRPr="00C94830" w:rsidRDefault="0064447B" w:rsidP="00B61D21">
      <w:pPr>
        <w:pStyle w:val="Default"/>
        <w:spacing w:line="276" w:lineRule="auto"/>
        <w:jc w:val="both"/>
        <w:rPr>
          <w:b/>
          <w:bCs/>
          <w:color w:val="auto"/>
          <w:sz w:val="20"/>
          <w:szCs w:val="20"/>
        </w:rPr>
      </w:pPr>
    </w:p>
    <w:p w14:paraId="65B869B7" w14:textId="635C7250" w:rsidR="000208C8" w:rsidRPr="00C94830" w:rsidRDefault="000208C8" w:rsidP="00B61D21">
      <w:pPr>
        <w:pStyle w:val="Default"/>
        <w:spacing w:line="276" w:lineRule="auto"/>
        <w:jc w:val="both"/>
        <w:rPr>
          <w:bCs/>
          <w:color w:val="auto"/>
          <w:sz w:val="20"/>
          <w:szCs w:val="20"/>
        </w:rPr>
      </w:pPr>
      <w:r w:rsidRPr="00C94830">
        <w:rPr>
          <w:bCs/>
          <w:color w:val="auto"/>
          <w:sz w:val="20"/>
          <w:szCs w:val="20"/>
        </w:rPr>
        <w:t>Retomando las Reglas de Operación 2015 se realiza un análisis del Programa Social y se valora si fueron diseñadas de acuerdo con los aspectos solicitados en los 11 apartados de los Lineamientos para la Elaboración de las Reglas de Operación 2015 emitidos por el Consejo de Evaluación del Desarrollo Social.</w:t>
      </w:r>
    </w:p>
    <w:p w14:paraId="5939C0EE" w14:textId="1CF332C7" w:rsidR="00283122" w:rsidRPr="00C94830" w:rsidRDefault="00283122" w:rsidP="00B61D21">
      <w:pPr>
        <w:pStyle w:val="Default"/>
        <w:spacing w:line="276" w:lineRule="auto"/>
        <w:jc w:val="both"/>
        <w:rPr>
          <w:b/>
          <w:bCs/>
          <w:color w:val="auto"/>
          <w:sz w:val="20"/>
          <w:szCs w:val="20"/>
        </w:rPr>
      </w:pPr>
    </w:p>
    <w:p w14:paraId="633682EF" w14:textId="2D8C6B57" w:rsidR="003A2BDF" w:rsidRPr="007B719D" w:rsidRDefault="003A2BDF" w:rsidP="003A2BDF">
      <w:pPr>
        <w:pStyle w:val="Epgrafe"/>
        <w:keepNext/>
        <w:jc w:val="center"/>
        <w:rPr>
          <w:rFonts w:ascii="Times New Roman" w:hAnsi="Times New Roman" w:cs="Times New Roman"/>
          <w:color w:val="auto"/>
          <w:sz w:val="20"/>
          <w:szCs w:val="20"/>
        </w:rPr>
      </w:pPr>
      <w:bookmarkStart w:id="42" w:name="_Toc518038197"/>
      <w:r w:rsidRPr="007B719D">
        <w:rPr>
          <w:rFonts w:ascii="Times New Roman" w:hAnsi="Times New Roman" w:cs="Times New Roman"/>
          <w:color w:val="auto"/>
          <w:sz w:val="20"/>
          <w:szCs w:val="20"/>
        </w:rPr>
        <w:t xml:space="preserve">Cuadro </w:t>
      </w:r>
      <w:r w:rsidRPr="007B719D">
        <w:rPr>
          <w:rFonts w:ascii="Times New Roman" w:hAnsi="Times New Roman" w:cs="Times New Roman"/>
          <w:color w:val="auto"/>
          <w:sz w:val="20"/>
          <w:szCs w:val="20"/>
        </w:rPr>
        <w:fldChar w:fldCharType="begin"/>
      </w:r>
      <w:r w:rsidRPr="007B719D">
        <w:rPr>
          <w:rFonts w:ascii="Times New Roman" w:hAnsi="Times New Roman" w:cs="Times New Roman"/>
          <w:color w:val="auto"/>
          <w:sz w:val="20"/>
          <w:szCs w:val="20"/>
        </w:rPr>
        <w:instrText xml:space="preserve"> SEQ Cuadro \* ARABIC </w:instrText>
      </w:r>
      <w:r w:rsidRPr="007B719D">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15</w:t>
      </w:r>
      <w:r w:rsidRPr="007B719D">
        <w:rPr>
          <w:rFonts w:ascii="Times New Roman" w:hAnsi="Times New Roman" w:cs="Times New Roman"/>
          <w:color w:val="auto"/>
          <w:sz w:val="20"/>
          <w:szCs w:val="20"/>
        </w:rPr>
        <w:fldChar w:fldCharType="end"/>
      </w:r>
      <w:r w:rsidRPr="007B719D">
        <w:rPr>
          <w:rFonts w:ascii="Times New Roman" w:hAnsi="Times New Roman" w:cs="Times New Roman"/>
          <w:color w:val="auto"/>
          <w:sz w:val="20"/>
          <w:szCs w:val="20"/>
        </w:rPr>
        <w:t>.Apego de las Reglas de Operación a los Lineamientos para la elaboración de las ROP 2015</w:t>
      </w:r>
      <w:bookmarkEnd w:id="42"/>
    </w:p>
    <w:tbl>
      <w:tblPr>
        <w:tblStyle w:val="Tablaconcuadrcula"/>
        <w:tblW w:w="0" w:type="auto"/>
        <w:tblLook w:val="04A0" w:firstRow="1" w:lastRow="0" w:firstColumn="1" w:lastColumn="0" w:noHBand="0" w:noVBand="1"/>
      </w:tblPr>
      <w:tblGrid>
        <w:gridCol w:w="3369"/>
        <w:gridCol w:w="1984"/>
        <w:gridCol w:w="4759"/>
      </w:tblGrid>
      <w:tr w:rsidR="00283122" w:rsidRPr="00C94830" w14:paraId="2E9CBE38" w14:textId="77777777" w:rsidTr="007F4AFB">
        <w:trPr>
          <w:trHeight w:val="577"/>
        </w:trPr>
        <w:tc>
          <w:tcPr>
            <w:tcW w:w="3369" w:type="dxa"/>
            <w:shd w:val="clear" w:color="auto" w:fill="D9D9D9" w:themeFill="background1" w:themeFillShade="D9"/>
            <w:vAlign w:val="center"/>
          </w:tcPr>
          <w:p w14:paraId="5DB300ED" w14:textId="77777777" w:rsidR="00283122" w:rsidRPr="00C94830" w:rsidRDefault="00283122" w:rsidP="007F4AF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APARTADO</w:t>
            </w:r>
          </w:p>
        </w:tc>
        <w:tc>
          <w:tcPr>
            <w:tcW w:w="1984" w:type="dxa"/>
            <w:shd w:val="clear" w:color="auto" w:fill="D9D9D9" w:themeFill="background1" w:themeFillShade="D9"/>
            <w:vAlign w:val="center"/>
          </w:tcPr>
          <w:p w14:paraId="37377AC9" w14:textId="77777777" w:rsidR="00283122" w:rsidRPr="00C94830" w:rsidRDefault="00283122" w:rsidP="007F4AF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NIVEL DE CUMPLIMIENTO</w:t>
            </w:r>
          </w:p>
        </w:tc>
        <w:tc>
          <w:tcPr>
            <w:tcW w:w="4759" w:type="dxa"/>
            <w:shd w:val="clear" w:color="auto" w:fill="D9D9D9" w:themeFill="background1" w:themeFillShade="D9"/>
            <w:vAlign w:val="center"/>
          </w:tcPr>
          <w:p w14:paraId="666E4011" w14:textId="77777777" w:rsidR="00283122" w:rsidRPr="00C94830" w:rsidRDefault="00283122" w:rsidP="007F4AF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JUSTIFICACION</w:t>
            </w:r>
          </w:p>
        </w:tc>
      </w:tr>
      <w:tr w:rsidR="00283122" w:rsidRPr="00C94830" w14:paraId="34733026" w14:textId="77777777" w:rsidTr="009642C6">
        <w:tc>
          <w:tcPr>
            <w:tcW w:w="3369" w:type="dxa"/>
          </w:tcPr>
          <w:p w14:paraId="4E3A2F5A"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Introducción</w:t>
            </w:r>
          </w:p>
        </w:tc>
        <w:tc>
          <w:tcPr>
            <w:tcW w:w="1984" w:type="dxa"/>
          </w:tcPr>
          <w:p w14:paraId="293774B3"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4759" w:type="dxa"/>
          </w:tcPr>
          <w:p w14:paraId="4F84CB2C" w14:textId="77777777" w:rsidR="00283122" w:rsidRPr="00C94830" w:rsidRDefault="00283122"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Si se incluyen en las ROP 2015 </w:t>
            </w:r>
          </w:p>
        </w:tc>
      </w:tr>
      <w:tr w:rsidR="00283122" w:rsidRPr="00C94830" w14:paraId="5B3C7DA3" w14:textId="77777777" w:rsidTr="009642C6">
        <w:tc>
          <w:tcPr>
            <w:tcW w:w="3369" w:type="dxa"/>
          </w:tcPr>
          <w:p w14:paraId="420B017D" w14:textId="77777777" w:rsidR="00283122" w:rsidRPr="00C94830" w:rsidRDefault="00283122" w:rsidP="00B61D21">
            <w:pPr>
              <w:pStyle w:val="Prrafodelista"/>
              <w:numPr>
                <w:ilvl w:val="0"/>
                <w:numId w:val="34"/>
              </w:numPr>
              <w:tabs>
                <w:tab w:val="left" w:pos="426"/>
              </w:tabs>
              <w:spacing w:line="276" w:lineRule="auto"/>
              <w:ind w:left="0" w:hanging="11"/>
              <w:jc w:val="both"/>
              <w:rPr>
                <w:rFonts w:ascii="Times New Roman" w:hAnsi="Times New Roman" w:cs="Times New Roman"/>
                <w:sz w:val="20"/>
                <w:szCs w:val="20"/>
              </w:rPr>
            </w:pPr>
            <w:r w:rsidRPr="00C94830">
              <w:rPr>
                <w:rFonts w:ascii="Times New Roman" w:hAnsi="Times New Roman" w:cs="Times New Roman"/>
                <w:sz w:val="20"/>
                <w:szCs w:val="20"/>
              </w:rPr>
              <w:t xml:space="preserve">Dependencia o Entidad Responsable del Programa </w:t>
            </w:r>
          </w:p>
        </w:tc>
        <w:tc>
          <w:tcPr>
            <w:tcW w:w="1984" w:type="dxa"/>
          </w:tcPr>
          <w:p w14:paraId="3B44F087"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4759" w:type="dxa"/>
          </w:tcPr>
          <w:p w14:paraId="5ECC35E5" w14:textId="77777777" w:rsidR="00283122" w:rsidRPr="00C94830" w:rsidRDefault="00283122"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 las ROP se menciona que el área responsable será la Dirección de Atención a Huéspedes Migrantes y sus Familias (DAHMYF).</w:t>
            </w:r>
          </w:p>
        </w:tc>
      </w:tr>
      <w:tr w:rsidR="00283122" w:rsidRPr="00C94830" w14:paraId="46C56CF1" w14:textId="77777777" w:rsidTr="009642C6">
        <w:tc>
          <w:tcPr>
            <w:tcW w:w="3369" w:type="dxa"/>
          </w:tcPr>
          <w:p w14:paraId="3AACC230" w14:textId="77777777" w:rsidR="00283122" w:rsidRPr="00C94830" w:rsidRDefault="00283122" w:rsidP="00B61D21">
            <w:pPr>
              <w:pStyle w:val="Prrafodelista"/>
              <w:numPr>
                <w:ilvl w:val="0"/>
                <w:numId w:val="34"/>
              </w:numPr>
              <w:tabs>
                <w:tab w:val="left" w:pos="426"/>
              </w:tabs>
              <w:spacing w:line="276" w:lineRule="auto"/>
              <w:ind w:left="0" w:hanging="11"/>
              <w:jc w:val="both"/>
              <w:rPr>
                <w:rFonts w:ascii="Times New Roman" w:hAnsi="Times New Roman" w:cs="Times New Roman"/>
                <w:sz w:val="20"/>
                <w:szCs w:val="20"/>
              </w:rPr>
            </w:pPr>
            <w:r w:rsidRPr="00C94830">
              <w:rPr>
                <w:rFonts w:ascii="Times New Roman" w:hAnsi="Times New Roman" w:cs="Times New Roman"/>
                <w:sz w:val="20"/>
                <w:szCs w:val="20"/>
              </w:rPr>
              <w:t xml:space="preserve">Objetivos y Alcances </w:t>
            </w:r>
          </w:p>
        </w:tc>
        <w:tc>
          <w:tcPr>
            <w:tcW w:w="1984" w:type="dxa"/>
          </w:tcPr>
          <w:p w14:paraId="10A27B77"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4759" w:type="dxa"/>
          </w:tcPr>
          <w:p w14:paraId="44673768" w14:textId="77777777" w:rsidR="00283122" w:rsidRPr="00C94830" w:rsidRDefault="00283122"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 se incluyen en las ROP 2015.</w:t>
            </w:r>
          </w:p>
        </w:tc>
      </w:tr>
      <w:tr w:rsidR="00283122" w:rsidRPr="00C94830" w14:paraId="2E4067F2" w14:textId="77777777" w:rsidTr="009642C6">
        <w:tc>
          <w:tcPr>
            <w:tcW w:w="3369" w:type="dxa"/>
          </w:tcPr>
          <w:p w14:paraId="1EF1436D" w14:textId="77777777" w:rsidR="00283122" w:rsidRPr="00C94830" w:rsidRDefault="00283122" w:rsidP="00B61D21">
            <w:pPr>
              <w:pStyle w:val="Prrafodelista"/>
              <w:numPr>
                <w:ilvl w:val="0"/>
                <w:numId w:val="34"/>
              </w:numPr>
              <w:tabs>
                <w:tab w:val="left" w:pos="426"/>
              </w:tabs>
              <w:spacing w:line="276" w:lineRule="auto"/>
              <w:ind w:left="0" w:hanging="11"/>
              <w:jc w:val="both"/>
              <w:rPr>
                <w:rFonts w:ascii="Times New Roman" w:hAnsi="Times New Roman" w:cs="Times New Roman"/>
                <w:sz w:val="20"/>
                <w:szCs w:val="20"/>
              </w:rPr>
            </w:pPr>
            <w:r w:rsidRPr="00C94830">
              <w:rPr>
                <w:rFonts w:ascii="Times New Roman" w:hAnsi="Times New Roman" w:cs="Times New Roman"/>
                <w:sz w:val="20"/>
                <w:szCs w:val="20"/>
              </w:rPr>
              <w:t>Metas Físicas</w:t>
            </w:r>
          </w:p>
        </w:tc>
        <w:tc>
          <w:tcPr>
            <w:tcW w:w="1984" w:type="dxa"/>
          </w:tcPr>
          <w:p w14:paraId="28B47953"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4759" w:type="dxa"/>
          </w:tcPr>
          <w:p w14:paraId="2E9F3EFE" w14:textId="77777777" w:rsidR="00283122" w:rsidRPr="00C94830" w:rsidRDefault="00283122"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menciona la cantidad de ayudas que se planean entregar y las metas de cobertura.</w:t>
            </w:r>
          </w:p>
        </w:tc>
      </w:tr>
      <w:tr w:rsidR="00283122" w:rsidRPr="00C94830" w14:paraId="47AFCE3A" w14:textId="77777777" w:rsidTr="009642C6">
        <w:tc>
          <w:tcPr>
            <w:tcW w:w="3369" w:type="dxa"/>
          </w:tcPr>
          <w:p w14:paraId="77E0884D" w14:textId="77777777" w:rsidR="00283122" w:rsidRPr="00C94830" w:rsidRDefault="00283122" w:rsidP="00B61D21">
            <w:pPr>
              <w:pStyle w:val="Prrafodelista"/>
              <w:numPr>
                <w:ilvl w:val="0"/>
                <w:numId w:val="34"/>
              </w:numPr>
              <w:tabs>
                <w:tab w:val="left" w:pos="426"/>
              </w:tabs>
              <w:spacing w:line="276" w:lineRule="auto"/>
              <w:ind w:left="0" w:hanging="11"/>
              <w:jc w:val="both"/>
              <w:rPr>
                <w:rFonts w:ascii="Times New Roman" w:hAnsi="Times New Roman" w:cs="Times New Roman"/>
                <w:sz w:val="20"/>
                <w:szCs w:val="20"/>
              </w:rPr>
            </w:pPr>
            <w:r w:rsidRPr="00C94830">
              <w:rPr>
                <w:rFonts w:ascii="Times New Roman" w:hAnsi="Times New Roman" w:cs="Times New Roman"/>
                <w:sz w:val="20"/>
                <w:szCs w:val="20"/>
              </w:rPr>
              <w:t xml:space="preserve">Programación Presupuestal </w:t>
            </w:r>
          </w:p>
        </w:tc>
        <w:tc>
          <w:tcPr>
            <w:tcW w:w="1984" w:type="dxa"/>
          </w:tcPr>
          <w:p w14:paraId="7BD9E68F"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4759" w:type="dxa"/>
          </w:tcPr>
          <w:p w14:paraId="716EEE10" w14:textId="77777777" w:rsidR="00283122" w:rsidRPr="00C94830" w:rsidRDefault="00283122" w:rsidP="00B61D21">
            <w:pPr>
              <w:autoSpaceDE w:val="0"/>
              <w:autoSpaceDN w:val="0"/>
              <w:adjustRightInd w:val="0"/>
              <w:spacing w:line="276" w:lineRule="auto"/>
              <w:jc w:val="both"/>
              <w:rPr>
                <w:rFonts w:ascii="Times New Roman" w:hAnsi="Times New Roman" w:cs="Times New Roman"/>
                <w:bCs/>
                <w:sz w:val="20"/>
                <w:szCs w:val="20"/>
              </w:rPr>
            </w:pPr>
            <w:r w:rsidRPr="00C94830">
              <w:rPr>
                <w:rFonts w:ascii="Times New Roman" w:hAnsi="Times New Roman" w:cs="Times New Roman"/>
                <w:sz w:val="20"/>
                <w:szCs w:val="20"/>
              </w:rPr>
              <w:t>El programa ejercerá un monto inicial de $16,677,781.00 (</w:t>
            </w:r>
            <w:r w:rsidRPr="00C94830">
              <w:rPr>
                <w:rFonts w:ascii="Times New Roman" w:hAnsi="Times New Roman" w:cs="Times New Roman"/>
                <w:bCs/>
                <w:sz w:val="20"/>
                <w:szCs w:val="20"/>
              </w:rPr>
              <w:t>Dieciséis millones seiscientos setenta y siete mil setecientos ochenta y un pesos 00/100</w:t>
            </w:r>
            <w:r w:rsidRPr="00C94830">
              <w:rPr>
                <w:rFonts w:ascii="Times New Roman" w:hAnsi="Times New Roman" w:cs="Times New Roman"/>
                <w:sz w:val="20"/>
                <w:szCs w:val="20"/>
              </w:rPr>
              <w:t xml:space="preserve"> M.N.)</w:t>
            </w:r>
          </w:p>
        </w:tc>
      </w:tr>
      <w:tr w:rsidR="00283122" w:rsidRPr="00C94830" w14:paraId="0A9E0E59" w14:textId="77777777" w:rsidTr="009642C6">
        <w:tc>
          <w:tcPr>
            <w:tcW w:w="3369" w:type="dxa"/>
          </w:tcPr>
          <w:p w14:paraId="3E876EFF" w14:textId="77777777" w:rsidR="00283122" w:rsidRPr="00C94830" w:rsidRDefault="00283122" w:rsidP="00B61D21">
            <w:pPr>
              <w:pStyle w:val="Prrafodelista"/>
              <w:numPr>
                <w:ilvl w:val="0"/>
                <w:numId w:val="34"/>
              </w:numPr>
              <w:tabs>
                <w:tab w:val="left" w:pos="426"/>
              </w:tabs>
              <w:spacing w:line="276" w:lineRule="auto"/>
              <w:ind w:left="0" w:hanging="11"/>
              <w:jc w:val="both"/>
              <w:rPr>
                <w:rFonts w:ascii="Times New Roman" w:hAnsi="Times New Roman" w:cs="Times New Roman"/>
                <w:sz w:val="20"/>
                <w:szCs w:val="20"/>
              </w:rPr>
            </w:pPr>
            <w:r w:rsidRPr="00C94830">
              <w:rPr>
                <w:rFonts w:ascii="Times New Roman" w:hAnsi="Times New Roman" w:cs="Times New Roman"/>
                <w:sz w:val="20"/>
                <w:szCs w:val="20"/>
              </w:rPr>
              <w:t>Requisitos y Procedimientos de Acceso</w:t>
            </w:r>
          </w:p>
        </w:tc>
        <w:tc>
          <w:tcPr>
            <w:tcW w:w="1984" w:type="dxa"/>
          </w:tcPr>
          <w:p w14:paraId="6CBA0400"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Satisfactorio </w:t>
            </w:r>
          </w:p>
        </w:tc>
        <w:tc>
          <w:tcPr>
            <w:tcW w:w="4759" w:type="dxa"/>
          </w:tcPr>
          <w:p w14:paraId="37386C43" w14:textId="77777777" w:rsidR="00283122" w:rsidRPr="00C94830" w:rsidRDefault="00283122"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Explica paso a paso los procedimientos y acceso al programa en sus diferentes componentes. </w:t>
            </w:r>
          </w:p>
        </w:tc>
      </w:tr>
      <w:tr w:rsidR="00283122" w:rsidRPr="00C94830" w14:paraId="2D99BC4E" w14:textId="77777777" w:rsidTr="009642C6">
        <w:tc>
          <w:tcPr>
            <w:tcW w:w="3369" w:type="dxa"/>
          </w:tcPr>
          <w:p w14:paraId="6C993529" w14:textId="77777777" w:rsidR="00283122" w:rsidRPr="00C94830" w:rsidRDefault="00283122" w:rsidP="00B61D21">
            <w:pPr>
              <w:pStyle w:val="Prrafodelista"/>
              <w:numPr>
                <w:ilvl w:val="0"/>
                <w:numId w:val="34"/>
              </w:numPr>
              <w:tabs>
                <w:tab w:val="left" w:pos="426"/>
              </w:tabs>
              <w:spacing w:line="276" w:lineRule="auto"/>
              <w:ind w:left="0" w:hanging="11"/>
              <w:jc w:val="both"/>
              <w:rPr>
                <w:rFonts w:ascii="Times New Roman" w:hAnsi="Times New Roman" w:cs="Times New Roman"/>
                <w:sz w:val="20"/>
                <w:szCs w:val="20"/>
              </w:rPr>
            </w:pPr>
            <w:r w:rsidRPr="00C94830">
              <w:rPr>
                <w:rFonts w:ascii="Times New Roman" w:hAnsi="Times New Roman" w:cs="Times New Roman"/>
                <w:sz w:val="20"/>
                <w:szCs w:val="20"/>
              </w:rPr>
              <w:t xml:space="preserve">Procedimientos de Instrumentación </w:t>
            </w:r>
          </w:p>
        </w:tc>
        <w:tc>
          <w:tcPr>
            <w:tcW w:w="1984" w:type="dxa"/>
          </w:tcPr>
          <w:p w14:paraId="4C995503"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4759" w:type="dxa"/>
          </w:tcPr>
          <w:p w14:paraId="315F3C51" w14:textId="77777777" w:rsidR="00283122" w:rsidRPr="00C94830" w:rsidRDefault="00283122"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Explica paso a paso los procedimientos de instrumentación</w:t>
            </w:r>
          </w:p>
        </w:tc>
      </w:tr>
      <w:tr w:rsidR="00283122" w:rsidRPr="00C94830" w14:paraId="6AAA7060" w14:textId="77777777" w:rsidTr="009642C6">
        <w:tc>
          <w:tcPr>
            <w:tcW w:w="3369" w:type="dxa"/>
          </w:tcPr>
          <w:p w14:paraId="7DD9BDBF" w14:textId="77777777" w:rsidR="00283122" w:rsidRPr="00C94830" w:rsidRDefault="00283122" w:rsidP="00B61D21">
            <w:pPr>
              <w:pStyle w:val="Prrafodelista"/>
              <w:numPr>
                <w:ilvl w:val="0"/>
                <w:numId w:val="34"/>
              </w:numPr>
              <w:tabs>
                <w:tab w:val="left" w:pos="426"/>
              </w:tabs>
              <w:spacing w:line="276" w:lineRule="auto"/>
              <w:ind w:left="0" w:hanging="11"/>
              <w:jc w:val="both"/>
              <w:rPr>
                <w:rFonts w:ascii="Times New Roman" w:hAnsi="Times New Roman" w:cs="Times New Roman"/>
                <w:sz w:val="20"/>
                <w:szCs w:val="20"/>
              </w:rPr>
            </w:pPr>
            <w:r w:rsidRPr="00C94830">
              <w:rPr>
                <w:rFonts w:ascii="Times New Roman" w:hAnsi="Times New Roman" w:cs="Times New Roman"/>
                <w:sz w:val="20"/>
                <w:szCs w:val="20"/>
              </w:rPr>
              <w:t>Procedimientos de Queja o Inconformidad Ciudadana</w:t>
            </w:r>
          </w:p>
        </w:tc>
        <w:tc>
          <w:tcPr>
            <w:tcW w:w="1984" w:type="dxa"/>
          </w:tcPr>
          <w:p w14:paraId="2551382F"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4759" w:type="dxa"/>
          </w:tcPr>
          <w:p w14:paraId="37E516DA" w14:textId="77777777" w:rsidR="00283122" w:rsidRPr="00C94830" w:rsidRDefault="00283122"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Se menciona el área responsable, el procedimiento  y el tiempo de respuesta para la queja o inconformidad </w:t>
            </w:r>
          </w:p>
        </w:tc>
      </w:tr>
      <w:tr w:rsidR="00283122" w:rsidRPr="00C94830" w14:paraId="1B706D2B" w14:textId="77777777" w:rsidTr="009642C6">
        <w:tc>
          <w:tcPr>
            <w:tcW w:w="3369" w:type="dxa"/>
          </w:tcPr>
          <w:p w14:paraId="27A60225" w14:textId="77777777" w:rsidR="00283122" w:rsidRPr="00C94830" w:rsidRDefault="00283122" w:rsidP="00B61D21">
            <w:pPr>
              <w:pStyle w:val="Prrafodelista"/>
              <w:numPr>
                <w:ilvl w:val="0"/>
                <w:numId w:val="34"/>
              </w:numPr>
              <w:tabs>
                <w:tab w:val="left" w:pos="426"/>
              </w:tabs>
              <w:spacing w:line="276" w:lineRule="auto"/>
              <w:ind w:left="0" w:hanging="11"/>
              <w:jc w:val="both"/>
              <w:rPr>
                <w:rFonts w:ascii="Times New Roman" w:hAnsi="Times New Roman" w:cs="Times New Roman"/>
                <w:sz w:val="20"/>
                <w:szCs w:val="20"/>
              </w:rPr>
            </w:pPr>
            <w:r w:rsidRPr="00C94830">
              <w:rPr>
                <w:rFonts w:ascii="Times New Roman" w:hAnsi="Times New Roman" w:cs="Times New Roman"/>
                <w:sz w:val="20"/>
                <w:szCs w:val="20"/>
              </w:rPr>
              <w:t>Mecanismos de Exigibilidad</w:t>
            </w:r>
          </w:p>
        </w:tc>
        <w:tc>
          <w:tcPr>
            <w:tcW w:w="1984" w:type="dxa"/>
          </w:tcPr>
          <w:p w14:paraId="26AD152B"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4759" w:type="dxa"/>
          </w:tcPr>
          <w:p w14:paraId="5911D049" w14:textId="77777777" w:rsidR="00283122" w:rsidRPr="00C94830" w:rsidRDefault="00283122"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Están dentro de las Reglas de Operación </w:t>
            </w:r>
          </w:p>
        </w:tc>
      </w:tr>
      <w:tr w:rsidR="00283122" w:rsidRPr="00C94830" w14:paraId="549C416D" w14:textId="77777777" w:rsidTr="009642C6">
        <w:tc>
          <w:tcPr>
            <w:tcW w:w="3369" w:type="dxa"/>
          </w:tcPr>
          <w:p w14:paraId="4318CCA2" w14:textId="77777777" w:rsidR="00283122" w:rsidRPr="00C94830" w:rsidRDefault="00283122" w:rsidP="00B61D21">
            <w:pPr>
              <w:pStyle w:val="Prrafodelista"/>
              <w:numPr>
                <w:ilvl w:val="0"/>
                <w:numId w:val="34"/>
              </w:numPr>
              <w:tabs>
                <w:tab w:val="left" w:pos="426"/>
              </w:tabs>
              <w:spacing w:line="276" w:lineRule="auto"/>
              <w:ind w:left="0" w:hanging="11"/>
              <w:jc w:val="both"/>
              <w:rPr>
                <w:rFonts w:ascii="Times New Roman" w:hAnsi="Times New Roman" w:cs="Times New Roman"/>
                <w:sz w:val="20"/>
                <w:szCs w:val="20"/>
              </w:rPr>
            </w:pPr>
            <w:r w:rsidRPr="00C94830">
              <w:rPr>
                <w:rFonts w:ascii="Times New Roman" w:hAnsi="Times New Roman" w:cs="Times New Roman"/>
                <w:sz w:val="20"/>
                <w:szCs w:val="20"/>
              </w:rPr>
              <w:t>Mecanismos de Evaluación e Indicadores</w:t>
            </w:r>
          </w:p>
        </w:tc>
        <w:tc>
          <w:tcPr>
            <w:tcW w:w="1984" w:type="dxa"/>
          </w:tcPr>
          <w:p w14:paraId="296F3DAB"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Parcial</w:t>
            </w:r>
          </w:p>
        </w:tc>
        <w:tc>
          <w:tcPr>
            <w:tcW w:w="4759" w:type="dxa"/>
          </w:tcPr>
          <w:p w14:paraId="2B9D824B" w14:textId="77777777" w:rsidR="00283122" w:rsidRPr="00C94830" w:rsidRDefault="00283122"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Los indicadores no son muy claros y no están contextualizados, En cuanto a la evaluación interna no menciona a detalle el proceso. </w:t>
            </w:r>
          </w:p>
        </w:tc>
      </w:tr>
      <w:tr w:rsidR="00283122" w:rsidRPr="00C94830" w14:paraId="6D028789" w14:textId="77777777" w:rsidTr="009642C6">
        <w:tc>
          <w:tcPr>
            <w:tcW w:w="3369" w:type="dxa"/>
          </w:tcPr>
          <w:p w14:paraId="0986C5B2" w14:textId="77777777" w:rsidR="00283122" w:rsidRPr="00C94830" w:rsidRDefault="00283122" w:rsidP="00B61D21">
            <w:pPr>
              <w:pStyle w:val="Prrafodelista"/>
              <w:numPr>
                <w:ilvl w:val="0"/>
                <w:numId w:val="34"/>
              </w:numPr>
              <w:tabs>
                <w:tab w:val="left" w:pos="426"/>
              </w:tabs>
              <w:spacing w:line="276" w:lineRule="auto"/>
              <w:ind w:left="0" w:hanging="11"/>
              <w:jc w:val="both"/>
              <w:rPr>
                <w:rFonts w:ascii="Times New Roman" w:hAnsi="Times New Roman" w:cs="Times New Roman"/>
                <w:sz w:val="20"/>
                <w:szCs w:val="20"/>
              </w:rPr>
            </w:pPr>
            <w:r w:rsidRPr="00C94830">
              <w:rPr>
                <w:rFonts w:ascii="Times New Roman" w:hAnsi="Times New Roman" w:cs="Times New Roman"/>
                <w:sz w:val="20"/>
                <w:szCs w:val="20"/>
              </w:rPr>
              <w:t>Formas de Participación Social</w:t>
            </w:r>
          </w:p>
        </w:tc>
        <w:tc>
          <w:tcPr>
            <w:tcW w:w="1984" w:type="dxa"/>
          </w:tcPr>
          <w:p w14:paraId="125B0200"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Parcial</w:t>
            </w:r>
          </w:p>
        </w:tc>
        <w:tc>
          <w:tcPr>
            <w:tcW w:w="4759" w:type="dxa"/>
          </w:tcPr>
          <w:p w14:paraId="486886A7" w14:textId="77777777" w:rsidR="00283122" w:rsidRPr="00C94830" w:rsidRDefault="00283122"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Dentro de las ROP se menciona que el  Consejo de </w:t>
            </w:r>
            <w:r w:rsidRPr="00C94830">
              <w:rPr>
                <w:rFonts w:ascii="Times New Roman" w:hAnsi="Times New Roman" w:cs="Times New Roman"/>
                <w:sz w:val="20"/>
                <w:szCs w:val="20"/>
              </w:rPr>
              <w:lastRenderedPageBreak/>
              <w:t>Interculturalidad y Movilidad se encuentra en proceso de instalación.</w:t>
            </w:r>
          </w:p>
        </w:tc>
      </w:tr>
      <w:tr w:rsidR="00283122" w:rsidRPr="00C94830" w14:paraId="6DD92167" w14:textId="77777777" w:rsidTr="009642C6">
        <w:tc>
          <w:tcPr>
            <w:tcW w:w="3369" w:type="dxa"/>
          </w:tcPr>
          <w:p w14:paraId="15168EEE" w14:textId="77777777" w:rsidR="00283122" w:rsidRPr="00C94830" w:rsidRDefault="00283122" w:rsidP="00B61D21">
            <w:pPr>
              <w:pStyle w:val="Prrafodelista"/>
              <w:numPr>
                <w:ilvl w:val="0"/>
                <w:numId w:val="34"/>
              </w:numPr>
              <w:tabs>
                <w:tab w:val="left" w:pos="426"/>
              </w:tabs>
              <w:spacing w:line="276" w:lineRule="auto"/>
              <w:ind w:left="0" w:hanging="11"/>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Articulación con otros Programas Sociales </w:t>
            </w:r>
          </w:p>
        </w:tc>
        <w:tc>
          <w:tcPr>
            <w:tcW w:w="1984" w:type="dxa"/>
          </w:tcPr>
          <w:p w14:paraId="1D75F331" w14:textId="77777777" w:rsidR="00283122" w:rsidRPr="00C94830" w:rsidRDefault="00283122"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Parcial</w:t>
            </w:r>
          </w:p>
        </w:tc>
        <w:tc>
          <w:tcPr>
            <w:tcW w:w="4759" w:type="dxa"/>
          </w:tcPr>
          <w:p w14:paraId="50FF5127" w14:textId="482CCAAF" w:rsidR="00283122" w:rsidRPr="00C94830" w:rsidRDefault="00283122" w:rsidP="00533237">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Están dentro de las Reglas de Operación, pero no menciona cuáles son los programas con los que se articula.</w:t>
            </w:r>
          </w:p>
        </w:tc>
      </w:tr>
    </w:tbl>
    <w:p w14:paraId="74153F0B" w14:textId="77777777" w:rsidR="007F4AFB" w:rsidRPr="00C94830" w:rsidRDefault="007F4AFB" w:rsidP="00B61D21">
      <w:pPr>
        <w:pStyle w:val="Default"/>
        <w:spacing w:line="276" w:lineRule="auto"/>
        <w:jc w:val="both"/>
        <w:rPr>
          <w:bCs/>
          <w:color w:val="auto"/>
          <w:sz w:val="20"/>
          <w:szCs w:val="20"/>
        </w:rPr>
      </w:pPr>
    </w:p>
    <w:p w14:paraId="10A26449" w14:textId="40EE0196" w:rsidR="0068105A" w:rsidRPr="00C94830" w:rsidRDefault="0068105A" w:rsidP="0068105A">
      <w:r w:rsidRPr="00C94830">
        <w:t>Se presentan las ROP 2016 que operaron el Programa Social.</w:t>
      </w:r>
    </w:p>
    <w:p w14:paraId="4CFFFBA8" w14:textId="57CE8EF1" w:rsidR="003A2BDF" w:rsidRPr="00C94830" w:rsidRDefault="003A2BDF" w:rsidP="00C35244">
      <w:pPr>
        <w:pStyle w:val="Epgrafe"/>
        <w:keepNext/>
        <w:jc w:val="center"/>
        <w:rPr>
          <w:rFonts w:ascii="Times New Roman" w:hAnsi="Times New Roman" w:cs="Times New Roman"/>
          <w:color w:val="auto"/>
          <w:sz w:val="20"/>
          <w:szCs w:val="20"/>
        </w:rPr>
      </w:pPr>
      <w:bookmarkStart w:id="43" w:name="_Toc518038198"/>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16</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.Apego de las Reglas de Operación a los Lineamientos para la elaboración de las ROP 2016</w:t>
      </w:r>
      <w:bookmarkEnd w:id="43"/>
    </w:p>
    <w:tbl>
      <w:tblPr>
        <w:tblStyle w:val="Tablaconcuadrcula"/>
        <w:tblW w:w="0" w:type="auto"/>
        <w:tblLook w:val="04A0" w:firstRow="1" w:lastRow="0" w:firstColumn="1" w:lastColumn="0" w:noHBand="0" w:noVBand="1"/>
      </w:tblPr>
      <w:tblGrid>
        <w:gridCol w:w="1628"/>
        <w:gridCol w:w="2221"/>
        <w:gridCol w:w="2183"/>
        <w:gridCol w:w="2193"/>
        <w:gridCol w:w="1963"/>
      </w:tblGrid>
      <w:tr w:rsidR="00345333" w:rsidRPr="00C94830" w14:paraId="46E2DD1C" w14:textId="77777777" w:rsidTr="00132E41">
        <w:tc>
          <w:tcPr>
            <w:tcW w:w="1628" w:type="dxa"/>
            <w:shd w:val="clear" w:color="auto" w:fill="D9D9D9" w:themeFill="background1" w:themeFillShade="D9"/>
          </w:tcPr>
          <w:p w14:paraId="0B35BADF"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b/>
                <w:bCs/>
                <w:sz w:val="20"/>
                <w:szCs w:val="20"/>
              </w:rPr>
              <w:t>APARTADO</w:t>
            </w:r>
          </w:p>
        </w:tc>
        <w:tc>
          <w:tcPr>
            <w:tcW w:w="2221" w:type="dxa"/>
            <w:shd w:val="clear" w:color="auto" w:fill="D9D9D9" w:themeFill="background1" w:themeFillShade="D9"/>
          </w:tcPr>
          <w:p w14:paraId="274EBD27"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b/>
                <w:bCs/>
                <w:sz w:val="20"/>
                <w:szCs w:val="20"/>
              </w:rPr>
              <w:t>REGLAS DE OPERACIÓN 2016</w:t>
            </w:r>
          </w:p>
        </w:tc>
        <w:tc>
          <w:tcPr>
            <w:tcW w:w="2183" w:type="dxa"/>
            <w:shd w:val="clear" w:color="auto" w:fill="D9D9D9" w:themeFill="background1" w:themeFillShade="D9"/>
          </w:tcPr>
          <w:p w14:paraId="12BB473B"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b/>
                <w:bCs/>
                <w:sz w:val="20"/>
                <w:szCs w:val="20"/>
              </w:rPr>
              <w:t>CÓMO SE REALIZÓ EN LA PRÁCTICA</w:t>
            </w:r>
          </w:p>
        </w:tc>
        <w:tc>
          <w:tcPr>
            <w:tcW w:w="2193" w:type="dxa"/>
            <w:shd w:val="clear" w:color="auto" w:fill="D9D9D9" w:themeFill="background1" w:themeFillShade="D9"/>
          </w:tcPr>
          <w:p w14:paraId="35A84F8B"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b/>
                <w:bCs/>
                <w:sz w:val="20"/>
                <w:szCs w:val="20"/>
              </w:rPr>
              <w:t>NIVEL DE CUMPLIMIENTO</w:t>
            </w:r>
          </w:p>
        </w:tc>
        <w:tc>
          <w:tcPr>
            <w:tcW w:w="1963" w:type="dxa"/>
            <w:shd w:val="clear" w:color="auto" w:fill="D9D9D9" w:themeFill="background1" w:themeFillShade="D9"/>
          </w:tcPr>
          <w:p w14:paraId="15004850"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b/>
                <w:bCs/>
                <w:sz w:val="20"/>
                <w:szCs w:val="20"/>
              </w:rPr>
              <w:t>JUSTIFICACIÓN</w:t>
            </w:r>
          </w:p>
        </w:tc>
      </w:tr>
      <w:tr w:rsidR="00345333" w:rsidRPr="00C94830" w14:paraId="5EA26253" w14:textId="77777777" w:rsidTr="00132E41">
        <w:tc>
          <w:tcPr>
            <w:tcW w:w="1628" w:type="dxa"/>
          </w:tcPr>
          <w:p w14:paraId="08494FEB"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Introducción</w:t>
            </w:r>
          </w:p>
        </w:tc>
        <w:tc>
          <w:tcPr>
            <w:tcW w:w="2221" w:type="dxa"/>
          </w:tcPr>
          <w:p w14:paraId="7F8BAE8D"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Antecedentes:</w:t>
            </w:r>
          </w:p>
          <w:p w14:paraId="2CB462AA"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México es un país reconocido como un país con una fuerte tradición migratoria, pues se constituye en origen, tránsito, destino y retorno de importantes flujos migratorios locales e internacionales. En este contexto, el Gobierno de la Ciudad de México demuestra su capacidad de fortalecer su sentido de comunidad, diálogo, reconocimiento de la otredad y discusión permanente, al crear leyes y programas dirigidos a lograr la inclusión con equidad de todas las personas y el ejercicio pleno de sus derechos humanos, en especial de aquellas que son excluidas y discriminadas, como es el caso de las personas migrantes, huéspedes, solicitantes de asilo, refugiados y sus familias.</w:t>
            </w:r>
          </w:p>
          <w:p w14:paraId="1F39EEF3"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0C9095EE"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Como parte de esta estrategia, en el año 2009 se creó el Programa Ciudad Hospitalaria, </w:t>
            </w:r>
            <w:r w:rsidRPr="00C94830">
              <w:rPr>
                <w:rFonts w:ascii="Times New Roman" w:eastAsia="Times New Roman" w:hAnsi="Times New Roman" w:cs="Times New Roman"/>
                <w:sz w:val="20"/>
                <w:szCs w:val="20"/>
              </w:rPr>
              <w:lastRenderedPageBreak/>
              <w:t>Intercultural y de Atención a Migrantes en la Ciudad de México como una respuesta a los diagnósticos e informes a nivel mundial y local sobre el estado de los derechos humanos de estos grupos de población. Este programa coloca al Gobierno de la Ciudad de México a la vanguardia en el abordaje del tema migratorio, estableciendo una política de hospitalidad e interculturalidad.</w:t>
            </w:r>
          </w:p>
          <w:p w14:paraId="21D4810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70670B3C"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Esta política enriquece y fortalece la defensa de la Ciudadanía Inclusiva, aportando una respuesta ética y política a las condiciones actuales del crecimiento de la exclusión de oportunidades, que llevan a la movilidad y migración internacional; ya que reconoce los beneficios del enriquecimiento cultural derivado de la inclusión de los migrantes en el colectivo social.</w:t>
            </w:r>
          </w:p>
          <w:p w14:paraId="3C26FC40"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3EA7FC0A"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En abril de 2011 se publicó la Ley de Interculturalidad, Atención a Migrantes y Movilidad Humana en el Distrito Federal, bajo la premisa de que todas las personas tienen derecho a un trato de igualdad y que las instituciones públicas deben garantizar el ejercicio de </w:t>
            </w:r>
            <w:r w:rsidRPr="00C94830">
              <w:rPr>
                <w:rFonts w:ascii="Times New Roman" w:eastAsia="Times New Roman" w:hAnsi="Times New Roman" w:cs="Times New Roman"/>
                <w:sz w:val="20"/>
                <w:szCs w:val="20"/>
              </w:rPr>
              <w:lastRenderedPageBreak/>
              <w:t>los derechos humanos y realizar las acciones necesarias para proteger la dignidad de las personas.</w:t>
            </w:r>
          </w:p>
          <w:p w14:paraId="4D7CEED6"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CE3747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Esta Ley reconoce a la Interculturalidad como el principio de política pública basado en el reconocimiento de la otredad manifiesta, así como en la salvaguarda, respeto y ejercicio del derecho de toda persona y comunidad a tener, conservar y fortalecer sus rasgos socioculturales y diferencias, que se desarrollan en el espacio privado y público, haciendo posible la interacción, mezcla y  la hibridación entre sociedades culturales, así como el derecho de todas las culturas participantes a contribuir con el paisaje cultural de la sociedad en la que están presentes.</w:t>
            </w:r>
          </w:p>
          <w:p w14:paraId="4CF7C236"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   </w:t>
            </w:r>
          </w:p>
          <w:p w14:paraId="57E2684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El objetivo de este programa social es brindar una atención digna, oportuna y respetuosa a los habitantes del Distrito Federal que han migrado, a sus familiares que permanecen, así como a los migrantes nacionales o internacionales, en calidad de huéspedes. Una  política de hospitalidad e interculturalidad que permita el disfrute del </w:t>
            </w:r>
            <w:r w:rsidRPr="00C94830">
              <w:rPr>
                <w:rFonts w:ascii="Times New Roman" w:eastAsia="Times New Roman" w:hAnsi="Times New Roman" w:cs="Times New Roman"/>
                <w:sz w:val="20"/>
                <w:szCs w:val="20"/>
              </w:rPr>
              <w:lastRenderedPageBreak/>
              <w:t>marco de derechos y garantías constitucionales y locales, y el acceso al conjunto de servicios y programas otorgados por el Gobierno de la Ciudad de México, con el fin de promover su integración  y desarrollo pleno en el tejido social de la población.</w:t>
            </w:r>
          </w:p>
          <w:p w14:paraId="23C87E9C"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tc>
        <w:tc>
          <w:tcPr>
            <w:tcW w:w="2183" w:type="dxa"/>
          </w:tcPr>
          <w:p w14:paraId="5DADED54"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Incluye Antecedentes, Alineación Programática y Diagnóstico</w:t>
            </w:r>
          </w:p>
        </w:tc>
        <w:tc>
          <w:tcPr>
            <w:tcW w:w="2193" w:type="dxa"/>
          </w:tcPr>
          <w:p w14:paraId="7476945E"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Satisfactorio</w:t>
            </w:r>
          </w:p>
        </w:tc>
        <w:tc>
          <w:tcPr>
            <w:tcW w:w="1963" w:type="dxa"/>
          </w:tcPr>
          <w:p w14:paraId="0426C6B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introducción contiene lo solicitados</w:t>
            </w:r>
          </w:p>
        </w:tc>
      </w:tr>
      <w:tr w:rsidR="00345333" w:rsidRPr="00C94830" w14:paraId="6E8BA316" w14:textId="77777777" w:rsidTr="00132E41">
        <w:tc>
          <w:tcPr>
            <w:tcW w:w="1628" w:type="dxa"/>
          </w:tcPr>
          <w:p w14:paraId="16A2F00F"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I. Dependencia o Entidad Responsable del Programa</w:t>
            </w:r>
          </w:p>
        </w:tc>
        <w:tc>
          <w:tcPr>
            <w:tcW w:w="2221" w:type="dxa"/>
          </w:tcPr>
          <w:p w14:paraId="03E0242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Secretaría de Desarrollo Rural y Equidad para las Comunidades (SEDEREC) a través de la Dirección de Atención a Huéspedes, Migrantes y sus Familias (DAHMYF) es responsable del Programa Social Ciudad Hospitalaria, Intercultural y de Atención a Migrantes en la Ciudad de México y de la ejecución de las presentes Reglas de Operación 2016.</w:t>
            </w:r>
          </w:p>
        </w:tc>
        <w:tc>
          <w:tcPr>
            <w:tcW w:w="2183" w:type="dxa"/>
          </w:tcPr>
          <w:p w14:paraId="48D6ADB3"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Dirección de Atención a Huéspedes, Migrantes y sus Familias es la responsables de la ejecución del programa.</w:t>
            </w:r>
          </w:p>
        </w:tc>
        <w:tc>
          <w:tcPr>
            <w:tcW w:w="2193" w:type="dxa"/>
          </w:tcPr>
          <w:p w14:paraId="6ED29034"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Satisfactorio</w:t>
            </w:r>
          </w:p>
        </w:tc>
        <w:tc>
          <w:tcPr>
            <w:tcW w:w="1963" w:type="dxa"/>
          </w:tcPr>
          <w:p w14:paraId="1EF3157A"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señala que la Dirección de  Atención a Huéspedes, Migrantes y sus Familias  es la responsable de la ejecución del programa social.</w:t>
            </w:r>
          </w:p>
        </w:tc>
      </w:tr>
      <w:tr w:rsidR="00345333" w:rsidRPr="00C94830" w14:paraId="59386A68" w14:textId="77777777" w:rsidTr="00132E41">
        <w:tc>
          <w:tcPr>
            <w:tcW w:w="1628" w:type="dxa"/>
          </w:tcPr>
          <w:p w14:paraId="7DFC84EA"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II. Objetivos y Alcances</w:t>
            </w:r>
          </w:p>
        </w:tc>
        <w:tc>
          <w:tcPr>
            <w:tcW w:w="2221" w:type="dxa"/>
          </w:tcPr>
          <w:p w14:paraId="5B8403DC"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Objetivo General:</w:t>
            </w:r>
          </w:p>
          <w:p w14:paraId="7294FCB0"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Contribuir a que las personas migrantes, huéspedes y sus familias al transitar en la Ciudad de México puedan acceder a los derechos de salud, alimentación, trabajo, equidad, identidad y regularización migratoria a través de los programas sociales y servicios del Gobierno del Distrito Federal.</w:t>
            </w:r>
          </w:p>
          <w:p w14:paraId="58AEF01C"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Objetivo Específicos:</w:t>
            </w:r>
          </w:p>
          <w:p w14:paraId="4A3E4BE5"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Fortalecer las acciones encaminadas al acceso a la justicia y derechos </w:t>
            </w:r>
            <w:r w:rsidRPr="00C94830">
              <w:rPr>
                <w:rFonts w:ascii="Times New Roman" w:eastAsia="Times New Roman" w:hAnsi="Times New Roman" w:cs="Times New Roman"/>
                <w:sz w:val="20"/>
                <w:szCs w:val="20"/>
              </w:rPr>
              <w:lastRenderedPageBreak/>
              <w:t>humanos de la población huésped y migrante a través de brindar asesoría y acompañamiento para realizar trámites de regularización migratoria e inscripción ante el registro civil.</w:t>
            </w:r>
          </w:p>
          <w:p w14:paraId="52F27558"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Brindar apoyos económicos a la población huésped, migrante y sus familias para atender situaciones emergentes a través de la gestión social.</w:t>
            </w:r>
          </w:p>
          <w:p w14:paraId="3A8C930D"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Coadyuvar con otras instancias para que las personas migrantes, huéspedes y sus familias accedan a los programas sociales y servicios del Gobierno del Distrito Federal, brindando asesoría y seguimiento.</w:t>
            </w:r>
          </w:p>
          <w:p w14:paraId="3DF22AA5"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Brindar apoyos económicos a organizaciones, asociaciones y de enseñanza que promuevan actividades dirigidas a fomentar la hospitalidad; indicadores, estudios, encuestas y diagnósticos sobre el impacto de la migración en la Ciudad de México; y capacitación a los servidores públicos, para el fomento de la interculturalidad.</w:t>
            </w:r>
          </w:p>
          <w:p w14:paraId="0E5ADC6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Promover e impulsar proyectos productivos que coadyuven a detonar el bienestar y reinserción económica de las personas migrantes, en el marco de sus habilidades.</w:t>
            </w:r>
          </w:p>
          <w:p w14:paraId="4EC51FF2"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7B677548"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Alcance: El Programa Ciudad Hospitalaria, Intercultural y de Atención a Migrantes en la Ciudad de México busca atender a los y las huéspedes, migrantes y sus familias, mediante la gestión del acceso a programas sociales y servicios del Gobierno de la Ciudad.</w:t>
            </w:r>
          </w:p>
          <w:p w14:paraId="4B0B3A59"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Por lo que este programa promueve la inclusión y desarrollo social con trasferencias monetarias y materiales que beneficien a la personas en calidad de huésped, migrante y sus familias y en el cual se aplicará la política de género que promoverá condiciones de equidad e igualdad entre Mujeres y Hombres.</w:t>
            </w:r>
          </w:p>
          <w:p w14:paraId="08CA5774"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Población Potencial: Comprende la población huéspedes, migrantes y sus familias que habitan en el Distrito Federal y presentan dificultad para acceder a los programas sociales del Gobierno del Distrito Federal.</w:t>
            </w:r>
          </w:p>
          <w:p w14:paraId="5589BEED"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Población objetivo: Corresponde a los huéspedes, migrantes y sus familias que viven en el Distrito Federal y que serán objeto de los apoyos del Programa definidas a partir del proceso de selección.</w:t>
            </w:r>
          </w:p>
          <w:p w14:paraId="206E765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Población beneficiada: Las personas huéspedes, migrantes y sus familias que habitan en el Distrito Federal y que </w:t>
            </w:r>
            <w:r w:rsidRPr="00C94830">
              <w:rPr>
                <w:rFonts w:ascii="Times New Roman" w:eastAsia="Times New Roman" w:hAnsi="Times New Roman" w:cs="Times New Roman"/>
                <w:sz w:val="20"/>
                <w:szCs w:val="20"/>
              </w:rPr>
              <w:lastRenderedPageBreak/>
              <w:t>cumplan los requisitos de población potencial,</w:t>
            </w:r>
          </w:p>
        </w:tc>
        <w:tc>
          <w:tcPr>
            <w:tcW w:w="2183" w:type="dxa"/>
          </w:tcPr>
          <w:p w14:paraId="48BFE00C"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Se cumplieron los objetivos establecidos en las reglas de operación.</w:t>
            </w:r>
          </w:p>
        </w:tc>
        <w:tc>
          <w:tcPr>
            <w:tcW w:w="2193" w:type="dxa"/>
          </w:tcPr>
          <w:p w14:paraId="0402F56B"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Satisfactorio</w:t>
            </w:r>
          </w:p>
        </w:tc>
        <w:tc>
          <w:tcPr>
            <w:tcW w:w="1963" w:type="dxa"/>
          </w:tcPr>
          <w:p w14:paraId="008DC12C"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Los objetivos y alcances del programa fueron logrados.</w:t>
            </w:r>
          </w:p>
        </w:tc>
      </w:tr>
      <w:tr w:rsidR="00345333" w:rsidRPr="00C94830" w14:paraId="5870A282" w14:textId="77777777" w:rsidTr="00132E41">
        <w:tc>
          <w:tcPr>
            <w:tcW w:w="1628" w:type="dxa"/>
          </w:tcPr>
          <w:p w14:paraId="6457052D"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III. Metas Físicas</w:t>
            </w:r>
          </w:p>
        </w:tc>
        <w:tc>
          <w:tcPr>
            <w:tcW w:w="2221" w:type="dxa"/>
          </w:tcPr>
          <w:p w14:paraId="796E7C24"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Con el Programa se beneficiarán al menos a 3000 personas.</w:t>
            </w:r>
          </w:p>
          <w:p w14:paraId="1E9D6764"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179439FA"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Objetivos específicos y Metas Físicas:</w:t>
            </w:r>
          </w:p>
          <w:p w14:paraId="2C80ECB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6905C12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Fortalecer las acciones encaminadas al acceso a la justicia y derechos humanos de la población huésped y migrante. Brindar al menos 115 ayudas para el</w:t>
            </w:r>
            <w:r w:rsidRPr="00C94830">
              <w:rPr>
                <w:rFonts w:ascii="Times New Roman" w:eastAsia="Times New Roman" w:hAnsi="Times New Roman" w:cs="Times New Roman"/>
                <w:sz w:val="20"/>
                <w:szCs w:val="20"/>
              </w:rPr>
              <w:tab/>
              <w:t>proceso de regularización migratoria.</w:t>
            </w:r>
          </w:p>
          <w:p w14:paraId="1CCF05FA"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4D250C6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Brindar apoyos a la población huésped, migrante y sus familias con la atención a situaciones emergentes y en el proceso de movilidad humana a través de la gestión social.</w:t>
            </w:r>
            <w:r w:rsidRPr="00C94830">
              <w:rPr>
                <w:rFonts w:ascii="Times New Roman" w:eastAsia="Times New Roman" w:hAnsi="Times New Roman" w:cs="Times New Roman"/>
                <w:sz w:val="20"/>
                <w:szCs w:val="20"/>
              </w:rPr>
              <w:tab/>
              <w:t>Brindar al menos 110 ayudas para la atención a situaciones emergentes y gestión social.</w:t>
            </w:r>
          </w:p>
          <w:p w14:paraId="2158C6CC"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65CF469D"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Impulsar la ciudad hospitalaria con el apoyo de organizaciones, asociaciones y de Enseñanza que promuevan actividades dirigidas a fomentar la hospitalidad; indicadores, estudios, gestión social, encuestas y diagnósticos sobre el impacto de la migración en la Ciudad de México; y capacitación a los servidores públicos, para el fomento de la </w:t>
            </w:r>
            <w:r w:rsidRPr="00C94830">
              <w:rPr>
                <w:rFonts w:ascii="Times New Roman" w:eastAsia="Times New Roman" w:hAnsi="Times New Roman" w:cs="Times New Roman"/>
                <w:sz w:val="20"/>
                <w:szCs w:val="20"/>
              </w:rPr>
              <w:lastRenderedPageBreak/>
              <w:t xml:space="preserve">interculturalidad. </w:t>
            </w:r>
          </w:p>
          <w:p w14:paraId="5BD4F250"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1360DBE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Apoyar al menos a 20 asociaciones e instituciones no lucrativas y de enseñanza para Fomentar la Ciudad Hospitalaria. Intercultural y Apoyar al menos 2 asociaciones e instituciones no lucrativas a través de proyectos que permitan visibilizar a la población huésped, migrante y sus familias</w:t>
            </w:r>
          </w:p>
          <w:p w14:paraId="05E0010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7D9475E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Promover e impulsar proyectos productivos que coadyuven a detonar el bienestar y reinserción económica de las personas migrantes, en el marco de sus habilidades. Apoyar al menos 45 ayudas para fortalecer las capacidades económicas de las personas huéspedes, migrantes y sus familias.</w:t>
            </w:r>
          </w:p>
          <w:p w14:paraId="437B411C"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6A7D9920"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Realizar acciones de formación, difusión, monitoreo y seguimiento de personas en actividades operativas del programa</w:t>
            </w:r>
            <w:r w:rsidRPr="00C94830">
              <w:rPr>
                <w:rFonts w:ascii="Times New Roman" w:eastAsia="Times New Roman" w:hAnsi="Times New Roman" w:cs="Times New Roman"/>
                <w:sz w:val="20"/>
                <w:szCs w:val="20"/>
              </w:rPr>
              <w:tab/>
              <w:t>31 personas para realizar acciones de formación,  difusión, monitoreo y seguimiento</w:t>
            </w:r>
          </w:p>
          <w:p w14:paraId="6F68452D"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tc>
        <w:tc>
          <w:tcPr>
            <w:tcW w:w="2183" w:type="dxa"/>
          </w:tcPr>
          <w:p w14:paraId="0E32C66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En el ejercicio fiscal 2016 se entregaron 192 apoyos para Acciones Encaminadas al Acceso a la Justicia y Derechos Humanos a la población Huésped y Migrante. 129 apoyos para Fomento de la Ciudad Hospitalaria e Intercultural. 65 apoyos para Gestión Social a Huéspedes, Migrantes y sus Familias. 47 apoyos para Proyectos Productivos para Migrantes y Familiares.</w:t>
            </w:r>
          </w:p>
        </w:tc>
        <w:tc>
          <w:tcPr>
            <w:tcW w:w="2193" w:type="dxa"/>
          </w:tcPr>
          <w:p w14:paraId="4CF275BF"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Satisfactorio</w:t>
            </w:r>
          </w:p>
        </w:tc>
        <w:tc>
          <w:tcPr>
            <w:tcW w:w="1963" w:type="dxa"/>
          </w:tcPr>
          <w:p w14:paraId="0C9C04CB"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brindaron 433 apoyos en el programa social</w:t>
            </w:r>
          </w:p>
        </w:tc>
      </w:tr>
      <w:tr w:rsidR="00345333" w:rsidRPr="00C94830" w14:paraId="70EF4321" w14:textId="77777777" w:rsidTr="00132E41">
        <w:tc>
          <w:tcPr>
            <w:tcW w:w="1628" w:type="dxa"/>
          </w:tcPr>
          <w:p w14:paraId="741728FE"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IV. Programación Presupuestal</w:t>
            </w:r>
          </w:p>
        </w:tc>
        <w:tc>
          <w:tcPr>
            <w:tcW w:w="2221" w:type="dxa"/>
          </w:tcPr>
          <w:p w14:paraId="378C9B53"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El Programa ejercerá un presupuesto de $17, 011, 337 (Diecisiete millones once mil trescientos treinta y siete pesos 00/100 M.N.) del </w:t>
            </w:r>
            <w:r w:rsidRPr="00C94830">
              <w:rPr>
                <w:rFonts w:ascii="Times New Roman" w:eastAsia="Times New Roman" w:hAnsi="Times New Roman" w:cs="Times New Roman"/>
                <w:sz w:val="20"/>
                <w:szCs w:val="20"/>
              </w:rPr>
              <w:lastRenderedPageBreak/>
              <w:t>capítulo 4000 mismo que podría verse afectado por ampliaciones o disminuciones que la autoridad competente llegue a definir.</w:t>
            </w:r>
          </w:p>
          <w:p w14:paraId="282F8D28"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346EE6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En el caso de que pueda convenirse concurrencia de recursos, o convocatoria conjunta con alguna otra instancia sea del sector público federal o privado, se utilizarán los recursos disponibles y podrá incrementarse el número de proyectos, la cantidad de ayudas y el  monto de las mismas.</w:t>
            </w:r>
          </w:p>
          <w:p w14:paraId="1333D795"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6E2288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Para llevar a cabo las necesidades y objetivos del Programa Social mediante estas Reglas de Operación, se tiene previsto ejercer el presupuesto programado de la siguiente manera:</w:t>
            </w:r>
          </w:p>
          <w:p w14:paraId="6D397BC3"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514DD4E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METAS FÍSICAS, MONTOS UNITARIOS Y FRECUENCIAS DE MINISTRACIONES:</w:t>
            </w:r>
          </w:p>
          <w:p w14:paraId="31EEC0A6"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2F616265"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Apoyar a la población huésped en su proceso de regularización migratoria, proporcionando al menos 115 ayudas. Hasta $20,000.00 Única ocasión.</w:t>
            </w:r>
          </w:p>
          <w:p w14:paraId="4608781C"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Participación en los operativos Migrante Bienvenid@ a la Ciudad de México, que se llevan a cabo en temporadas de Semana Santa, Verano y </w:t>
            </w:r>
            <w:r w:rsidRPr="00C94830">
              <w:rPr>
                <w:rFonts w:ascii="Times New Roman" w:eastAsia="Times New Roman" w:hAnsi="Times New Roman" w:cs="Times New Roman"/>
                <w:sz w:val="20"/>
                <w:szCs w:val="20"/>
              </w:rPr>
              <w:lastRenderedPageBreak/>
              <w:t>Decembrina, para al menos 140 ayudas.</w:t>
            </w:r>
          </w:p>
          <w:p w14:paraId="4DF4A595"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Hasta $5,000.00. Única ocasión en cada temporada.</w:t>
            </w:r>
          </w:p>
          <w:p w14:paraId="3D81360C"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210339E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Apoyar a la población huésped, migrante y sus familias con la atención a situaciones emergentes y gestión social: con al menos 115 ayudas. Hasta $20,000.00 Única ocasión.</w:t>
            </w:r>
          </w:p>
          <w:p w14:paraId="13D25BEB"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081D14E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Fomentar la Ciudad Hospitalaria e Intercultural otorgando al menos 16 ayudas a asociaciones e instituciones no lucrativas y de enseñanza. Hasta $250,000.00. Al menos 2 ministraciones.</w:t>
            </w:r>
          </w:p>
          <w:p w14:paraId="5EB77CD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403C3FC8"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Fortalecer las capacidades economías de las personas huéspedes, migrantes y sus familias, con al menos 41 ayudas para proyectos productivos. Hasta $90,000.00. Al menos en 2 ministraciones</w:t>
            </w:r>
          </w:p>
          <w:p w14:paraId="6267BE0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0F24C1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Realizar acciones de formación, difusión, monitoreo y seguimiento de personas en actividades operativas del programa, con al menos 31 ayudas. De 5000 a 21000, según el nivel y función</w:t>
            </w:r>
            <w:r w:rsidRPr="00C94830">
              <w:rPr>
                <w:rFonts w:ascii="Times New Roman" w:eastAsia="Times New Roman" w:hAnsi="Times New Roman" w:cs="Times New Roman"/>
                <w:sz w:val="20"/>
                <w:szCs w:val="20"/>
              </w:rPr>
              <w:tab/>
              <w:t>13 ministraciones</w:t>
            </w:r>
          </w:p>
          <w:p w14:paraId="2A5CF820"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BA7B632"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tc>
        <w:tc>
          <w:tcPr>
            <w:tcW w:w="2183" w:type="dxa"/>
          </w:tcPr>
          <w:p w14:paraId="7C057C72"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 xml:space="preserve">Durante el ejercicio fiscal 2016. Se otorgó un monto de </w:t>
            </w:r>
            <w:r w:rsidRPr="00C94830">
              <w:rPr>
                <w:rFonts w:ascii="Times New Roman" w:eastAsia="Times New Roman" w:hAnsi="Times New Roman" w:cs="Times New Roman"/>
                <w:bCs/>
                <w:sz w:val="20"/>
                <w:szCs w:val="20"/>
              </w:rPr>
              <w:t xml:space="preserve">$17, 011, 337 (Diecisiete millones once mil trescientos treinta y siete pesos </w:t>
            </w:r>
            <w:r w:rsidRPr="00C94830">
              <w:rPr>
                <w:rFonts w:ascii="Times New Roman" w:eastAsia="Times New Roman" w:hAnsi="Times New Roman" w:cs="Times New Roman"/>
                <w:bCs/>
                <w:sz w:val="20"/>
                <w:szCs w:val="20"/>
              </w:rPr>
              <w:lastRenderedPageBreak/>
              <w:t>00/100 M.N.)</w:t>
            </w:r>
            <w:r w:rsidRPr="00C94830">
              <w:rPr>
                <w:rFonts w:ascii="Times New Roman" w:eastAsia="Times New Roman" w:hAnsi="Times New Roman" w:cs="Times New Roman"/>
                <w:sz w:val="20"/>
                <w:szCs w:val="20"/>
              </w:rPr>
              <w:t xml:space="preserve"> el destino de los recursos fue utilizado para ayudas sociales</w:t>
            </w:r>
          </w:p>
        </w:tc>
        <w:tc>
          <w:tcPr>
            <w:tcW w:w="2193" w:type="dxa"/>
          </w:tcPr>
          <w:p w14:paraId="79840AE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Satisfactorio</w:t>
            </w:r>
          </w:p>
        </w:tc>
        <w:tc>
          <w:tcPr>
            <w:tcW w:w="1963" w:type="dxa"/>
          </w:tcPr>
          <w:p w14:paraId="59A38341" w14:textId="77777777" w:rsidR="00345333" w:rsidRPr="00C94830" w:rsidRDefault="00345333" w:rsidP="00B61D21">
            <w:pPr>
              <w:widowControl w:val="0"/>
              <w:autoSpaceDE w:val="0"/>
              <w:autoSpaceDN w:val="0"/>
              <w:adjustRightInd w:val="0"/>
              <w:spacing w:line="276" w:lineRule="auto"/>
              <w:jc w:val="center"/>
              <w:rPr>
                <w:rFonts w:ascii="Times New Roman" w:eastAsia="Times New Roman" w:hAnsi="Times New Roman" w:cs="Times New Roman"/>
                <w:bCs/>
                <w:sz w:val="20"/>
                <w:szCs w:val="20"/>
              </w:rPr>
            </w:pPr>
            <w:r w:rsidRPr="00C94830">
              <w:rPr>
                <w:rFonts w:ascii="Times New Roman" w:eastAsia="Times New Roman" w:hAnsi="Times New Roman" w:cs="Times New Roman"/>
                <w:bCs/>
                <w:sz w:val="20"/>
                <w:szCs w:val="20"/>
              </w:rPr>
              <w:t>Se contó con suficiencia presupuestal.</w:t>
            </w:r>
          </w:p>
        </w:tc>
      </w:tr>
      <w:tr w:rsidR="00345333" w:rsidRPr="00C94830" w14:paraId="3AE59F47" w14:textId="77777777" w:rsidTr="00132E41">
        <w:tc>
          <w:tcPr>
            <w:tcW w:w="1628" w:type="dxa"/>
          </w:tcPr>
          <w:p w14:paraId="25EF461F"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 xml:space="preserve">V. Requisitos y </w:t>
            </w:r>
            <w:r w:rsidRPr="00C94830">
              <w:rPr>
                <w:rFonts w:ascii="Times New Roman" w:hAnsi="Times New Roman" w:cs="Times New Roman"/>
                <w:sz w:val="20"/>
                <w:szCs w:val="20"/>
              </w:rPr>
              <w:lastRenderedPageBreak/>
              <w:t>Procedimientos de Acceso</w:t>
            </w:r>
          </w:p>
        </w:tc>
        <w:tc>
          <w:tcPr>
            <w:tcW w:w="2221" w:type="dxa"/>
          </w:tcPr>
          <w:p w14:paraId="6761D3C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 xml:space="preserve">Los requisitos, formas </w:t>
            </w:r>
            <w:r w:rsidRPr="00C94830">
              <w:rPr>
                <w:rFonts w:ascii="Times New Roman" w:eastAsia="Times New Roman" w:hAnsi="Times New Roman" w:cs="Times New Roman"/>
                <w:sz w:val="20"/>
                <w:szCs w:val="20"/>
              </w:rPr>
              <w:lastRenderedPageBreak/>
              <w:t>de acceso y criterios de selección son públicos y estarán visibles en las ventanillas de acceso y en la página electrónica de la Secretaría, www.sederec.df.gob.mx.</w:t>
            </w:r>
          </w:p>
          <w:p w14:paraId="2F063BD5"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1D32193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trámite de acceso al programa deberá realizarlo directamente la o el interesado, independientemente de su pertenencia alguna organización social. No podrán acceder al Programa Social, las y los servidores públicos o los que realicen funciones operativas dentro de los mismos, en los términos de la legislación aplicable.</w:t>
            </w:r>
          </w:p>
          <w:p w14:paraId="25FF4893"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D8FFC34"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Sólo se podrá ingresar una solicitud de acceso a un sólo programa de la SEDEREC, en el caso de que en la selección de las solicitudes se observe que una misma persona haya ingresado su solicitud a más de un programa de la Secretaría ó que el mismo proyecto en un mismo periodo, se anulará el proceso de selección y se le informará al solicitante o representante legal.</w:t>
            </w:r>
          </w:p>
          <w:p w14:paraId="27CB37B3"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3A249B94"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recepción de solicitudes para el acceso al programa social cuando medie Convocatoria o por Demanda, se hará en las Ventanillas o unidades administrativas técnico-</w:t>
            </w:r>
            <w:r w:rsidRPr="00C94830">
              <w:rPr>
                <w:rFonts w:ascii="Times New Roman" w:eastAsia="Times New Roman" w:hAnsi="Times New Roman" w:cs="Times New Roman"/>
                <w:sz w:val="20"/>
                <w:szCs w:val="20"/>
              </w:rPr>
              <w:lastRenderedPageBreak/>
              <w:t>operativas que señala estas Reglas de Operación, en un horario de 09:00 a 15:00 horas de lunes a viernes.</w:t>
            </w:r>
          </w:p>
          <w:p w14:paraId="29715688"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7C116A1B"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acceso al Programa Ciudad Hospitalaria, Intercultural y de Atención a Migrantes en la Ciudad de México a través de las presentes Reglas de Operación será publicado en la Gaceta Oficial del Distrito Federal en los tiempos establecidos, así como en la página web de la Secretaría: www.sederec.df.gob.mx y estarán visible en la Ventanilla de acceso Núm.6.</w:t>
            </w:r>
          </w:p>
          <w:p w14:paraId="432091AF"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5381B46D"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persona solicitante recibirá documento de registro de solicitud, la cual contendrá: folio de registro, fecha de solicitud, hora, nombre y firma de la persona que recibió la solicitud, nombre y firma de la o el solicitante, documento por el cual se ratifica que la documentación entregada es la que señalan estas Reglas de Operación, Convocatoria o Lineamiento específico.</w:t>
            </w:r>
          </w:p>
          <w:p w14:paraId="31F388DF"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66D6B398"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Solamente las solicitudes que hayan cubiertos todos los requisitos establecidos en estas Reglas de Operación, Lineamientos Específicos y la </w:t>
            </w:r>
            <w:r w:rsidRPr="00C94830">
              <w:rPr>
                <w:rFonts w:ascii="Times New Roman" w:eastAsia="Times New Roman" w:hAnsi="Times New Roman" w:cs="Times New Roman"/>
                <w:sz w:val="20"/>
                <w:szCs w:val="20"/>
              </w:rPr>
              <w:lastRenderedPageBreak/>
              <w:t>Convocatoria correspondiente y hayan obtenido un número de folio por la ventanilla, tendrán derecho de ingresar al procedimiento de selección.</w:t>
            </w:r>
          </w:p>
          <w:p w14:paraId="55B4AD3A"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0F667033"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Por Convocatoria</w:t>
            </w:r>
          </w:p>
          <w:p w14:paraId="67EB1E1B"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1EED9E2"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registro de las solicitudes que se establece para el proceso por convocatoria será de lunes a viernes en días hábiles en un horario de 09:00 a 15:00 horas.</w:t>
            </w:r>
          </w:p>
          <w:p w14:paraId="0329986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6DC8976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acceso al programa por Convocatoria se hará personalmente en las ventanillas correspondientes dentro de las fechas y horarios en la Convocatoria para los siguientes casos:</w:t>
            </w:r>
          </w:p>
          <w:p w14:paraId="43666C5F"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B584A42"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Apoyos para la participación en los operativos “Migrante Bienvenid@ a la Ciudad de México”, que se llevan a cabo en temporadas de Semana Santa, Verano y Decembrina. Únicamente para ésta convocatoria podrá participar toda la población en rango de edad de 18 a 60 años.</w:t>
            </w:r>
          </w:p>
          <w:p w14:paraId="1525A656"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 </w:t>
            </w:r>
          </w:p>
          <w:p w14:paraId="606AFB58"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Apoyos para Fomentar la Ciudad Hospitalaria e Intercultural para asociaciones e instituciones no lucrativas de enseñanza. Apoyos para fortalecer </w:t>
            </w:r>
            <w:r w:rsidRPr="00C94830">
              <w:rPr>
                <w:rFonts w:ascii="Times New Roman" w:eastAsia="Times New Roman" w:hAnsi="Times New Roman" w:cs="Times New Roman"/>
                <w:sz w:val="20"/>
                <w:szCs w:val="20"/>
              </w:rPr>
              <w:lastRenderedPageBreak/>
              <w:t>las capacidades economías de las personas huéspedes, migrantes y sus familias, proyectos productivos.</w:t>
            </w:r>
          </w:p>
          <w:p w14:paraId="03395177"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8F6E453"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Por Demanda.</w:t>
            </w:r>
          </w:p>
          <w:p w14:paraId="42A2106F"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5E5D395B"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acceso al programa en la modalidad de demanda se hará personalmente en la Dirección de Atención a Huéspedes, Migrantes y sus Familias (DAHMYF) del mes de enero al 03 de abril y del 8 de junio al 31 de agosto o hasta agotar la suficiencia presupuestal en un horario de 10 a 15 horas de lunes a viernes.</w:t>
            </w:r>
          </w:p>
          <w:p w14:paraId="396E3964"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549C894B"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Apoyos para el proceso de Regularización Migratoria.</w:t>
            </w:r>
          </w:p>
          <w:p w14:paraId="144BE587"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Apoyos para la Gestión Social Atención en Situaciones Emergentes y</w:t>
            </w:r>
          </w:p>
          <w:p w14:paraId="3EB1395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Apoyos para Fomentar la Ciudad Hospitalaria e Intercultural para asociaciones e instituciones no lucrativas que permitan para la visibilización de la población huésped, migrante y sus familias.</w:t>
            </w:r>
          </w:p>
          <w:p w14:paraId="2FF2B65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Apoyos para promover acciones de formación, difusión, monitoreo y seguimiento de personas en actividades operativas del presente programa.</w:t>
            </w:r>
          </w:p>
          <w:p w14:paraId="0D4B3195"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18B9D728"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Criterios de Selección</w:t>
            </w:r>
          </w:p>
          <w:p w14:paraId="2C7FCB96"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3DB1F9DB"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La selección de personas </w:t>
            </w:r>
            <w:r w:rsidRPr="00C94830">
              <w:rPr>
                <w:rFonts w:ascii="Times New Roman" w:eastAsia="Times New Roman" w:hAnsi="Times New Roman" w:cs="Times New Roman"/>
                <w:sz w:val="20"/>
                <w:szCs w:val="20"/>
              </w:rPr>
              <w:lastRenderedPageBreak/>
              <w:t>beneficiarias del Programa se realizará con base en el procedimiento de revisión de las solicitudes y el  proceso de la evaluación socioeconómica, técnica y específica (cuando aplique) así como de los resultados de las visitas de campo (cuando proceda), sustentada en la información y documentación que proporcione el solicitante con base en estas Reglas de Operación, Convocatoria, Lineamientos Específicos, mesas de trabajo.</w:t>
            </w:r>
          </w:p>
          <w:p w14:paraId="6FCB2185"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5ED1D8C9"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Solamente las solicitudes que hayan cubierto todos los requisitos establecidos en estas Reglas de Operación a través de su Convocatorias o Lineamiento Específico y hayan obtenido un número de folio por la ventanilla o área tendrán derecho de ingresar al procedimiento de selección.</w:t>
            </w:r>
          </w:p>
          <w:p w14:paraId="33767F65"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6402208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El solicitante recibirá folio de registro, fecha, hora, nombre y firma de la persona que le recibió y de la o el responsable de ventanilla mediante la cual ratifique que la documentación entregada es la que señalan estas Reglas de Operación y su </w:t>
            </w:r>
            <w:r w:rsidRPr="00C94830">
              <w:rPr>
                <w:rFonts w:ascii="Times New Roman" w:eastAsia="Times New Roman" w:hAnsi="Times New Roman" w:cs="Times New Roman"/>
                <w:sz w:val="20"/>
                <w:szCs w:val="20"/>
              </w:rPr>
              <w:lastRenderedPageBreak/>
              <w:t>Convocatoria.</w:t>
            </w:r>
          </w:p>
          <w:p w14:paraId="40A5D466"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34D2173C"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simple presentación de la solicitud de acceso al Programa Social de Ciudad Hospitalaria, Intercultural y de Atención a Migrantes en la Ciudad de México no crea derecho a obtener el beneficio.</w:t>
            </w:r>
          </w:p>
          <w:p w14:paraId="7AD22BE4"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6BEAB48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listado de solicitudes que fueran aceptadas, se publicarán en la página web de la Secretaría, así como en el estrado de la ventanilla 06.</w:t>
            </w:r>
          </w:p>
          <w:p w14:paraId="261C6BB2"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2B5C5E9C"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Las personas beneficiarias del Programa Social de Ciudad Hospitalaria, Intercultural y de Atención a Migrantes en la Ciudad de México, formarán parte del Padrón de Beneficiarios, como lo establece el artículo 34 de la Ley de Desarrollo Social del Distrito  Federal para el Distrito Federal será de carácter público, siendo reservados sus datos personales, de acuerdo a la normatividad vigente; los cuales en ningún caso podrán emplearse para propósitos de proselitismo político, religioso o comercial, ni para ningún fin distinto  al establecido en estas Reglas, Convocatoria o Lineamiento específico.</w:t>
            </w:r>
          </w:p>
          <w:p w14:paraId="11A66370"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37416E38"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Los proyectos productivos a apoyar pueden ser de apertura, </w:t>
            </w:r>
            <w:r w:rsidRPr="00C94830">
              <w:rPr>
                <w:rFonts w:ascii="Times New Roman" w:eastAsia="Times New Roman" w:hAnsi="Times New Roman" w:cs="Times New Roman"/>
                <w:sz w:val="20"/>
                <w:szCs w:val="20"/>
              </w:rPr>
              <w:lastRenderedPageBreak/>
              <w:t>de fortalecimiento o continuidad.</w:t>
            </w:r>
          </w:p>
          <w:p w14:paraId="642E2C77"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5A6CAE1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No podrán acceder a los beneficios del Programa Social de Ciudad Hospitalaria, Intercultural y de Atención a Migrantes en la Ciudad de México las y los servidores públicos del Gobierno del Distrito Federal o los que realicen funciones operativas dentro de los mismos, en los términos de la legislación aplicable.</w:t>
            </w:r>
          </w:p>
          <w:p w14:paraId="165E9E0A"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6E1B3A2"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Requisitos de Permanencia, Causales de Baja o Suspensión Temporal. Personas en lo individual</w:t>
            </w:r>
          </w:p>
          <w:p w14:paraId="5BB52B10"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5041DD27"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En los casos en que aun habiendo obtenido folio de ingreso y que durante en la revisión del expediente se constate que la solicitud, persona o el predio del proyecto, haya solicitado apoyo en otros programas de la SEDEREC; que no hubiere finiquitado apoyos en otros ejercicios fiscales anteriores; que no hubiere cumplido con la entrega de documentación adicional solicitada en los términos y plazos acordados; que se constate que el proyecto es copia de otro; o que se evidencie la falsedad en la documentación entregada, será razón </w:t>
            </w:r>
            <w:r w:rsidRPr="00C94830">
              <w:rPr>
                <w:rFonts w:ascii="Times New Roman" w:eastAsia="Times New Roman" w:hAnsi="Times New Roman" w:cs="Times New Roman"/>
                <w:sz w:val="20"/>
                <w:szCs w:val="20"/>
              </w:rPr>
              <w:lastRenderedPageBreak/>
              <w:t>suficiente para no incluirla(o) en el procedimiento de selección.</w:t>
            </w:r>
          </w:p>
          <w:p w14:paraId="09CE00EE"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3F06632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Sólo se podrá ingresar una solicitud de acceso a un sólo programa de la SEDEREC. Si en el caso de selección de las solicitudes se observa que un grupo de trabajo haya ingresado su solicitud a más de un programa de la Secretaría) y en su caso, No presente el formato de Acta Finiquito de los años anteriores, se anulará el proceso de selección y se le informará al solicitante o representante legal.</w:t>
            </w:r>
          </w:p>
          <w:p w14:paraId="7317C8CE"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 </w:t>
            </w:r>
          </w:p>
          <w:p w14:paraId="727F72A8"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proyecto debe llevarse a cabo en el domicilio establecido en la solicitud de acceso, en caso de haber cambio de domicilio deberá notificarlo a la Dirección de Atención a Huéspedes, Migrantes y sus Familias mediante escrito y Acta de Asamblea, asimismo se llevará a cabo la verificación física del domicilio del proyecto; quien a su vez lo hará de conocimiento a la mesa de trabajo de la Jefatura de Unidad Departamental de Vinculación con Migrantes.</w:t>
            </w:r>
          </w:p>
          <w:p w14:paraId="1E5E7F8F"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2A50536A"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Para proyectos productivos de continuidad aplican los </w:t>
            </w:r>
            <w:r w:rsidRPr="00C94830">
              <w:rPr>
                <w:rFonts w:ascii="Times New Roman" w:eastAsia="Times New Roman" w:hAnsi="Times New Roman" w:cs="Times New Roman"/>
                <w:sz w:val="20"/>
                <w:szCs w:val="20"/>
              </w:rPr>
              <w:lastRenderedPageBreak/>
              <w:t>requisitos citados en esta Regla de Operación y en la Convocatoria. No contar con adeudos por ayudas otorgadas en otros ejercicios fiscales de los programas de la SEDEREC.</w:t>
            </w:r>
          </w:p>
          <w:p w14:paraId="669CC167"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incumplimiento en los términos que se establezcan en el convenio o acuerdo respectivo entre el/la beneficiario/a y la Dirección de Atención a Huéspedes, Migrantes y sus Familias permitirá la suspensión o baja del programa</w:t>
            </w:r>
          </w:p>
        </w:tc>
        <w:tc>
          <w:tcPr>
            <w:tcW w:w="2183" w:type="dxa"/>
          </w:tcPr>
          <w:p w14:paraId="26B47997"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 xml:space="preserve">Los requisitos y </w:t>
            </w:r>
            <w:r w:rsidRPr="00C94830">
              <w:rPr>
                <w:rFonts w:ascii="Times New Roman" w:eastAsia="Times New Roman" w:hAnsi="Times New Roman" w:cs="Times New Roman"/>
                <w:sz w:val="20"/>
                <w:szCs w:val="20"/>
              </w:rPr>
              <w:lastRenderedPageBreak/>
              <w:t>procedimientos de acceso, se encuentran establecidos en las Reglas de Operación 2016</w:t>
            </w:r>
          </w:p>
        </w:tc>
        <w:tc>
          <w:tcPr>
            <w:tcW w:w="2193" w:type="dxa"/>
          </w:tcPr>
          <w:p w14:paraId="74A96248"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Satisfactorio</w:t>
            </w:r>
          </w:p>
        </w:tc>
        <w:tc>
          <w:tcPr>
            <w:tcW w:w="1963" w:type="dxa"/>
          </w:tcPr>
          <w:p w14:paraId="212C487D"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Los requisitos y </w:t>
            </w:r>
            <w:r w:rsidRPr="00C94830">
              <w:rPr>
                <w:rFonts w:ascii="Times New Roman" w:eastAsia="Times New Roman" w:hAnsi="Times New Roman" w:cs="Times New Roman"/>
                <w:sz w:val="20"/>
                <w:szCs w:val="20"/>
              </w:rPr>
              <w:lastRenderedPageBreak/>
              <w:t>procedimientos de acceso señalados se cumplieron.</w:t>
            </w:r>
          </w:p>
        </w:tc>
      </w:tr>
      <w:tr w:rsidR="00345333" w:rsidRPr="00C94830" w14:paraId="1665850A" w14:textId="77777777" w:rsidTr="00132E41">
        <w:tc>
          <w:tcPr>
            <w:tcW w:w="1628" w:type="dxa"/>
          </w:tcPr>
          <w:p w14:paraId="161C45A8"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VI. Procedimientos de Instrumentación</w:t>
            </w:r>
          </w:p>
        </w:tc>
        <w:tc>
          <w:tcPr>
            <w:tcW w:w="2221" w:type="dxa"/>
          </w:tcPr>
          <w:p w14:paraId="55A8EFDC"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D069CBE" w14:textId="77777777" w:rsidR="00345333" w:rsidRPr="00C94830" w:rsidRDefault="00345333" w:rsidP="000A3CCD">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procedimiento de instrumentación se sujetará a lo establecido en estas Reglas salvo los casos que por especificación señale la convocatoria, lineamiento especifico o acuerdo del Comité Técnico Interno.</w:t>
            </w:r>
          </w:p>
          <w:p w14:paraId="11B80C5A" w14:textId="77777777" w:rsidR="00345333" w:rsidRPr="00C94830" w:rsidRDefault="00345333" w:rsidP="000A3CCD">
            <w:pPr>
              <w:widowControl w:val="0"/>
              <w:spacing w:line="276" w:lineRule="auto"/>
              <w:jc w:val="center"/>
              <w:rPr>
                <w:rFonts w:ascii="Times New Roman" w:eastAsia="Times New Roman" w:hAnsi="Times New Roman" w:cs="Times New Roman"/>
                <w:sz w:val="20"/>
                <w:szCs w:val="20"/>
              </w:rPr>
            </w:pPr>
          </w:p>
          <w:p w14:paraId="5CBE9EAD" w14:textId="77777777" w:rsidR="00345333" w:rsidRPr="00C94830" w:rsidRDefault="00345333" w:rsidP="000A3CCD">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Operación.</w:t>
            </w:r>
          </w:p>
          <w:p w14:paraId="17DA45B7" w14:textId="77777777" w:rsidR="00345333" w:rsidRPr="00C94830" w:rsidRDefault="00345333" w:rsidP="000A3CCD">
            <w:pPr>
              <w:widowControl w:val="0"/>
              <w:spacing w:line="276" w:lineRule="auto"/>
              <w:jc w:val="center"/>
              <w:rPr>
                <w:rFonts w:ascii="Times New Roman" w:eastAsia="Times New Roman" w:hAnsi="Times New Roman" w:cs="Times New Roman"/>
                <w:sz w:val="20"/>
                <w:szCs w:val="20"/>
              </w:rPr>
            </w:pPr>
          </w:p>
          <w:p w14:paraId="2BB1426B" w14:textId="77777777" w:rsidR="00345333" w:rsidRPr="00C94830" w:rsidRDefault="00345333" w:rsidP="000A3CCD">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Una vez cerrado el período de recepción de solicitudes, la o el responsable de la ventanilla integrará los expedientes y se los entregará a la mesa de trabajo que se instaure para llevar a cabo la selección de las solicitudes ingresadas y la inspección de campo cuando proceda.</w:t>
            </w:r>
          </w:p>
          <w:p w14:paraId="4A4DBA8B" w14:textId="77777777" w:rsidR="00345333" w:rsidRPr="00C94830" w:rsidRDefault="00345333" w:rsidP="000A3CCD">
            <w:pPr>
              <w:widowControl w:val="0"/>
              <w:spacing w:line="276" w:lineRule="auto"/>
              <w:jc w:val="center"/>
              <w:rPr>
                <w:rFonts w:ascii="Times New Roman" w:eastAsia="Times New Roman" w:hAnsi="Times New Roman" w:cs="Times New Roman"/>
                <w:sz w:val="20"/>
                <w:szCs w:val="20"/>
              </w:rPr>
            </w:pPr>
          </w:p>
          <w:p w14:paraId="22FA3EC4"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Solamente las solicitudes que hayan cubierto todos los </w:t>
            </w:r>
            <w:r w:rsidRPr="00C94830">
              <w:rPr>
                <w:rFonts w:ascii="Times New Roman" w:eastAsia="Times New Roman" w:hAnsi="Times New Roman" w:cs="Times New Roman"/>
                <w:sz w:val="20"/>
                <w:szCs w:val="20"/>
              </w:rPr>
              <w:lastRenderedPageBreak/>
              <w:t>requisitos establecidos en estas Reglas, convocatorias o lineamientos y hayan obtenido un número de folio por la ventanilla o área tendrán derecho de ingresar al procedimiento de selección.</w:t>
            </w:r>
          </w:p>
          <w:p w14:paraId="754697A0"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3033DEB2"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Las Jefaturas de Unidad Departamental de Atención a Huéspedes, Migrantes y sus Familiares, así como la de Vinculación con Migrantes deberá solicitar por escrito a la Dirección de Administración en la SEDEREC, se otorgue la suficiencia presupuestal y se constate con ello que se tienen recursos disponibles para su aplicación dentro del Programa, conforme a la calendarización de los recursos que en observancia a la Ley de Presupuesto y Gasto Eficiente del Distrito Federal, deberán estar programados en atención a  las metas contenidas en el Programa Operativo Anual2016.</w:t>
            </w:r>
          </w:p>
          <w:p w14:paraId="50F31905"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1913C42A"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Para aprobar las solicitudes presentadas se realizará una mesa de trabajo autorizada por la Dirección de Atención a Huéspedes, Migrantes y sus Familias, donde se emitirá una calificación, que va de los 0 (cero) a </w:t>
            </w:r>
            <w:r w:rsidRPr="00C94830">
              <w:rPr>
                <w:rFonts w:ascii="Times New Roman" w:eastAsia="Times New Roman" w:hAnsi="Times New Roman" w:cs="Times New Roman"/>
                <w:sz w:val="20"/>
                <w:szCs w:val="20"/>
              </w:rPr>
              <w:lastRenderedPageBreak/>
              <w:t>los 100 (cien) puntos, siendo susceptibles de considerarse sujetas a aprobación las que reúnan al menos 80 (ochenta) puntos.</w:t>
            </w:r>
          </w:p>
          <w:p w14:paraId="26592F97"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6836D6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Asimismo, el área responsable de la ejecución del Programa Social deberá vigilar que se cumplan las metas físicas señaladas en las presentes Reglas de Operación; así mismo, solicitará la dispersión de recursos de las solicitudes que fueron aprobadas.</w:t>
            </w:r>
          </w:p>
          <w:p w14:paraId="3B08CF13"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5BFCF0C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simple presentación de la solicitud de ayudas ante la ventanilla no crea derecho a obtenerla.</w:t>
            </w:r>
          </w:p>
          <w:p w14:paraId="11AD08B0"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363302FB"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Dirección de Administración notificará a la unidad administrativa correspondiente, de la disponibilidad de los recursos, para que ésta lo comunique a la persona beneficiaria por el mejor medio que considere; asimismo, la unidad administrativa deberá publicar el listado de las solicitudes autorizadas en los estrados de la ventanilla receptoras en la página web de la Secretaría www.sederec.df.gob.mx.</w:t>
            </w:r>
          </w:p>
          <w:p w14:paraId="5E06361E"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2F56FC0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Los tiempos para que las personas beneficiarias puedan acceder a la ayuda correspondiente dependerá de la </w:t>
            </w:r>
            <w:r w:rsidRPr="00C94830">
              <w:rPr>
                <w:rFonts w:ascii="Times New Roman" w:eastAsia="Times New Roman" w:hAnsi="Times New Roman" w:cs="Times New Roman"/>
                <w:sz w:val="20"/>
                <w:szCs w:val="20"/>
              </w:rPr>
              <w:lastRenderedPageBreak/>
              <w:t>autorización de la Secretaría de Finanzas del Gobierno del Distrito Federal, calendario y suficiencia presupuestal.</w:t>
            </w:r>
          </w:p>
          <w:p w14:paraId="37109927"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12D02E82"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Las ayudas que se otorguen por concepto de actividades de monitoreo, evaluación y seguimiento de los programas, se entregarán en efectivo.</w:t>
            </w:r>
          </w:p>
          <w:p w14:paraId="5794F3B0"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08558533"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Los datos personales de las personas beneficiarias del Programa Social, y la demás información generada y administrada, se regirán por lo establecido en las Leyes de Transparencia y Accesos a la Información Pública y de Protección de Datos Personales del Distrito Federal. De acuerdo al artículo 38 de la Ley de Desarrollo Social del Distrito Federal, todos los formatos incluyen la siguiente leyenda:</w:t>
            </w:r>
          </w:p>
          <w:p w14:paraId="53E3BC55"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62BCFBAB"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w:t>
            </w:r>
            <w:r w:rsidRPr="00C94830">
              <w:rPr>
                <w:rFonts w:ascii="Times New Roman" w:eastAsia="Times New Roman" w:hAnsi="Times New Roman" w:cs="Times New Roman"/>
                <w:sz w:val="20"/>
                <w:szCs w:val="20"/>
              </w:rPr>
              <w:lastRenderedPageBreak/>
              <w:t>programa en el Distrito Federal, será sancionado de acuerdo con la Ley aplicable y ante la autoridad competente.”</w:t>
            </w:r>
          </w:p>
          <w:p w14:paraId="070FB374"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 </w:t>
            </w:r>
          </w:p>
          <w:p w14:paraId="006424F0"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1CE9BCB8"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4DF994CB"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7ACE0F93"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Los formatos y trámites son gratuitos.</w:t>
            </w:r>
          </w:p>
          <w:p w14:paraId="4E3886D1"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6998E8E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De acuerdo con las necesidades de los Programas Sociales de la SEDEREC y derivado del proceso de selección con base en los criterios autorizados la mesa de trabajo, se otorgarán las ayudas de acuerdo a los siguientes niveles:</w:t>
            </w:r>
          </w:p>
          <w:p w14:paraId="2A2BABC1"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6868C9AD"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Nivel A - Personas que realizarán acciones de coordinación de las acciones del programa de que se trate;</w:t>
            </w:r>
          </w:p>
          <w:p w14:paraId="170DE564"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Nivel B.- Personas que realizarán acciones de formación y seguimiento. Nivel C.- Personas que realizarán actividades de seguimiento y monitoreo. Nivel D.- Personas que realizarán acciones de monitoreo.</w:t>
            </w:r>
          </w:p>
          <w:p w14:paraId="0B25E44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Nivel E.- Personas que realizarán acciones de difusión y apoyo.</w:t>
            </w:r>
          </w:p>
          <w:p w14:paraId="47B24A8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Nivel F.- Personas que realizarán actividades de difusión y apoyo</w:t>
            </w:r>
          </w:p>
          <w:p w14:paraId="1DE32B97"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2F0BF8F4"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Para los casos de Grupos de Trabajo en el que alguno (s) de los integrantes sea sustituido durante el </w:t>
            </w:r>
            <w:r w:rsidRPr="00C94830">
              <w:rPr>
                <w:rFonts w:ascii="Times New Roman" w:eastAsia="Times New Roman" w:hAnsi="Times New Roman" w:cs="Times New Roman"/>
                <w:sz w:val="20"/>
                <w:szCs w:val="20"/>
              </w:rPr>
              <w:lastRenderedPageBreak/>
              <w:t>tiempo en que se lleve a cabo en cualquier etapa del proceso (desde recepción de documentos hasta antes de la firma de finiquito), deberán notificar por escrito a la SEDEREC, acompañado del Acta de Asamblea firmada por las personas que se retiran y los que se integran, quedando como responsabilidad del grupo de trabajo, en todo caso se deberá someter a aprobación de la mesa de trabajo de la Jefatura de Unidad Departamental de Vinculación</w:t>
            </w:r>
          </w:p>
          <w:p w14:paraId="795A6BD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1CE8616A"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Supervisión y control</w:t>
            </w:r>
          </w:p>
          <w:p w14:paraId="19EDE378"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Previo a la entrega del recurso las Jefaturas de Unidad Departamental de Atención, a Huéspedes Migrantes y sus Familias  y Vinculación con Migrantes convocarán a las y los solicitantes aceptados para recibir la orientación sobre los compromisos que adquiere, las formas de comprobar, el desarrollo de la ayuda y capacitación para el establecimiento del proyecto y así lograr su apropiación y garantizar su éxito, de lo cual se generaran las evidencias que se consideren necesarias.</w:t>
            </w:r>
          </w:p>
          <w:p w14:paraId="563C42C4"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60DA40AD"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En virtud de que las ayudas que otorga la SEDEREC con base en </w:t>
            </w:r>
            <w:r w:rsidRPr="00C94830">
              <w:rPr>
                <w:rFonts w:ascii="Times New Roman" w:eastAsia="Times New Roman" w:hAnsi="Times New Roman" w:cs="Times New Roman"/>
                <w:sz w:val="20"/>
                <w:szCs w:val="20"/>
              </w:rPr>
              <w:lastRenderedPageBreak/>
              <w:t>el objetivo general establecido en esta regla y de que no se trata de recibir de las y los beneficiarios alguna contraprestación, el comprobante que entregará la o el beneficiario al momento de recibir la ayuda será el recibo simple firmado por la o el solicitante de la ayuda o quien posee y acredite ser la o el representante legal.</w:t>
            </w:r>
          </w:p>
          <w:p w14:paraId="2FF02722"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2B1A079D"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En los casos en los que se suscriba convenio de ejecución para el otorgamiento de la ayuda correspondiente se establecerá una clausula ex profeso para la comprobación de los recursos recibidos, mismo que indicará las formas y fechas de su realización; en el entendido  de que dicho convenio deberá establecer una serie de entregables que formarán parte del expediente y con los cuales quede acreditado que los recursos se destinaron para los fines que fueron otorgados; dichos entregables quedarán en resguardo del área responsable de la ejecución del programa, pero estarán a disposición de la Dirección de Administración para efectos de proporcionar evidencia dentro de alguna revisión o auditoría que se </w:t>
            </w:r>
            <w:r w:rsidRPr="00C94830">
              <w:rPr>
                <w:rFonts w:ascii="Times New Roman" w:eastAsia="Times New Roman" w:hAnsi="Times New Roman" w:cs="Times New Roman"/>
                <w:sz w:val="20"/>
                <w:szCs w:val="20"/>
              </w:rPr>
              <w:lastRenderedPageBreak/>
              <w:t>practique por los órganos fiscalizadores internos o externos, o que sean requeridas por alguna otra instancia del Gobierno del Distrito Federal.</w:t>
            </w:r>
          </w:p>
          <w:p w14:paraId="20A2D7B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223A84D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Las personas que designe la unidad administrativa o técnico operativa correspondiente, deberán realizar las acciones de seguimiento de las ayudas, cuando corresponda, e involucrará a las y los beneficiarios en este proceso.</w:t>
            </w:r>
          </w:p>
          <w:p w14:paraId="3A06DB2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3412906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Cuando se constate que la aplicación de los recursos no se apega a lo establecido en estas Reglas de Operación y al Convenio respectivo, se auxiliará la Subdirección de Normatividad y Apoyo Jurídico de la SEDEREC para determinar las acciones correspondientes.</w:t>
            </w:r>
          </w:p>
          <w:p w14:paraId="473BB250"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5834858C"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Los resultados de selección de las ayudas, estarán disponible en el portal de la SEDEREC www.sederec.df.gob.mx, publicándose el nombre del Programa Social, actividad programática, número de folio, nombre de la persona beneficiaria y en su caso, nombre del proyecto.</w:t>
            </w:r>
          </w:p>
        </w:tc>
        <w:tc>
          <w:tcPr>
            <w:tcW w:w="2183" w:type="dxa"/>
          </w:tcPr>
          <w:p w14:paraId="71F42792"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Los trámites y servicios se realizaron de manera presencial y se apegaron a los requisitos que se establecen en las ROP 2016, así mismo, para el otorgamiento de las ayudas se aprobaron mediante las Mesas de Trabajo.</w:t>
            </w:r>
          </w:p>
        </w:tc>
        <w:tc>
          <w:tcPr>
            <w:tcW w:w="2193" w:type="dxa"/>
          </w:tcPr>
          <w:p w14:paraId="3E9EF277"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Satisfactorio</w:t>
            </w:r>
          </w:p>
        </w:tc>
        <w:tc>
          <w:tcPr>
            <w:tcW w:w="1963" w:type="dxa"/>
          </w:tcPr>
          <w:p w14:paraId="72C8A4C1"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Las personas beneficiarias del programa social se apegaron a los procedimientos de instrumentación establecidos en las reglas de operación.</w:t>
            </w:r>
          </w:p>
        </w:tc>
      </w:tr>
      <w:tr w:rsidR="00345333" w:rsidRPr="00C94830" w14:paraId="325976DC" w14:textId="77777777" w:rsidTr="00132E41">
        <w:tc>
          <w:tcPr>
            <w:tcW w:w="1628" w:type="dxa"/>
          </w:tcPr>
          <w:p w14:paraId="4FAD8CF3"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 xml:space="preserve">VII. Procedimiento de </w:t>
            </w:r>
            <w:r w:rsidRPr="00C94830">
              <w:rPr>
                <w:rFonts w:ascii="Times New Roman" w:hAnsi="Times New Roman" w:cs="Times New Roman"/>
                <w:sz w:val="20"/>
                <w:szCs w:val="20"/>
              </w:rPr>
              <w:lastRenderedPageBreak/>
              <w:t>Queja o Inconformidad Ciudadana</w:t>
            </w:r>
          </w:p>
        </w:tc>
        <w:tc>
          <w:tcPr>
            <w:tcW w:w="2221" w:type="dxa"/>
          </w:tcPr>
          <w:p w14:paraId="50052895"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 xml:space="preserve">Las personas solicitantes que consideren </w:t>
            </w:r>
            <w:r w:rsidRPr="00C94830">
              <w:rPr>
                <w:rFonts w:ascii="Times New Roman" w:eastAsia="Times New Roman" w:hAnsi="Times New Roman" w:cs="Times New Roman"/>
                <w:sz w:val="20"/>
                <w:szCs w:val="20"/>
              </w:rPr>
              <w:lastRenderedPageBreak/>
              <w:t>vulnerados sus derechos al no ser incluidos en el Programa Social de Ciudad Hospitalaria, Intercultural y de Atención a Migrantes en la Ciudad de México, o que se incumplieron sus garantías de acceso, podrán presentar en primera instancia ante Dirección de Atención a Huéspedes Migrantes y sus Familias, un escrito donde exponga su queja o inconformidad la cual será atendida en un lapso no mayor a 10 días hábiles, a partir de su recepción.</w:t>
            </w:r>
          </w:p>
          <w:p w14:paraId="70F2C1F4"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2C07A813"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En caso de que se considere que no fuese atendida su queja o inconformidad podrá recurrir ante la Contraloría Interna en la SEDEREC ubicada en Av. Fray Servando 198, 3° piso C.P. 06090, Colonia Centro, Delegación Cuauhtémoc C.P. 06040 Distrito Federal.</w:t>
            </w:r>
          </w:p>
          <w:p w14:paraId="3CC7B31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542EA9E3"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En caso de omisión de la autoridad competente sobre la publicación de los resultados de los proyectos beneficiados del programa del ejercicio fiscal correspondiente, el solicitante tiene el derecho de exigir la difusión de los listados correspondientes, respetando las restricciones que establece la Ley de </w:t>
            </w:r>
            <w:r w:rsidRPr="00C94830">
              <w:rPr>
                <w:rFonts w:ascii="Times New Roman" w:eastAsia="Times New Roman" w:hAnsi="Times New Roman" w:cs="Times New Roman"/>
                <w:sz w:val="20"/>
                <w:szCs w:val="20"/>
              </w:rPr>
              <w:lastRenderedPageBreak/>
              <w:t>Protección de Datos Personales.</w:t>
            </w:r>
          </w:p>
          <w:p w14:paraId="1D384135"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 </w:t>
            </w:r>
          </w:p>
          <w:p w14:paraId="122A5CA2"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En los casos en los que se podrán exigir los derechos por incumplimiento o por violación de los mismos, pueden ocurrir en al menos los siguientes casos:</w:t>
            </w:r>
          </w:p>
          <w:p w14:paraId="7E30662D"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21CCB673"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Cuando una persona solicitante cumpla con los requisitos y criterios de inclusión para acceder a determinado derecho (garantizado por un programa social) y exija a la autoridad administrativa ser persona beneficiaria del mismo.</w:t>
            </w:r>
          </w:p>
          <w:p w14:paraId="4580150C"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5DB43AD5"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Cuando la persona beneficiaria de un programa social exija a la autoridad que se cumpla con dicho derecho de manera integral en tiempo y forma, como lo establece el programa.</w:t>
            </w:r>
          </w:p>
          <w:p w14:paraId="6641F68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0B9BDAF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Cuando no se pueda satisfacer toda la demanda de incorporación a un programa por restricción presupuestal, y éstas exijan que las incorporaciones sean claras, transparentes, equitativas, sin favoritismos, ni discriminación.</w:t>
            </w:r>
          </w:p>
          <w:p w14:paraId="752BC623"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2B5D2474"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Para el caso de denuncias de violación e incumplimiento de </w:t>
            </w:r>
            <w:r w:rsidRPr="00C94830">
              <w:rPr>
                <w:rFonts w:ascii="Times New Roman" w:eastAsia="Times New Roman" w:hAnsi="Times New Roman" w:cs="Times New Roman"/>
                <w:sz w:val="20"/>
                <w:szCs w:val="20"/>
              </w:rPr>
              <w:lastRenderedPageBreak/>
              <w:t>derechos en materia de desarrollo social, la o el solicitante, beneficiaria del programa social podrá presentar su denuncia en la Contraloría Interna o General del Gobierno del Distrito Federal.</w:t>
            </w:r>
          </w:p>
        </w:tc>
        <w:tc>
          <w:tcPr>
            <w:tcW w:w="2183" w:type="dxa"/>
          </w:tcPr>
          <w:p w14:paraId="2F4C33A8"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 xml:space="preserve">Se menciona el área responsable, el </w:t>
            </w:r>
            <w:r w:rsidRPr="00C94830">
              <w:rPr>
                <w:rFonts w:ascii="Times New Roman" w:eastAsia="Times New Roman" w:hAnsi="Times New Roman" w:cs="Times New Roman"/>
                <w:sz w:val="20"/>
                <w:szCs w:val="20"/>
              </w:rPr>
              <w:lastRenderedPageBreak/>
              <w:t>procedimiento y el tiempo de respuesta para la queja o inconformidad</w:t>
            </w:r>
          </w:p>
        </w:tc>
        <w:tc>
          <w:tcPr>
            <w:tcW w:w="2193" w:type="dxa"/>
          </w:tcPr>
          <w:p w14:paraId="196692BE"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Satisfactorio</w:t>
            </w:r>
          </w:p>
        </w:tc>
        <w:tc>
          <w:tcPr>
            <w:tcW w:w="1963" w:type="dxa"/>
          </w:tcPr>
          <w:p w14:paraId="0F184D48"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No se recibieron quejas o </w:t>
            </w:r>
            <w:r w:rsidRPr="00C94830">
              <w:rPr>
                <w:rFonts w:ascii="Times New Roman" w:eastAsia="Times New Roman" w:hAnsi="Times New Roman" w:cs="Times New Roman"/>
                <w:sz w:val="20"/>
                <w:szCs w:val="20"/>
              </w:rPr>
              <w:lastRenderedPageBreak/>
              <w:t>inconformidades.</w:t>
            </w:r>
          </w:p>
        </w:tc>
      </w:tr>
      <w:tr w:rsidR="00345333" w:rsidRPr="00C94830" w14:paraId="725B7E87" w14:textId="77777777" w:rsidTr="00132E41">
        <w:tc>
          <w:tcPr>
            <w:tcW w:w="1628" w:type="dxa"/>
          </w:tcPr>
          <w:p w14:paraId="2D319623"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VIII. Mecanismos de Exigibilidad</w:t>
            </w:r>
          </w:p>
        </w:tc>
        <w:tc>
          <w:tcPr>
            <w:tcW w:w="2221" w:type="dxa"/>
          </w:tcPr>
          <w:p w14:paraId="625989BD"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Secretaría de Desarrollo Rural y Equidad para las Comunidades, a través de la Dirección de Atención a Huéspedes, Migrantes y sus Familias (DAHMYF), está obligada a garantizar el cumplimiento de la Regla de Operación en los términos y plazos que la misma define y, en caso de no ser así, las y los solicitantes y beneficiarios del Programa podrán hacerlo exigible en la DAHMYF ubicada Av. Fray Servando N°198, Colonia Centro. C.P. 06000 México Distrito Federal.</w:t>
            </w:r>
          </w:p>
        </w:tc>
        <w:tc>
          <w:tcPr>
            <w:tcW w:w="2183" w:type="dxa"/>
          </w:tcPr>
          <w:p w14:paraId="20060D60"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incluyen en las ROP 2016</w:t>
            </w:r>
          </w:p>
        </w:tc>
        <w:tc>
          <w:tcPr>
            <w:tcW w:w="2193" w:type="dxa"/>
          </w:tcPr>
          <w:p w14:paraId="233BDD11"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Satisfactorio</w:t>
            </w:r>
          </w:p>
        </w:tc>
        <w:tc>
          <w:tcPr>
            <w:tcW w:w="1963" w:type="dxa"/>
          </w:tcPr>
          <w:p w14:paraId="4A9C89B3"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Las personas beneficiarias del programa social se apegaron al mecanismo de exigibilidad.</w:t>
            </w:r>
          </w:p>
        </w:tc>
      </w:tr>
      <w:tr w:rsidR="00345333" w:rsidRPr="00C94830" w14:paraId="309D6E03" w14:textId="77777777" w:rsidTr="00132E41">
        <w:tc>
          <w:tcPr>
            <w:tcW w:w="1628" w:type="dxa"/>
          </w:tcPr>
          <w:p w14:paraId="3B11ED77"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IX. Mecanismos de Evaluación e Indicadores</w:t>
            </w:r>
          </w:p>
        </w:tc>
        <w:tc>
          <w:tcPr>
            <w:tcW w:w="2221" w:type="dxa"/>
          </w:tcPr>
          <w:p w14:paraId="39CFC1C7"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Nivel de Objetivo, Objetivo, Indicador, Variación, Fórmula de Cálculo, Tipo de Indicador, Unidad de Medida, Medios de Verificación y Unidad Responsable de la Medición:</w:t>
            </w:r>
          </w:p>
          <w:p w14:paraId="7249B712"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br/>
              <w:t xml:space="preserve">FIN: Contribuir a que las personas Huéspedes, Migrantes y sus Familias al transitar en la Ciudad de México accedan a los derechos de salud, alimentación, </w:t>
            </w:r>
            <w:r w:rsidRPr="00C94830">
              <w:rPr>
                <w:rFonts w:ascii="Times New Roman" w:eastAsia="Times New Roman" w:hAnsi="Times New Roman" w:cs="Times New Roman"/>
                <w:sz w:val="20"/>
                <w:szCs w:val="20"/>
              </w:rPr>
              <w:lastRenderedPageBreak/>
              <w:t>educación, trabajo equidad e identidad.</w:t>
            </w:r>
          </w:p>
          <w:p w14:paraId="11012E32"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Variación porcentual de personas incorporadas a programas sociales, salud, alimentación, educación, trabajo equidad e identidad</w:t>
            </w:r>
          </w:p>
          <w:p w14:paraId="7555E2FE"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variación porcentual de programas sociales.</w:t>
            </w:r>
          </w:p>
          <w:p w14:paraId="7AF21844"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Número de personas inscritas a programas sociales en T/ Número de personas inscritas a programas sociales en T-1. Eficiencia. Tasa de variación. Padrón de beneficiarios de SEDEREC. DAHMYF.</w:t>
            </w:r>
          </w:p>
          <w:p w14:paraId="3499DB6B"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0D83754F"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PROPÓSITO: La población Huésped, Migrante y sus Familias que transitan por la Ciudad de México acceden a los derechos de salud, alimentación, educación, trabajo equidad e identidad. Tasa de variación de beneficiarios de los programas sociales. (Aumento de programas sociales en T/Numero de Programas sociales en T- 1)*100. Eficiencia. Tasa de variación. Padrón de beneficiarios de SEDEREC. DAHMYF.</w:t>
            </w:r>
          </w:p>
          <w:p w14:paraId="07381E9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0EFA0D87"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COMPONENTE: Brindar a los Huéspedes, Migrantes y sus Familias, servicios de apoyo en materia de alimentos, medicamentos, aparatos auditivos, prótesis, pago de servicios funerarios, </w:t>
            </w:r>
            <w:r w:rsidRPr="00C94830">
              <w:rPr>
                <w:rFonts w:ascii="Times New Roman" w:eastAsia="Times New Roman" w:hAnsi="Times New Roman" w:cs="Times New Roman"/>
                <w:sz w:val="20"/>
                <w:szCs w:val="20"/>
              </w:rPr>
              <w:lastRenderedPageBreak/>
              <w:t>gestión en regularización migratoria. Porcentaje de huéspedes, Migrantes y sus Familias que ingresan al programa en alguno de sus servicios. Numero de Huéspedes, Migrantes y sus Familias que solicitan alguno de los servicios y concluyeron el trámite o servicio proporcionado/ total de Huéspedes, Migrantes y sus Familias canalizados. Eficiencia. Tasa de variación. Padrón de beneficiarios de SEDEREC. DAHMYF.</w:t>
            </w:r>
          </w:p>
          <w:p w14:paraId="29E5ADE4"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6B4CBFFE"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ACTIVIDADES: Se atiende a los Huéspedes, Migrantes y sus familias en la Dirección de Atención a huéspedes, Migrantes y sus Familias</w:t>
            </w:r>
          </w:p>
          <w:p w14:paraId="7A6E6E01"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canaliza a</w:t>
            </w:r>
          </w:p>
          <w:p w14:paraId="797F0A6E"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Migrantes, Huéspedes y sus Familias a diferentes instituciones del Gobierno del Distrito Federal, OSC, y otras instituciones que ofrecen servicios diversos. 1. Porcentaje de Servicios Otorgados en la Dirección de Atención a Huéspedes, Migrantes y sus Familias. Total de servicios otorgados/ total de beneficiarios del programa. Eficiencia. Tasa de variación. Padrón de beneficiarios de SEDEREC. DAHMYF.</w:t>
            </w:r>
          </w:p>
          <w:p w14:paraId="19C017B9"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br/>
              <w:t xml:space="preserve">2. Porcentaje de </w:t>
            </w:r>
            <w:r w:rsidRPr="00C94830">
              <w:rPr>
                <w:rFonts w:ascii="Times New Roman" w:eastAsia="Times New Roman" w:hAnsi="Times New Roman" w:cs="Times New Roman"/>
                <w:sz w:val="20"/>
                <w:szCs w:val="20"/>
              </w:rPr>
              <w:lastRenderedPageBreak/>
              <w:t>canalizaciones a diferentes instituciones del Gobierno del Distrito Federal y OSC. Total de personas canalizadas a diferentes organizaciones y dependencias / total de canalizaciones concluidas. Total de personas canalizadas a diferentes organizaciones y dependencias / total de canalizaciones concluidas. Eficiencia. Tasa de variación. Padrón de beneficiarios de SEDEREC. DAHMYF.</w:t>
            </w:r>
          </w:p>
          <w:p w14:paraId="795ACE20"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2BA28B20"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implementa encuesta de satisfacción a los usuarios. Porcentaje de personas satisfechas. Total de personas atendidas/ total de personas satisfechas con el servicios recibido. Calidad. Porcentaje. Encuesta de satisfacción de la DAHMYF. DAHMYF.</w:t>
            </w:r>
          </w:p>
          <w:p w14:paraId="15C01AE0"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05D3CB76"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2931174E"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p w14:paraId="5B57CFF8"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p>
        </w:tc>
        <w:tc>
          <w:tcPr>
            <w:tcW w:w="2183" w:type="dxa"/>
          </w:tcPr>
          <w:p w14:paraId="52D2459E"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La evaluación interna del programa se apegó a los indicadores establecidos en las ROP</w:t>
            </w:r>
          </w:p>
        </w:tc>
        <w:tc>
          <w:tcPr>
            <w:tcW w:w="2193" w:type="dxa"/>
          </w:tcPr>
          <w:p w14:paraId="67C5A725"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satisfactorio</w:t>
            </w:r>
          </w:p>
        </w:tc>
        <w:tc>
          <w:tcPr>
            <w:tcW w:w="1963" w:type="dxa"/>
          </w:tcPr>
          <w:p w14:paraId="24AA341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dio seguimiento a los indicadores establecidos en el mecanismo de evaluación.</w:t>
            </w:r>
          </w:p>
        </w:tc>
      </w:tr>
      <w:tr w:rsidR="00345333" w:rsidRPr="00C94830" w14:paraId="2A2E9C8F" w14:textId="77777777" w:rsidTr="00132E41">
        <w:tc>
          <w:tcPr>
            <w:tcW w:w="1628" w:type="dxa"/>
          </w:tcPr>
          <w:p w14:paraId="22923525"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X. Formas de Participación Social</w:t>
            </w:r>
          </w:p>
        </w:tc>
        <w:tc>
          <w:tcPr>
            <w:tcW w:w="2221" w:type="dxa"/>
          </w:tcPr>
          <w:p w14:paraId="5E0D8DED"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Dirección de Atención a Huéspedes, Migrantes y sus Familias, a través del Consejo de Interculturalidad y Movilidad Humana y sus consejos consultivos en la difusión, seguimiento y control del Programa Social.</w:t>
            </w:r>
          </w:p>
        </w:tc>
        <w:tc>
          <w:tcPr>
            <w:tcW w:w="2183" w:type="dxa"/>
          </w:tcPr>
          <w:p w14:paraId="490AB3DC"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Comisión de Interculturalidad y Movilidad Humana se encuentra en proceso re instalación.</w:t>
            </w:r>
          </w:p>
        </w:tc>
        <w:tc>
          <w:tcPr>
            <w:tcW w:w="2193" w:type="dxa"/>
          </w:tcPr>
          <w:p w14:paraId="3AA2D4F1"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Parcial</w:t>
            </w:r>
          </w:p>
        </w:tc>
        <w:tc>
          <w:tcPr>
            <w:tcW w:w="1963" w:type="dxa"/>
          </w:tcPr>
          <w:p w14:paraId="13CFE91C"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Dirección de Atención a Huéspedes, Migrantes y sus Familias se encuentra en proceso de reinstalación de la comisión de interculturalidad</w:t>
            </w:r>
          </w:p>
        </w:tc>
      </w:tr>
      <w:tr w:rsidR="00345333" w:rsidRPr="00C94830" w14:paraId="4D5D67DF" w14:textId="77777777" w:rsidTr="00132E41">
        <w:tc>
          <w:tcPr>
            <w:tcW w:w="1628" w:type="dxa"/>
          </w:tcPr>
          <w:p w14:paraId="5938D511" w14:textId="77777777" w:rsidR="00345333" w:rsidRPr="00C94830" w:rsidRDefault="00345333" w:rsidP="00B61D21">
            <w:pPr>
              <w:autoSpaceDE w:val="0"/>
              <w:autoSpaceDN w:val="0"/>
              <w:adjustRightInd w:val="0"/>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XI. Articulación con Otros </w:t>
            </w:r>
            <w:r w:rsidRPr="00C94830">
              <w:rPr>
                <w:rFonts w:ascii="Times New Roman" w:hAnsi="Times New Roman" w:cs="Times New Roman"/>
                <w:sz w:val="20"/>
                <w:szCs w:val="20"/>
              </w:rPr>
              <w:lastRenderedPageBreak/>
              <w:t>Programas Sociales</w:t>
            </w:r>
          </w:p>
        </w:tc>
        <w:tc>
          <w:tcPr>
            <w:tcW w:w="2221" w:type="dxa"/>
          </w:tcPr>
          <w:p w14:paraId="7452D313"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 xml:space="preserve">La SEDEREC podrá coordinarse con otras </w:t>
            </w:r>
            <w:r w:rsidRPr="00C94830">
              <w:rPr>
                <w:rFonts w:ascii="Times New Roman" w:eastAsia="Times New Roman" w:hAnsi="Times New Roman" w:cs="Times New Roman"/>
                <w:sz w:val="20"/>
                <w:szCs w:val="20"/>
              </w:rPr>
              <w:lastRenderedPageBreak/>
              <w:t>dependencias o entidades de la administración pública programas sectoriales se participó con las diferentes dependencias, buscando incluir a la población Huésped, migrante y sus familiares en algún componente de cada instancia.</w:t>
            </w:r>
          </w:p>
          <w:p w14:paraId="2878814E"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p>
          <w:p w14:paraId="32055B7D" w14:textId="77777777" w:rsidR="00345333" w:rsidRPr="00C94830" w:rsidRDefault="00345333" w:rsidP="00B61D21">
            <w:pPr>
              <w:widowControl w:val="0"/>
              <w:spacing w:line="276" w:lineRule="auto"/>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Así mismo este Programa se coordina con la Secretaría del Trabajo y Fomento al Empleo así como con la Consejería Jurídica y de servicios Legales, a través de instrumentos legales que contemplan la atención a este grupo de población.</w:t>
            </w:r>
          </w:p>
        </w:tc>
        <w:tc>
          <w:tcPr>
            <w:tcW w:w="2183" w:type="dxa"/>
          </w:tcPr>
          <w:p w14:paraId="12938F33"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 xml:space="preserve">Durante el ejercicio 2016 el programa se </w:t>
            </w:r>
            <w:r w:rsidRPr="00C94830">
              <w:rPr>
                <w:rFonts w:ascii="Times New Roman" w:eastAsia="Times New Roman" w:hAnsi="Times New Roman" w:cs="Times New Roman"/>
                <w:sz w:val="20"/>
                <w:szCs w:val="20"/>
              </w:rPr>
              <w:lastRenderedPageBreak/>
              <w:t>articuló con el Programa de Seguro de Desempleo</w:t>
            </w:r>
          </w:p>
        </w:tc>
        <w:tc>
          <w:tcPr>
            <w:tcW w:w="2193" w:type="dxa"/>
          </w:tcPr>
          <w:p w14:paraId="41E94143"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Satisfactorio</w:t>
            </w:r>
          </w:p>
        </w:tc>
        <w:tc>
          <w:tcPr>
            <w:tcW w:w="1963" w:type="dxa"/>
          </w:tcPr>
          <w:p w14:paraId="2C7987D9" w14:textId="77777777" w:rsidR="00345333" w:rsidRPr="00C94830" w:rsidRDefault="00345333" w:rsidP="00B61D21">
            <w:pPr>
              <w:widowControl w:val="0"/>
              <w:spacing w:line="276" w:lineRule="auto"/>
              <w:jc w:val="center"/>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El programa se mantiene articulado </w:t>
            </w:r>
            <w:r w:rsidRPr="00C94830">
              <w:rPr>
                <w:rFonts w:ascii="Times New Roman" w:eastAsia="Times New Roman" w:hAnsi="Times New Roman" w:cs="Times New Roman"/>
                <w:sz w:val="20"/>
                <w:szCs w:val="20"/>
              </w:rPr>
              <w:lastRenderedPageBreak/>
              <w:t>con la Secretaría de Trabajo y Fomento al Empleo a través del seguro popular</w:t>
            </w:r>
          </w:p>
        </w:tc>
      </w:tr>
    </w:tbl>
    <w:p w14:paraId="1366C043" w14:textId="77777777" w:rsidR="00345333" w:rsidRPr="00C94830" w:rsidRDefault="00345333" w:rsidP="00B61D21">
      <w:pPr>
        <w:widowControl w:val="0"/>
        <w:spacing w:after="0"/>
        <w:rPr>
          <w:rFonts w:ascii="Times New Roman" w:eastAsia="Times New Roman" w:hAnsi="Times New Roman" w:cs="Times New Roman"/>
          <w:sz w:val="20"/>
          <w:szCs w:val="20"/>
        </w:rPr>
      </w:pPr>
    </w:p>
    <w:p w14:paraId="6D7FFC7E" w14:textId="01CF2AA2" w:rsidR="00673775" w:rsidRPr="00C94830" w:rsidRDefault="00E671EB" w:rsidP="00673775">
      <w:pPr>
        <w:pStyle w:val="Default"/>
        <w:spacing w:line="276" w:lineRule="auto"/>
        <w:jc w:val="both"/>
        <w:outlineLvl w:val="0"/>
        <w:rPr>
          <w:bCs/>
          <w:color w:val="auto"/>
          <w:sz w:val="20"/>
          <w:szCs w:val="20"/>
        </w:rPr>
      </w:pPr>
      <w:bookmarkStart w:id="44" w:name="_Toc517292830"/>
      <w:bookmarkStart w:id="45" w:name="_Toc518046309"/>
      <w:r w:rsidRPr="00C94830">
        <w:rPr>
          <w:bCs/>
          <w:color w:val="auto"/>
          <w:sz w:val="20"/>
          <w:szCs w:val="20"/>
        </w:rPr>
        <w:t>Apego de las Reglas de Operación a los Lineamientos para la elaboración de las Reglas de Operación</w:t>
      </w:r>
      <w:bookmarkEnd w:id="44"/>
      <w:r w:rsidR="00C35244" w:rsidRPr="00C94830">
        <w:rPr>
          <w:bCs/>
          <w:color w:val="auto"/>
          <w:sz w:val="20"/>
          <w:szCs w:val="20"/>
        </w:rPr>
        <w:t xml:space="preserve"> 2016</w:t>
      </w:r>
      <w:bookmarkEnd w:id="45"/>
    </w:p>
    <w:p w14:paraId="453F806A" w14:textId="77777777" w:rsidR="00673775" w:rsidRPr="00C94830" w:rsidRDefault="00673775" w:rsidP="00E14C7C"/>
    <w:p w14:paraId="6EC6C199" w14:textId="3F6A8BAF" w:rsidR="00C35244" w:rsidRPr="00C94830" w:rsidRDefault="00C35244" w:rsidP="00C35244">
      <w:pPr>
        <w:pStyle w:val="Epgrafe"/>
        <w:keepNext/>
        <w:jc w:val="center"/>
        <w:rPr>
          <w:rFonts w:ascii="Times New Roman" w:hAnsi="Times New Roman" w:cs="Times New Roman"/>
          <w:color w:val="auto"/>
          <w:sz w:val="20"/>
          <w:szCs w:val="20"/>
        </w:rPr>
      </w:pPr>
      <w:bookmarkStart w:id="46" w:name="_Toc518038199"/>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17</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 ROP 2016</w:t>
      </w:r>
      <w:bookmarkEnd w:id="46"/>
    </w:p>
    <w:tbl>
      <w:tblPr>
        <w:tblStyle w:val="Tablaconcuadrcula"/>
        <w:tblW w:w="10189" w:type="dxa"/>
        <w:tblLayout w:type="fixed"/>
        <w:tblLook w:val="04A0" w:firstRow="1" w:lastRow="0" w:firstColumn="1" w:lastColumn="0" w:noHBand="0" w:noVBand="1"/>
      </w:tblPr>
      <w:tblGrid>
        <w:gridCol w:w="2037"/>
        <w:gridCol w:w="2038"/>
        <w:gridCol w:w="2038"/>
        <w:gridCol w:w="2038"/>
        <w:gridCol w:w="2038"/>
      </w:tblGrid>
      <w:tr w:rsidR="00673775" w:rsidRPr="00C94830" w14:paraId="0DD68B27" w14:textId="77777777" w:rsidTr="00132E41">
        <w:tc>
          <w:tcPr>
            <w:tcW w:w="2037" w:type="dxa"/>
            <w:shd w:val="clear" w:color="auto" w:fill="D9D9D9" w:themeFill="background1" w:themeFillShade="D9"/>
            <w:vAlign w:val="center"/>
          </w:tcPr>
          <w:p w14:paraId="283F2DD8" w14:textId="77777777" w:rsidR="00673775" w:rsidRPr="00C94830" w:rsidRDefault="00673775" w:rsidP="00132E41">
            <w:pPr>
              <w:pStyle w:val="Default"/>
              <w:spacing w:line="276" w:lineRule="auto"/>
              <w:jc w:val="center"/>
              <w:rPr>
                <w:b/>
                <w:bCs/>
                <w:color w:val="auto"/>
                <w:sz w:val="20"/>
                <w:szCs w:val="20"/>
              </w:rPr>
            </w:pPr>
            <w:r w:rsidRPr="00C94830">
              <w:rPr>
                <w:b/>
                <w:bCs/>
                <w:color w:val="auto"/>
                <w:sz w:val="20"/>
                <w:szCs w:val="20"/>
              </w:rPr>
              <w:t>APARTADO</w:t>
            </w:r>
          </w:p>
        </w:tc>
        <w:tc>
          <w:tcPr>
            <w:tcW w:w="2038" w:type="dxa"/>
            <w:shd w:val="clear" w:color="auto" w:fill="D9D9D9" w:themeFill="background1" w:themeFillShade="D9"/>
          </w:tcPr>
          <w:p w14:paraId="1ACE91E9" w14:textId="77777777" w:rsidR="00673775" w:rsidRPr="00C94830" w:rsidRDefault="00673775" w:rsidP="00132E41">
            <w:pPr>
              <w:pStyle w:val="Default"/>
              <w:spacing w:line="276" w:lineRule="auto"/>
              <w:jc w:val="center"/>
              <w:rPr>
                <w:b/>
                <w:bCs/>
                <w:color w:val="auto"/>
                <w:sz w:val="20"/>
                <w:szCs w:val="20"/>
              </w:rPr>
            </w:pPr>
            <w:r w:rsidRPr="00C94830">
              <w:rPr>
                <w:b/>
                <w:bCs/>
                <w:color w:val="auto"/>
                <w:sz w:val="20"/>
                <w:szCs w:val="20"/>
              </w:rPr>
              <w:t>REGLAS DE OPERACIÓN 2016</w:t>
            </w:r>
          </w:p>
        </w:tc>
        <w:tc>
          <w:tcPr>
            <w:tcW w:w="2038" w:type="dxa"/>
            <w:shd w:val="clear" w:color="auto" w:fill="D9D9D9" w:themeFill="background1" w:themeFillShade="D9"/>
          </w:tcPr>
          <w:p w14:paraId="01C05457" w14:textId="77777777" w:rsidR="00673775" w:rsidRPr="00C94830" w:rsidRDefault="00673775" w:rsidP="00132E41">
            <w:pPr>
              <w:pStyle w:val="Default"/>
              <w:spacing w:line="276" w:lineRule="auto"/>
              <w:jc w:val="center"/>
              <w:rPr>
                <w:b/>
                <w:bCs/>
                <w:color w:val="auto"/>
                <w:sz w:val="20"/>
                <w:szCs w:val="20"/>
              </w:rPr>
            </w:pPr>
            <w:r w:rsidRPr="00C94830">
              <w:rPr>
                <w:b/>
                <w:bCs/>
                <w:color w:val="auto"/>
                <w:sz w:val="20"/>
                <w:szCs w:val="20"/>
              </w:rPr>
              <w:t>CÓMO SE REALIZÓ EN LA PRÁCTICA</w:t>
            </w:r>
          </w:p>
        </w:tc>
        <w:tc>
          <w:tcPr>
            <w:tcW w:w="2038" w:type="dxa"/>
            <w:shd w:val="clear" w:color="auto" w:fill="D9D9D9" w:themeFill="background1" w:themeFillShade="D9"/>
            <w:vAlign w:val="center"/>
          </w:tcPr>
          <w:p w14:paraId="4A704607" w14:textId="77777777" w:rsidR="00673775" w:rsidRPr="00C94830" w:rsidRDefault="00673775" w:rsidP="00132E41">
            <w:pPr>
              <w:pStyle w:val="Default"/>
              <w:spacing w:line="276" w:lineRule="auto"/>
              <w:jc w:val="center"/>
              <w:rPr>
                <w:b/>
                <w:bCs/>
                <w:color w:val="auto"/>
                <w:sz w:val="20"/>
                <w:szCs w:val="20"/>
              </w:rPr>
            </w:pPr>
            <w:r w:rsidRPr="00C94830">
              <w:rPr>
                <w:b/>
                <w:bCs/>
                <w:color w:val="auto"/>
                <w:sz w:val="20"/>
                <w:szCs w:val="20"/>
              </w:rPr>
              <w:t>NIVEL DE CUMPLIMIENTO</w:t>
            </w:r>
          </w:p>
        </w:tc>
        <w:tc>
          <w:tcPr>
            <w:tcW w:w="2038" w:type="dxa"/>
            <w:shd w:val="clear" w:color="auto" w:fill="D9D9D9" w:themeFill="background1" w:themeFillShade="D9"/>
            <w:vAlign w:val="center"/>
          </w:tcPr>
          <w:p w14:paraId="503B4BC4" w14:textId="77777777" w:rsidR="00673775" w:rsidRPr="00C94830" w:rsidRDefault="00673775" w:rsidP="00132E41">
            <w:pPr>
              <w:pStyle w:val="Default"/>
              <w:spacing w:line="276" w:lineRule="auto"/>
              <w:jc w:val="center"/>
              <w:rPr>
                <w:b/>
                <w:bCs/>
                <w:color w:val="auto"/>
                <w:sz w:val="20"/>
                <w:szCs w:val="20"/>
              </w:rPr>
            </w:pPr>
            <w:r w:rsidRPr="00C94830">
              <w:rPr>
                <w:b/>
                <w:bCs/>
                <w:color w:val="auto"/>
                <w:sz w:val="20"/>
                <w:szCs w:val="20"/>
              </w:rPr>
              <w:t>JUSTIFICACIÓN</w:t>
            </w:r>
          </w:p>
        </w:tc>
      </w:tr>
      <w:tr w:rsidR="00673775" w:rsidRPr="00C94830" w14:paraId="6FBF4314" w14:textId="77777777" w:rsidTr="00132E41">
        <w:tc>
          <w:tcPr>
            <w:tcW w:w="2037" w:type="dxa"/>
            <w:vAlign w:val="center"/>
          </w:tcPr>
          <w:p w14:paraId="7AA50EB0" w14:textId="77777777" w:rsidR="00673775" w:rsidRPr="00C94830" w:rsidRDefault="00673775" w:rsidP="00132E41">
            <w:pPr>
              <w:pStyle w:val="Default"/>
              <w:spacing w:line="276" w:lineRule="auto"/>
              <w:ind w:left="142"/>
              <w:jc w:val="both"/>
              <w:rPr>
                <w:bCs/>
                <w:color w:val="auto"/>
                <w:sz w:val="20"/>
                <w:szCs w:val="20"/>
              </w:rPr>
            </w:pPr>
            <w:r w:rsidRPr="00C94830">
              <w:rPr>
                <w:bCs/>
                <w:color w:val="auto"/>
                <w:sz w:val="20"/>
                <w:szCs w:val="20"/>
              </w:rPr>
              <w:t>Introducción</w:t>
            </w:r>
          </w:p>
        </w:tc>
        <w:tc>
          <w:tcPr>
            <w:tcW w:w="2038" w:type="dxa"/>
          </w:tcPr>
          <w:p w14:paraId="293166A2"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Antecedentes:</w:t>
            </w:r>
          </w:p>
          <w:p w14:paraId="673B0F85"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México es un país reconocido como un país con una fuerte tradición migratoria, pues se constituye en origen, tránsito, destino y retorno de importantes flujos migratorios locales e internacionales. En este contexto, el Gobierno de la Ciudad de México demuestra su capacidad de fortalecer su sentido de comunidad, diálogo, reconocimiento de la otredad y discusión </w:t>
            </w:r>
            <w:r w:rsidRPr="00C94830">
              <w:rPr>
                <w:rFonts w:ascii="Times New Roman" w:eastAsia="Times New Roman" w:hAnsi="Times New Roman" w:cs="Times New Roman"/>
                <w:sz w:val="20"/>
                <w:szCs w:val="20"/>
              </w:rPr>
              <w:lastRenderedPageBreak/>
              <w:t>permanente, al crear leyes y programas dirigidos a lograr la inclusión con equidad de todas las personas y el ejercicio pleno de sus derechos humanos, en especial de aquellas que son excluidas y discriminadas, como es el caso de las personas migrantes, huéspedes, solicitantes de asilo, refugiados y sus familias.</w:t>
            </w:r>
          </w:p>
          <w:p w14:paraId="5FCF43C5" w14:textId="77777777" w:rsidR="00673775" w:rsidRPr="00C94830" w:rsidRDefault="00673775" w:rsidP="00132E41">
            <w:pPr>
              <w:widowControl w:val="0"/>
              <w:jc w:val="both"/>
              <w:rPr>
                <w:rFonts w:ascii="Times New Roman" w:eastAsia="Times New Roman" w:hAnsi="Times New Roman" w:cs="Times New Roman"/>
                <w:sz w:val="20"/>
                <w:szCs w:val="20"/>
              </w:rPr>
            </w:pPr>
          </w:p>
          <w:p w14:paraId="2D67D055"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Como parte de esta estrategia, en el año 2009 se creó el Programa Ciudad Hospitalaria, Intercultural y de Atención a Migrantes en la Ciudad de México como una respuesta a los diagnósticos e informes a nivel mundial y local sobre el estado de los derechos humanos de estos grupos de población. Este programa coloca al Gobierno de la Ciudad de México a la vanguardia en el abordaje del tema migratorio, estableciendo una política de hospitalidad e interculturalidad.</w:t>
            </w:r>
          </w:p>
          <w:p w14:paraId="02B018B6" w14:textId="77777777" w:rsidR="00673775" w:rsidRPr="00C94830" w:rsidRDefault="00673775" w:rsidP="00132E41">
            <w:pPr>
              <w:widowControl w:val="0"/>
              <w:jc w:val="both"/>
              <w:rPr>
                <w:rFonts w:ascii="Times New Roman" w:eastAsia="Times New Roman" w:hAnsi="Times New Roman" w:cs="Times New Roman"/>
                <w:sz w:val="20"/>
                <w:szCs w:val="20"/>
              </w:rPr>
            </w:pPr>
          </w:p>
          <w:p w14:paraId="38B0AAB3"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Esta política enriquece y fortalece la defensa de la Ciudadanía Inclusiva, aportando una respuesta ética y política a las condiciones actuales del crecimiento de la exclusión de oportunidades, que llevan a la movilidad y migración internacional; ya que </w:t>
            </w:r>
            <w:r w:rsidRPr="00C94830">
              <w:rPr>
                <w:rFonts w:ascii="Times New Roman" w:eastAsia="Times New Roman" w:hAnsi="Times New Roman" w:cs="Times New Roman"/>
                <w:sz w:val="20"/>
                <w:szCs w:val="20"/>
              </w:rPr>
              <w:lastRenderedPageBreak/>
              <w:t>reconoce los beneficios del enriquecimiento cultural derivado de la inclusión de los migrantes en el colectivo social.</w:t>
            </w:r>
          </w:p>
          <w:p w14:paraId="6C9171CA" w14:textId="77777777" w:rsidR="00673775" w:rsidRPr="00C94830" w:rsidRDefault="00673775" w:rsidP="00132E41">
            <w:pPr>
              <w:widowControl w:val="0"/>
              <w:jc w:val="both"/>
              <w:rPr>
                <w:rFonts w:ascii="Times New Roman" w:eastAsia="Times New Roman" w:hAnsi="Times New Roman" w:cs="Times New Roman"/>
                <w:sz w:val="20"/>
                <w:szCs w:val="20"/>
              </w:rPr>
            </w:pPr>
          </w:p>
          <w:p w14:paraId="22C73E48"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En abril de 2011 se publicó la Ley de Interculturalidad, Atención a Migrantes y Movilidad Humana en el Distrito Federal, bajo la premisa de que todas las personas tienen derecho a un trato de igualdad y que las instituciones públicas deben garantizar el ejercicio de los derechos humanos y realizar las acciones necesarias para proteger la dignidad de las personas.</w:t>
            </w:r>
          </w:p>
          <w:p w14:paraId="50AD1936" w14:textId="77777777" w:rsidR="00673775" w:rsidRPr="00C94830" w:rsidRDefault="00673775" w:rsidP="00132E41">
            <w:pPr>
              <w:widowControl w:val="0"/>
              <w:jc w:val="both"/>
              <w:rPr>
                <w:rFonts w:ascii="Times New Roman" w:eastAsia="Times New Roman" w:hAnsi="Times New Roman" w:cs="Times New Roman"/>
                <w:sz w:val="20"/>
                <w:szCs w:val="20"/>
              </w:rPr>
            </w:pPr>
          </w:p>
          <w:p w14:paraId="1BAD0A48"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Esta Ley reconoce a la Interculturalidad como el principio de política pública basado en el reconocimiento de la otredad manifiesta, así como en la salvaguarda, respeto y ejercicio del derecho de toda persona y comunidad a tener, conservar y fortalecer sus rasgos socioculturales y diferencias, que se desarrollan en el espacio privado y público, haciendo posible la interacción, mezcla y  la hibridación entre sociedades culturales, así como el derecho de todas las culturas participantes a contribuir con el paisaje cultural de la sociedad en la que están presentes.</w:t>
            </w:r>
          </w:p>
          <w:p w14:paraId="58702194"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 xml:space="preserve">   </w:t>
            </w:r>
          </w:p>
          <w:p w14:paraId="60C51829"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objetivo de este programa social es brindar una atención digna, oportuna y respetuosa a los habitantes del Distrito Federal que han migrado, a sus familiares que permanecen, así como a los migrantes nacionales o internacionales, en calidad de huéspedes. Una  política de hospitalidad e interculturalidad que permita el disfrute del marco de derechos y garantías constitucionales y locales, y el acceso al conjunto de servicios y programas otorgados por el Gobierno de la Ciudad de México, con el fin de promover su integración  y desarrollo pleno en el tejido social de la población.</w:t>
            </w:r>
          </w:p>
          <w:p w14:paraId="043CBE3B" w14:textId="77777777" w:rsidR="00673775" w:rsidRPr="00C94830" w:rsidRDefault="00673775" w:rsidP="00132E41">
            <w:pPr>
              <w:pStyle w:val="Default"/>
              <w:spacing w:line="276" w:lineRule="auto"/>
              <w:jc w:val="both"/>
              <w:rPr>
                <w:bCs/>
                <w:color w:val="auto"/>
                <w:sz w:val="20"/>
                <w:szCs w:val="20"/>
              </w:rPr>
            </w:pPr>
          </w:p>
        </w:tc>
        <w:tc>
          <w:tcPr>
            <w:tcW w:w="2038" w:type="dxa"/>
          </w:tcPr>
          <w:p w14:paraId="295A8F0A"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lastRenderedPageBreak/>
              <w:t>Incluye Antecedentes, Alineación Programática y Diagnóstico</w:t>
            </w:r>
          </w:p>
        </w:tc>
        <w:tc>
          <w:tcPr>
            <w:tcW w:w="2038" w:type="dxa"/>
            <w:vAlign w:val="center"/>
          </w:tcPr>
          <w:p w14:paraId="122E2F8D"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t>Satisfactorio</w:t>
            </w:r>
          </w:p>
        </w:tc>
        <w:tc>
          <w:tcPr>
            <w:tcW w:w="2038" w:type="dxa"/>
            <w:vAlign w:val="center"/>
          </w:tcPr>
          <w:p w14:paraId="10E3018D"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Sí se incluyen en las ROP 2017</w:t>
            </w:r>
          </w:p>
        </w:tc>
      </w:tr>
      <w:tr w:rsidR="00673775" w:rsidRPr="00C94830" w14:paraId="7BEF254B" w14:textId="77777777" w:rsidTr="00132E41">
        <w:tc>
          <w:tcPr>
            <w:tcW w:w="2037" w:type="dxa"/>
            <w:vAlign w:val="center"/>
          </w:tcPr>
          <w:p w14:paraId="177D53B3" w14:textId="77777777" w:rsidR="00673775" w:rsidRPr="00C94830" w:rsidRDefault="00673775" w:rsidP="00132E41">
            <w:pPr>
              <w:pStyle w:val="Default"/>
              <w:numPr>
                <w:ilvl w:val="0"/>
                <w:numId w:val="6"/>
              </w:numPr>
              <w:spacing w:line="276" w:lineRule="auto"/>
              <w:ind w:left="142" w:firstLine="0"/>
              <w:jc w:val="both"/>
              <w:rPr>
                <w:bCs/>
                <w:color w:val="auto"/>
                <w:sz w:val="20"/>
                <w:szCs w:val="20"/>
              </w:rPr>
            </w:pPr>
            <w:r w:rsidRPr="00C94830">
              <w:rPr>
                <w:bCs/>
                <w:color w:val="auto"/>
                <w:sz w:val="20"/>
                <w:szCs w:val="20"/>
              </w:rPr>
              <w:lastRenderedPageBreak/>
              <w:t>Dependencia o Entidad Responsable del Programa</w:t>
            </w:r>
          </w:p>
        </w:tc>
        <w:tc>
          <w:tcPr>
            <w:tcW w:w="2038" w:type="dxa"/>
          </w:tcPr>
          <w:p w14:paraId="3E00B033"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t>La Secretaría de Desarrollo Rural y Equidad para las Comunidades (SEDEREC) a través de la Dirección de Atención a Huéspedes, Migrantes y sus Familias (DAHMYF) es responsable del Programa Social Ciudad Hospitalaria, Intercultural y de Atención a Migrantes en la Ciudad de México y de la ejecución de las presentes Reglas de Operación 2016.</w:t>
            </w:r>
          </w:p>
        </w:tc>
        <w:tc>
          <w:tcPr>
            <w:tcW w:w="2038" w:type="dxa"/>
          </w:tcPr>
          <w:p w14:paraId="3B747AE1"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t>La Dirección de Atención a Huéspedes, Migrantes y sus Familias es la responsables de la ejecución del programa.</w:t>
            </w:r>
          </w:p>
        </w:tc>
        <w:tc>
          <w:tcPr>
            <w:tcW w:w="2038" w:type="dxa"/>
            <w:vAlign w:val="center"/>
          </w:tcPr>
          <w:p w14:paraId="7E9AE838"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t>Satisfactorio</w:t>
            </w:r>
          </w:p>
        </w:tc>
        <w:tc>
          <w:tcPr>
            <w:tcW w:w="2038" w:type="dxa"/>
            <w:vAlign w:val="center"/>
          </w:tcPr>
          <w:p w14:paraId="17CBAE6C"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En las ROP se menciona que el área responsable será la Dirección de Atención a Huéspedes, Migrantes y sus Familias(DAHMYF)</w:t>
            </w:r>
          </w:p>
        </w:tc>
      </w:tr>
      <w:tr w:rsidR="00673775" w:rsidRPr="00C94830" w14:paraId="26DCE31C" w14:textId="77777777" w:rsidTr="00132E41">
        <w:tc>
          <w:tcPr>
            <w:tcW w:w="2037" w:type="dxa"/>
            <w:vAlign w:val="center"/>
          </w:tcPr>
          <w:p w14:paraId="2076BA11" w14:textId="77777777" w:rsidR="00673775" w:rsidRPr="00C94830" w:rsidRDefault="00673775" w:rsidP="00132E41">
            <w:pPr>
              <w:pStyle w:val="Default"/>
              <w:numPr>
                <w:ilvl w:val="0"/>
                <w:numId w:val="6"/>
              </w:numPr>
              <w:spacing w:line="276" w:lineRule="auto"/>
              <w:ind w:left="142" w:firstLine="0"/>
              <w:jc w:val="both"/>
              <w:rPr>
                <w:bCs/>
                <w:color w:val="auto"/>
                <w:sz w:val="20"/>
                <w:szCs w:val="20"/>
              </w:rPr>
            </w:pPr>
            <w:r w:rsidRPr="00C94830">
              <w:rPr>
                <w:bCs/>
                <w:color w:val="auto"/>
                <w:sz w:val="20"/>
                <w:szCs w:val="20"/>
              </w:rPr>
              <w:t xml:space="preserve">Objetivos y </w:t>
            </w:r>
            <w:r w:rsidRPr="00C94830">
              <w:rPr>
                <w:bCs/>
                <w:color w:val="auto"/>
                <w:sz w:val="20"/>
                <w:szCs w:val="20"/>
              </w:rPr>
              <w:lastRenderedPageBreak/>
              <w:t>alcances</w:t>
            </w:r>
          </w:p>
        </w:tc>
        <w:tc>
          <w:tcPr>
            <w:tcW w:w="2038" w:type="dxa"/>
          </w:tcPr>
          <w:p w14:paraId="05CCCF8F"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Objetivo General:</w:t>
            </w:r>
          </w:p>
          <w:p w14:paraId="1D4348F7"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lastRenderedPageBreak/>
              <w:t>Contribuir a que las personas migrantes, huéspedes y sus familias al transitar en la Ciudad de México puedan acceder a los derechos de salud, alimentación, trabajo, equidad, identidad y regularización migratoria a través de los programas sociales y servicios del Gobierno del Distrito Federal.</w:t>
            </w:r>
          </w:p>
          <w:p w14:paraId="3952DF0F"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Objetivo Específicos:</w:t>
            </w:r>
          </w:p>
          <w:p w14:paraId="3B44062F"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Fortalecer las acciones encaminadas al acceso a la justicia y derechos humanos de la población huésped y migrante a través de brindar asesoría y acompañamiento para realizar trámites de regularización migratoria e inscripción ante el registro civil.</w:t>
            </w:r>
          </w:p>
          <w:p w14:paraId="3BAE1AB5"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Brindar apoyos económicos a la población huésped, migrante y sus familias para atender situaciones emergentes a través de la gestión social.</w:t>
            </w:r>
          </w:p>
          <w:p w14:paraId="21435F3B"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Coadyuvar con otras instancias para que las personas migrantes, huéspedes y sus familias accedan a los programas sociales y servicios del Gobierno del Distrito Federal, brindando asesoría y seguimiento.</w:t>
            </w:r>
          </w:p>
          <w:p w14:paraId="30A92D3B"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Brindar apoyos económicos a organizaciones, asociaciones y de enseñanza que promuevan actividades dirigidas a fomentar la hospitalidad; indicadores, estudios, encuestas y </w:t>
            </w:r>
            <w:r w:rsidRPr="00C94830">
              <w:rPr>
                <w:rFonts w:ascii="Times New Roman" w:eastAsia="Times New Roman" w:hAnsi="Times New Roman" w:cs="Times New Roman"/>
                <w:sz w:val="20"/>
                <w:szCs w:val="20"/>
              </w:rPr>
              <w:lastRenderedPageBreak/>
              <w:t>diagnósticos sobre el impacto de la migración en la Ciudad de México; y capacitación a los servidores públicos, para el fomento de la interculturalidad.</w:t>
            </w:r>
          </w:p>
          <w:p w14:paraId="6538FF42"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Promover e impulsar proyectos productivos que coadyuven a detonar el bienestar y reinserción económica de las personas migrantes, en el marco de sus habilidades.</w:t>
            </w:r>
          </w:p>
          <w:p w14:paraId="56A5641D" w14:textId="77777777" w:rsidR="00673775" w:rsidRPr="00C94830" w:rsidRDefault="00673775" w:rsidP="00132E41">
            <w:pPr>
              <w:widowControl w:val="0"/>
              <w:jc w:val="both"/>
              <w:rPr>
                <w:rFonts w:ascii="Times New Roman" w:eastAsia="Times New Roman" w:hAnsi="Times New Roman" w:cs="Times New Roman"/>
                <w:sz w:val="20"/>
                <w:szCs w:val="20"/>
              </w:rPr>
            </w:pPr>
          </w:p>
          <w:p w14:paraId="21FE7DE9"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Alcance: El Programa Ciudad Hospitalaria, Intercultural y de Atención a Migrantes en la Ciudad de México busca atender a los y las huéspedes, migrantes y sus familias, mediante la gestión del acceso a programas sociales y servicios del Gobierno de la Ciudad.</w:t>
            </w:r>
          </w:p>
          <w:p w14:paraId="3B311129"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Por lo que este programa promueve la inclusión y desarrollo social con trasferencias monetarias y materiales que beneficien a la personas en calidad de huésped, migrante y sus familias y en el cual se aplicará la política de género que promoverá condiciones de equidad e igualdad entre Mujeres y Hombres.</w:t>
            </w:r>
          </w:p>
          <w:p w14:paraId="646C309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Población Potencial: Comprende la población huéspedes, migrantes y sus familias que habitan en el Distrito Federal y presentan dificultad para acceder a los programas sociales del Gobierno del Distrito </w:t>
            </w:r>
            <w:r w:rsidRPr="00C94830">
              <w:rPr>
                <w:rFonts w:ascii="Times New Roman" w:eastAsia="Times New Roman" w:hAnsi="Times New Roman" w:cs="Times New Roman"/>
                <w:sz w:val="20"/>
                <w:szCs w:val="20"/>
              </w:rPr>
              <w:lastRenderedPageBreak/>
              <w:t>Federal.</w:t>
            </w:r>
          </w:p>
          <w:p w14:paraId="25917491"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Población objetivo: Corresponde a los huéspedes, migrantes y sus familias que viven en el Distrito Federal y que serán objeto de los apoyos del Programa definidas a partir del proceso de selección.</w:t>
            </w:r>
          </w:p>
          <w:p w14:paraId="58319260"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t>Población beneficiada: Las personas huéspedes, migrantes y sus familias que habitan en el Distrito Federal y que cumplan los requisitos de población potencial,</w:t>
            </w:r>
          </w:p>
        </w:tc>
        <w:tc>
          <w:tcPr>
            <w:tcW w:w="2038" w:type="dxa"/>
          </w:tcPr>
          <w:p w14:paraId="00C95375"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lastRenderedPageBreak/>
              <w:t xml:space="preserve">Se cumplieron los </w:t>
            </w:r>
            <w:r w:rsidRPr="00C94830">
              <w:rPr>
                <w:rFonts w:eastAsia="Times New Roman"/>
                <w:color w:val="auto"/>
                <w:sz w:val="20"/>
                <w:szCs w:val="20"/>
              </w:rPr>
              <w:lastRenderedPageBreak/>
              <w:t>objetivos establecidos en las reglas de operación.</w:t>
            </w:r>
          </w:p>
        </w:tc>
        <w:tc>
          <w:tcPr>
            <w:tcW w:w="2038" w:type="dxa"/>
            <w:vAlign w:val="center"/>
          </w:tcPr>
          <w:p w14:paraId="4693562B"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lastRenderedPageBreak/>
              <w:t>Satisfactorio</w:t>
            </w:r>
          </w:p>
        </w:tc>
        <w:tc>
          <w:tcPr>
            <w:tcW w:w="2038" w:type="dxa"/>
            <w:vAlign w:val="center"/>
          </w:tcPr>
          <w:p w14:paraId="1D5D7EF9"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 xml:space="preserve">Sí se incluyen en las </w:t>
            </w:r>
            <w:r w:rsidRPr="00C94830">
              <w:rPr>
                <w:bCs/>
                <w:color w:val="auto"/>
                <w:sz w:val="20"/>
                <w:szCs w:val="20"/>
              </w:rPr>
              <w:lastRenderedPageBreak/>
              <w:t>ROP 2017</w:t>
            </w:r>
          </w:p>
        </w:tc>
      </w:tr>
      <w:tr w:rsidR="00673775" w:rsidRPr="00C94830" w14:paraId="2531598E" w14:textId="77777777" w:rsidTr="00132E41">
        <w:tc>
          <w:tcPr>
            <w:tcW w:w="2037" w:type="dxa"/>
            <w:vAlign w:val="center"/>
          </w:tcPr>
          <w:p w14:paraId="03017C0C" w14:textId="77777777" w:rsidR="00673775" w:rsidRPr="00C94830" w:rsidRDefault="00673775" w:rsidP="00132E41">
            <w:pPr>
              <w:pStyle w:val="Default"/>
              <w:numPr>
                <w:ilvl w:val="0"/>
                <w:numId w:val="6"/>
              </w:numPr>
              <w:spacing w:line="276" w:lineRule="auto"/>
              <w:ind w:left="142" w:firstLine="0"/>
              <w:jc w:val="both"/>
              <w:rPr>
                <w:bCs/>
                <w:color w:val="auto"/>
                <w:sz w:val="20"/>
                <w:szCs w:val="20"/>
              </w:rPr>
            </w:pPr>
            <w:r w:rsidRPr="00C94830">
              <w:rPr>
                <w:bCs/>
                <w:color w:val="auto"/>
                <w:sz w:val="20"/>
                <w:szCs w:val="20"/>
              </w:rPr>
              <w:lastRenderedPageBreak/>
              <w:t>Metas Físicas</w:t>
            </w:r>
          </w:p>
        </w:tc>
        <w:tc>
          <w:tcPr>
            <w:tcW w:w="2038" w:type="dxa"/>
          </w:tcPr>
          <w:p w14:paraId="6B0087C9"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Con el Programa se beneficiarán al menos a 3000 personas.</w:t>
            </w:r>
          </w:p>
          <w:p w14:paraId="0E662967" w14:textId="77777777" w:rsidR="00673775" w:rsidRPr="00C94830" w:rsidRDefault="00673775" w:rsidP="00132E41">
            <w:pPr>
              <w:widowControl w:val="0"/>
              <w:jc w:val="both"/>
              <w:rPr>
                <w:rFonts w:ascii="Times New Roman" w:eastAsia="Times New Roman" w:hAnsi="Times New Roman" w:cs="Times New Roman"/>
                <w:sz w:val="20"/>
                <w:szCs w:val="20"/>
              </w:rPr>
            </w:pPr>
          </w:p>
          <w:p w14:paraId="004F16E2"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Objetivos específicos y Metas Físicas:</w:t>
            </w:r>
          </w:p>
          <w:p w14:paraId="752D93FF" w14:textId="77777777" w:rsidR="00673775" w:rsidRPr="00C94830" w:rsidRDefault="00673775" w:rsidP="00132E41">
            <w:pPr>
              <w:widowControl w:val="0"/>
              <w:jc w:val="both"/>
              <w:rPr>
                <w:rFonts w:ascii="Times New Roman" w:eastAsia="Times New Roman" w:hAnsi="Times New Roman" w:cs="Times New Roman"/>
                <w:sz w:val="20"/>
                <w:szCs w:val="20"/>
              </w:rPr>
            </w:pPr>
          </w:p>
          <w:p w14:paraId="70938ACE"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Fortalecer las acciones encaminadas al acceso a la justicia y derechos humanos de la población huésped y migrante. Brindar al menos 115 ayudas para el</w:t>
            </w:r>
            <w:r w:rsidRPr="00C94830">
              <w:rPr>
                <w:rFonts w:ascii="Times New Roman" w:eastAsia="Times New Roman" w:hAnsi="Times New Roman" w:cs="Times New Roman"/>
                <w:sz w:val="20"/>
                <w:szCs w:val="20"/>
              </w:rPr>
              <w:tab/>
              <w:t>proceso de regularización migratoria.</w:t>
            </w:r>
          </w:p>
          <w:p w14:paraId="67410216" w14:textId="77777777" w:rsidR="00673775" w:rsidRPr="00C94830" w:rsidRDefault="00673775" w:rsidP="00132E41">
            <w:pPr>
              <w:widowControl w:val="0"/>
              <w:jc w:val="both"/>
              <w:rPr>
                <w:rFonts w:ascii="Times New Roman" w:eastAsia="Times New Roman" w:hAnsi="Times New Roman" w:cs="Times New Roman"/>
                <w:sz w:val="20"/>
                <w:szCs w:val="20"/>
              </w:rPr>
            </w:pPr>
          </w:p>
          <w:p w14:paraId="43F9EC92"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Brindar apoyos a la población huésped, migrante y sus familias con la atención a situaciones emergentes y en el proceso de movilidad humana a través de la gestión social.</w:t>
            </w:r>
            <w:r w:rsidRPr="00C94830">
              <w:rPr>
                <w:rFonts w:ascii="Times New Roman" w:eastAsia="Times New Roman" w:hAnsi="Times New Roman" w:cs="Times New Roman"/>
                <w:sz w:val="20"/>
                <w:szCs w:val="20"/>
              </w:rPr>
              <w:tab/>
              <w:t>Brindar al menos 110 ayudas para la atención a situaciones emergentes y gestión social.</w:t>
            </w:r>
          </w:p>
          <w:p w14:paraId="65F56A10" w14:textId="77777777" w:rsidR="00673775" w:rsidRPr="00C94830" w:rsidRDefault="00673775" w:rsidP="00132E41">
            <w:pPr>
              <w:widowControl w:val="0"/>
              <w:jc w:val="both"/>
              <w:rPr>
                <w:rFonts w:ascii="Times New Roman" w:eastAsia="Times New Roman" w:hAnsi="Times New Roman" w:cs="Times New Roman"/>
                <w:sz w:val="20"/>
                <w:szCs w:val="20"/>
              </w:rPr>
            </w:pPr>
          </w:p>
          <w:p w14:paraId="12F2DD87"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Impulsar la ciudad hospitalaria con el apoyo de </w:t>
            </w:r>
            <w:r w:rsidRPr="00C94830">
              <w:rPr>
                <w:rFonts w:ascii="Times New Roman" w:eastAsia="Times New Roman" w:hAnsi="Times New Roman" w:cs="Times New Roman"/>
                <w:sz w:val="20"/>
                <w:szCs w:val="20"/>
              </w:rPr>
              <w:lastRenderedPageBreak/>
              <w:t xml:space="preserve">organizaciones, asociaciones y de Enseñanza que promuevan actividades dirigidas a fomentar la hospitalidad; indicadores, estudios, gestión social, encuestas y diagnósticos sobre el impacto de la migración en la Ciudad de México; y capacitación a los servidores públicos, para el fomento de la interculturalidad. </w:t>
            </w:r>
          </w:p>
          <w:p w14:paraId="0A29453C" w14:textId="77777777" w:rsidR="00673775" w:rsidRPr="00C94830" w:rsidRDefault="00673775" w:rsidP="00132E41">
            <w:pPr>
              <w:widowControl w:val="0"/>
              <w:jc w:val="both"/>
              <w:rPr>
                <w:rFonts w:ascii="Times New Roman" w:eastAsia="Times New Roman" w:hAnsi="Times New Roman" w:cs="Times New Roman"/>
                <w:sz w:val="20"/>
                <w:szCs w:val="20"/>
              </w:rPr>
            </w:pPr>
          </w:p>
          <w:p w14:paraId="6C51C352"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Apoyar al menos a 20 asociaciones e instituciones no lucrativas y de enseñanza para Fomentar la Ciudad Hospitalaria. Intercultural y Apoyar al menos 2 asociaciones e instituciones no lucrativas a través de proyectos que permitan visibilizar a la población huésped, migrante y sus familias</w:t>
            </w:r>
          </w:p>
          <w:p w14:paraId="17BF074B" w14:textId="77777777" w:rsidR="00673775" w:rsidRPr="00C94830" w:rsidRDefault="00673775" w:rsidP="00132E41">
            <w:pPr>
              <w:widowControl w:val="0"/>
              <w:jc w:val="both"/>
              <w:rPr>
                <w:rFonts w:ascii="Times New Roman" w:eastAsia="Times New Roman" w:hAnsi="Times New Roman" w:cs="Times New Roman"/>
                <w:sz w:val="20"/>
                <w:szCs w:val="20"/>
              </w:rPr>
            </w:pPr>
          </w:p>
          <w:p w14:paraId="16878E4F"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Promover e impulsar proyectos productivos que coadyuven a detonar el bienestar y reinserción económica de las personas migrantes, en el marco de sus habilidades. Apoyar al menos 45 ayudas para fortalecer las capacidades económicas de las personas huéspedes, migrantes y sus familias.</w:t>
            </w:r>
          </w:p>
          <w:p w14:paraId="696B19CE" w14:textId="77777777" w:rsidR="00673775" w:rsidRPr="00C94830" w:rsidRDefault="00673775" w:rsidP="00132E41">
            <w:pPr>
              <w:widowControl w:val="0"/>
              <w:jc w:val="both"/>
              <w:rPr>
                <w:rFonts w:ascii="Times New Roman" w:eastAsia="Times New Roman" w:hAnsi="Times New Roman" w:cs="Times New Roman"/>
                <w:sz w:val="20"/>
                <w:szCs w:val="20"/>
              </w:rPr>
            </w:pPr>
          </w:p>
          <w:p w14:paraId="4CC9DB03"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Realizar acciones de formación, difusión, monitoreo y seguimiento de personas en </w:t>
            </w:r>
            <w:r w:rsidRPr="00C94830">
              <w:rPr>
                <w:rFonts w:ascii="Times New Roman" w:eastAsia="Times New Roman" w:hAnsi="Times New Roman" w:cs="Times New Roman"/>
                <w:sz w:val="20"/>
                <w:szCs w:val="20"/>
              </w:rPr>
              <w:lastRenderedPageBreak/>
              <w:t>actividades operativas del programa</w:t>
            </w:r>
            <w:r w:rsidRPr="00C94830">
              <w:rPr>
                <w:rFonts w:ascii="Times New Roman" w:eastAsia="Times New Roman" w:hAnsi="Times New Roman" w:cs="Times New Roman"/>
                <w:sz w:val="20"/>
                <w:szCs w:val="20"/>
              </w:rPr>
              <w:tab/>
              <w:t>31 personas para realizar acciones de formación,  difusión, monitoreo y seguimiento</w:t>
            </w:r>
          </w:p>
          <w:p w14:paraId="76E3E07F" w14:textId="77777777" w:rsidR="00673775" w:rsidRPr="00C94830" w:rsidRDefault="00673775" w:rsidP="00132E41">
            <w:pPr>
              <w:pStyle w:val="Default"/>
              <w:spacing w:line="276" w:lineRule="auto"/>
              <w:jc w:val="both"/>
              <w:rPr>
                <w:bCs/>
                <w:color w:val="auto"/>
                <w:sz w:val="20"/>
                <w:szCs w:val="20"/>
              </w:rPr>
            </w:pPr>
          </w:p>
        </w:tc>
        <w:tc>
          <w:tcPr>
            <w:tcW w:w="2038" w:type="dxa"/>
          </w:tcPr>
          <w:p w14:paraId="1F28633F"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lastRenderedPageBreak/>
              <w:t>En el ejercicio fiscal 2016 se entregaron 192 apoyos para Acciones Encaminadas al Acceso a la Justicia y Derechos Humanos a la población Huésped y Migrante. 129 apoyos para Fomento de la Ciudad Hospitalaria e Intercultural. 65 apoyos para Gestión Social a Huéspedes, Migrantes y sus Familias. 47 apoyos para Proyectos Productivos para Migrantes y Familiares.</w:t>
            </w:r>
          </w:p>
        </w:tc>
        <w:tc>
          <w:tcPr>
            <w:tcW w:w="2038" w:type="dxa"/>
            <w:vAlign w:val="center"/>
          </w:tcPr>
          <w:p w14:paraId="6B742C25"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t>Satisfactorio</w:t>
            </w:r>
          </w:p>
        </w:tc>
        <w:tc>
          <w:tcPr>
            <w:tcW w:w="2038" w:type="dxa"/>
            <w:vAlign w:val="center"/>
          </w:tcPr>
          <w:p w14:paraId="62CE737C"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Se menciona la cantidad de ayudas que se planean entregar y las metas de cobertura.</w:t>
            </w:r>
          </w:p>
        </w:tc>
      </w:tr>
      <w:tr w:rsidR="00673775" w:rsidRPr="00C94830" w14:paraId="0F2F328D" w14:textId="77777777" w:rsidTr="00132E41">
        <w:tc>
          <w:tcPr>
            <w:tcW w:w="2037" w:type="dxa"/>
            <w:vAlign w:val="center"/>
          </w:tcPr>
          <w:p w14:paraId="71455993" w14:textId="77777777" w:rsidR="00673775" w:rsidRPr="00C94830" w:rsidRDefault="00673775" w:rsidP="00132E41">
            <w:pPr>
              <w:pStyle w:val="Default"/>
              <w:numPr>
                <w:ilvl w:val="0"/>
                <w:numId w:val="6"/>
              </w:numPr>
              <w:spacing w:line="276" w:lineRule="auto"/>
              <w:ind w:left="142" w:firstLine="0"/>
              <w:jc w:val="both"/>
              <w:rPr>
                <w:bCs/>
                <w:color w:val="auto"/>
                <w:sz w:val="20"/>
                <w:szCs w:val="20"/>
              </w:rPr>
            </w:pPr>
            <w:r w:rsidRPr="00C94830">
              <w:rPr>
                <w:bCs/>
                <w:color w:val="auto"/>
                <w:sz w:val="20"/>
                <w:szCs w:val="20"/>
              </w:rPr>
              <w:lastRenderedPageBreak/>
              <w:t>Programación Presupuestal</w:t>
            </w:r>
          </w:p>
        </w:tc>
        <w:tc>
          <w:tcPr>
            <w:tcW w:w="2038" w:type="dxa"/>
          </w:tcPr>
          <w:p w14:paraId="0C8A571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Programa ejercerá un presupuesto de $17, 011, 337 (Diecisiete millones once mil trescientos treinta y siete pesos 00/100 M.N.) del capítulo 4000 mismo que podría verse afectado por ampliaciones o disminuciones que la autoridad competente llegue a definir.</w:t>
            </w:r>
          </w:p>
          <w:p w14:paraId="323AC1A0" w14:textId="77777777" w:rsidR="00673775" w:rsidRPr="00C94830" w:rsidRDefault="00673775" w:rsidP="00132E41">
            <w:pPr>
              <w:widowControl w:val="0"/>
              <w:jc w:val="both"/>
              <w:rPr>
                <w:rFonts w:ascii="Times New Roman" w:eastAsia="Times New Roman" w:hAnsi="Times New Roman" w:cs="Times New Roman"/>
                <w:sz w:val="20"/>
                <w:szCs w:val="20"/>
              </w:rPr>
            </w:pPr>
          </w:p>
          <w:p w14:paraId="1322F58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En el caso de que pueda convenirse concurrencia de recursos, o convocatoria conjunta con alguna otra instancia sea del sector público federal o privado, se utilizarán los recursos disponibles y podrá incrementarse el número de proyectos, la cantidad de ayudas y el  monto de las mismas.</w:t>
            </w:r>
          </w:p>
          <w:p w14:paraId="3F325D84" w14:textId="77777777" w:rsidR="00673775" w:rsidRPr="00C94830" w:rsidRDefault="00673775" w:rsidP="00132E41">
            <w:pPr>
              <w:widowControl w:val="0"/>
              <w:jc w:val="both"/>
              <w:rPr>
                <w:rFonts w:ascii="Times New Roman" w:eastAsia="Times New Roman" w:hAnsi="Times New Roman" w:cs="Times New Roman"/>
                <w:sz w:val="20"/>
                <w:szCs w:val="20"/>
              </w:rPr>
            </w:pPr>
          </w:p>
          <w:p w14:paraId="0A3A5524"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Para llevar a cabo las necesidades y objetivos del Programa Social mediante estas Reglas de Operación, se tiene previsto ejercer el presupuesto programado de la siguiente manera:</w:t>
            </w:r>
          </w:p>
          <w:p w14:paraId="7AE104CA" w14:textId="77777777" w:rsidR="00673775" w:rsidRPr="00C94830" w:rsidRDefault="00673775" w:rsidP="00132E41">
            <w:pPr>
              <w:widowControl w:val="0"/>
              <w:jc w:val="both"/>
              <w:rPr>
                <w:rFonts w:ascii="Times New Roman" w:eastAsia="Times New Roman" w:hAnsi="Times New Roman" w:cs="Times New Roman"/>
                <w:sz w:val="20"/>
                <w:szCs w:val="20"/>
              </w:rPr>
            </w:pPr>
          </w:p>
          <w:p w14:paraId="2581BADC"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METAS FÍSICAS, MONTOS UNITARIOS Y FRECUENCIAS DE MINISTRACIONES:</w:t>
            </w:r>
          </w:p>
          <w:p w14:paraId="7CEA5EF6" w14:textId="77777777" w:rsidR="00673775" w:rsidRPr="00C94830" w:rsidRDefault="00673775" w:rsidP="00132E41">
            <w:pPr>
              <w:widowControl w:val="0"/>
              <w:jc w:val="both"/>
              <w:rPr>
                <w:rFonts w:ascii="Times New Roman" w:eastAsia="Times New Roman" w:hAnsi="Times New Roman" w:cs="Times New Roman"/>
                <w:sz w:val="20"/>
                <w:szCs w:val="20"/>
              </w:rPr>
            </w:pPr>
          </w:p>
          <w:p w14:paraId="464A09C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Apoyar a la población </w:t>
            </w:r>
            <w:r w:rsidRPr="00C94830">
              <w:rPr>
                <w:rFonts w:ascii="Times New Roman" w:eastAsia="Times New Roman" w:hAnsi="Times New Roman" w:cs="Times New Roman"/>
                <w:sz w:val="20"/>
                <w:szCs w:val="20"/>
              </w:rPr>
              <w:lastRenderedPageBreak/>
              <w:t>huésped en su proceso de regularización migratoria, proporcionando al menos 115 ayudas. Hasta $20,000.00 Única ocasión.</w:t>
            </w:r>
          </w:p>
          <w:p w14:paraId="21665F21"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Participación en los operativos Migrante Bienvenid@ a la Ciudad de México, que se llevan a cabo en temporadas de Semana Santa, Verano y Decembrina, para al menos 140 ayudas.</w:t>
            </w:r>
          </w:p>
          <w:p w14:paraId="6F5C392C"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Hasta $5,000.00. Única ocasión en cada temporada.</w:t>
            </w:r>
          </w:p>
          <w:p w14:paraId="400A3210" w14:textId="77777777" w:rsidR="00673775" w:rsidRPr="00C94830" w:rsidRDefault="00673775" w:rsidP="00132E41">
            <w:pPr>
              <w:widowControl w:val="0"/>
              <w:jc w:val="both"/>
              <w:rPr>
                <w:rFonts w:ascii="Times New Roman" w:eastAsia="Times New Roman" w:hAnsi="Times New Roman" w:cs="Times New Roman"/>
                <w:sz w:val="20"/>
                <w:szCs w:val="20"/>
              </w:rPr>
            </w:pPr>
          </w:p>
          <w:p w14:paraId="622F6B0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Apoyar a la población huésped, migrante y sus familias con la atención a situaciones emergentes y gestión social: con al menos 115 ayudas. Hasta $20,000.00 Única ocasión.</w:t>
            </w:r>
          </w:p>
          <w:p w14:paraId="5028BB03" w14:textId="77777777" w:rsidR="00673775" w:rsidRPr="00C94830" w:rsidRDefault="00673775" w:rsidP="00132E41">
            <w:pPr>
              <w:widowControl w:val="0"/>
              <w:jc w:val="both"/>
              <w:rPr>
                <w:rFonts w:ascii="Times New Roman" w:eastAsia="Times New Roman" w:hAnsi="Times New Roman" w:cs="Times New Roman"/>
                <w:sz w:val="20"/>
                <w:szCs w:val="20"/>
              </w:rPr>
            </w:pPr>
          </w:p>
          <w:p w14:paraId="459B3E07"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Fomentar la Ciudad Hospitalaria e Intercultural otorgando al menos 16 ayudas a asociaciones e instituciones no lucrativas y de enseñanza. Hasta $250,000.00. Al menos 2 ministraciones.</w:t>
            </w:r>
          </w:p>
          <w:p w14:paraId="6FA76782" w14:textId="77777777" w:rsidR="00673775" w:rsidRPr="00C94830" w:rsidRDefault="00673775" w:rsidP="00132E41">
            <w:pPr>
              <w:widowControl w:val="0"/>
              <w:jc w:val="both"/>
              <w:rPr>
                <w:rFonts w:ascii="Times New Roman" w:eastAsia="Times New Roman" w:hAnsi="Times New Roman" w:cs="Times New Roman"/>
                <w:sz w:val="20"/>
                <w:szCs w:val="20"/>
              </w:rPr>
            </w:pPr>
          </w:p>
          <w:p w14:paraId="043AE5AF"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Fortalecer las capacidades economías de las personas huéspedes, migrantes y sus familias, con al menos 41 ayudas para proyectos productivos. Hasta $90,000.00. Al menos en 2 ministraciones</w:t>
            </w:r>
          </w:p>
          <w:p w14:paraId="628A1D00" w14:textId="77777777" w:rsidR="00673775" w:rsidRPr="00C94830" w:rsidRDefault="00673775" w:rsidP="00132E41">
            <w:pPr>
              <w:widowControl w:val="0"/>
              <w:jc w:val="both"/>
              <w:rPr>
                <w:rFonts w:ascii="Times New Roman" w:eastAsia="Times New Roman" w:hAnsi="Times New Roman" w:cs="Times New Roman"/>
                <w:sz w:val="20"/>
                <w:szCs w:val="20"/>
              </w:rPr>
            </w:pPr>
          </w:p>
          <w:p w14:paraId="67876C34"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Realizar acciones de formación, difusión, monitoreo y </w:t>
            </w:r>
            <w:r w:rsidRPr="00C94830">
              <w:rPr>
                <w:rFonts w:ascii="Times New Roman" w:eastAsia="Times New Roman" w:hAnsi="Times New Roman" w:cs="Times New Roman"/>
                <w:sz w:val="20"/>
                <w:szCs w:val="20"/>
              </w:rPr>
              <w:lastRenderedPageBreak/>
              <w:t>seguimiento de personas en actividades operativas del programa, con al menos 31 ayudas. De 5000 a 21000, según el nivel y función</w:t>
            </w:r>
            <w:r w:rsidRPr="00C94830">
              <w:rPr>
                <w:rFonts w:ascii="Times New Roman" w:eastAsia="Times New Roman" w:hAnsi="Times New Roman" w:cs="Times New Roman"/>
                <w:sz w:val="20"/>
                <w:szCs w:val="20"/>
              </w:rPr>
              <w:tab/>
              <w:t>13 ministraciones</w:t>
            </w:r>
          </w:p>
          <w:p w14:paraId="514EF39C" w14:textId="77777777" w:rsidR="00673775" w:rsidRPr="00C94830" w:rsidRDefault="00673775" w:rsidP="00132E41">
            <w:pPr>
              <w:widowControl w:val="0"/>
              <w:jc w:val="both"/>
              <w:rPr>
                <w:rFonts w:ascii="Times New Roman" w:eastAsia="Times New Roman" w:hAnsi="Times New Roman" w:cs="Times New Roman"/>
                <w:sz w:val="20"/>
                <w:szCs w:val="20"/>
              </w:rPr>
            </w:pPr>
          </w:p>
          <w:p w14:paraId="5CE49704" w14:textId="77777777" w:rsidR="00673775" w:rsidRPr="00C94830" w:rsidRDefault="00673775" w:rsidP="00132E41">
            <w:pPr>
              <w:pStyle w:val="Default"/>
              <w:spacing w:line="276" w:lineRule="auto"/>
              <w:jc w:val="both"/>
              <w:rPr>
                <w:bCs/>
                <w:color w:val="auto"/>
                <w:sz w:val="20"/>
                <w:szCs w:val="20"/>
              </w:rPr>
            </w:pPr>
          </w:p>
        </w:tc>
        <w:tc>
          <w:tcPr>
            <w:tcW w:w="2038" w:type="dxa"/>
          </w:tcPr>
          <w:p w14:paraId="48824B25"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lastRenderedPageBreak/>
              <w:t xml:space="preserve">Durante el ejercicio fiscal 2016. Se otorgó un monto de </w:t>
            </w:r>
            <w:r w:rsidRPr="00C94830">
              <w:rPr>
                <w:rFonts w:eastAsia="Times New Roman"/>
                <w:bCs/>
                <w:color w:val="auto"/>
                <w:sz w:val="20"/>
                <w:szCs w:val="20"/>
              </w:rPr>
              <w:t>$17, 011, 337 (Diecisiete millones once mil trescientos treinta y siete pesos 00/100 M.N.)</w:t>
            </w:r>
            <w:r w:rsidRPr="00C94830">
              <w:rPr>
                <w:rFonts w:eastAsia="Times New Roman"/>
                <w:color w:val="auto"/>
                <w:sz w:val="20"/>
                <w:szCs w:val="20"/>
              </w:rPr>
              <w:t xml:space="preserve"> el destino de los recursos fue utilizado para ayudas sociales</w:t>
            </w:r>
          </w:p>
        </w:tc>
        <w:tc>
          <w:tcPr>
            <w:tcW w:w="2038" w:type="dxa"/>
            <w:vAlign w:val="center"/>
          </w:tcPr>
          <w:p w14:paraId="4989AA59"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t>Satisfactorio</w:t>
            </w:r>
          </w:p>
        </w:tc>
        <w:tc>
          <w:tcPr>
            <w:tcW w:w="2038" w:type="dxa"/>
            <w:vAlign w:val="center"/>
          </w:tcPr>
          <w:p w14:paraId="4159055A"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El programa ejerció un monto inicial de $17, 389,499.00 (Diecisiete millones trescientos ochenta y nueve mil cuatrocientos noventa y nueve pesos 00/100 M.N.)</w:t>
            </w:r>
          </w:p>
        </w:tc>
      </w:tr>
      <w:tr w:rsidR="00673775" w:rsidRPr="00C94830" w14:paraId="55D1CF76" w14:textId="77777777" w:rsidTr="00132E41">
        <w:tc>
          <w:tcPr>
            <w:tcW w:w="2037" w:type="dxa"/>
            <w:vAlign w:val="center"/>
          </w:tcPr>
          <w:p w14:paraId="20B3116F" w14:textId="77777777" w:rsidR="00673775" w:rsidRPr="00C94830" w:rsidRDefault="00673775" w:rsidP="00132E41">
            <w:pPr>
              <w:pStyle w:val="Default"/>
              <w:numPr>
                <w:ilvl w:val="0"/>
                <w:numId w:val="6"/>
              </w:numPr>
              <w:spacing w:line="276" w:lineRule="auto"/>
              <w:ind w:left="142" w:firstLine="0"/>
              <w:jc w:val="both"/>
              <w:rPr>
                <w:bCs/>
                <w:color w:val="auto"/>
                <w:sz w:val="20"/>
                <w:szCs w:val="20"/>
              </w:rPr>
            </w:pPr>
            <w:r w:rsidRPr="00C94830">
              <w:rPr>
                <w:bCs/>
                <w:color w:val="auto"/>
                <w:sz w:val="20"/>
                <w:szCs w:val="20"/>
              </w:rPr>
              <w:lastRenderedPageBreak/>
              <w:t>Requisitos y Procedimientos de Acceso</w:t>
            </w:r>
          </w:p>
        </w:tc>
        <w:tc>
          <w:tcPr>
            <w:tcW w:w="2038" w:type="dxa"/>
          </w:tcPr>
          <w:p w14:paraId="10B08A5F"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Los requisitos, formas de acceso y criterios de selección son públicos y estarán visibles en las ventanillas de acceso y en la página electrónica de la Secretaría, www.sederec.df.gob.mx.</w:t>
            </w:r>
          </w:p>
          <w:p w14:paraId="5FB91715" w14:textId="77777777" w:rsidR="00673775" w:rsidRPr="00C94830" w:rsidRDefault="00673775" w:rsidP="00132E41">
            <w:pPr>
              <w:widowControl w:val="0"/>
              <w:jc w:val="both"/>
              <w:rPr>
                <w:rFonts w:ascii="Times New Roman" w:eastAsia="Times New Roman" w:hAnsi="Times New Roman" w:cs="Times New Roman"/>
                <w:sz w:val="20"/>
                <w:szCs w:val="20"/>
              </w:rPr>
            </w:pPr>
          </w:p>
          <w:p w14:paraId="5AB75FC9"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trámite de acceso al programa deberá realizarlo directamente la o el interesado, independientemente de su pertenencia alguna organización social. No podrán acceder al Programa Social, las y los servidores públicos o los que realicen funciones operativas dentro de los mismos, en los términos de la legislación aplicable.</w:t>
            </w:r>
          </w:p>
          <w:p w14:paraId="47E29615" w14:textId="77777777" w:rsidR="00673775" w:rsidRPr="00C94830" w:rsidRDefault="00673775" w:rsidP="00132E41">
            <w:pPr>
              <w:widowControl w:val="0"/>
              <w:jc w:val="both"/>
              <w:rPr>
                <w:rFonts w:ascii="Times New Roman" w:eastAsia="Times New Roman" w:hAnsi="Times New Roman" w:cs="Times New Roman"/>
                <w:sz w:val="20"/>
                <w:szCs w:val="20"/>
              </w:rPr>
            </w:pPr>
          </w:p>
          <w:p w14:paraId="5AA48B54"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Sólo se podrá ingresar una solicitud de acceso a un sólo programa de la SEDEREC, en el caso de que en la selección de las solicitudes se observe que una misma persona haya ingresado su solicitud a más de un programa de la Secretaría ó que el mismo proyecto en un mismo periodo, se anulará el proceso de selección y se le informará al solicitante o </w:t>
            </w:r>
            <w:r w:rsidRPr="00C94830">
              <w:rPr>
                <w:rFonts w:ascii="Times New Roman" w:eastAsia="Times New Roman" w:hAnsi="Times New Roman" w:cs="Times New Roman"/>
                <w:sz w:val="20"/>
                <w:szCs w:val="20"/>
              </w:rPr>
              <w:lastRenderedPageBreak/>
              <w:t>representante legal.</w:t>
            </w:r>
          </w:p>
          <w:p w14:paraId="7581FE56" w14:textId="77777777" w:rsidR="00673775" w:rsidRPr="00C94830" w:rsidRDefault="00673775" w:rsidP="00132E41">
            <w:pPr>
              <w:widowControl w:val="0"/>
              <w:jc w:val="both"/>
              <w:rPr>
                <w:rFonts w:ascii="Times New Roman" w:eastAsia="Times New Roman" w:hAnsi="Times New Roman" w:cs="Times New Roman"/>
                <w:sz w:val="20"/>
                <w:szCs w:val="20"/>
              </w:rPr>
            </w:pPr>
          </w:p>
          <w:p w14:paraId="17072DDE"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recepción de solicitudes para el acceso al programa social cuando medie Convocatoria o por Demanda, se hará en las Ventanillas o unidades administrativas técnico-operativas que señala estas Reglas de Operación, en un horario de 09:00 a 15:00 horas de lunes a viernes.</w:t>
            </w:r>
          </w:p>
          <w:p w14:paraId="0977649C" w14:textId="77777777" w:rsidR="00673775" w:rsidRPr="00C94830" w:rsidRDefault="00673775" w:rsidP="00132E41">
            <w:pPr>
              <w:widowControl w:val="0"/>
              <w:jc w:val="both"/>
              <w:rPr>
                <w:rFonts w:ascii="Times New Roman" w:eastAsia="Times New Roman" w:hAnsi="Times New Roman" w:cs="Times New Roman"/>
                <w:sz w:val="20"/>
                <w:szCs w:val="20"/>
              </w:rPr>
            </w:pPr>
          </w:p>
          <w:p w14:paraId="445B68AC"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acceso al Programa Ciudad Hospitalaria, Intercultural y de Atención a Migrantes en la Ciudad de México a través de las presentes Reglas de Operación será publicado en la Gaceta Oficial del Distrito Federal en los tiempos establecidos, así como en la página web de la Secretaría: www.sederec.df.gob.mx y estarán visible en la Ventanilla de acceso Núm.6.</w:t>
            </w:r>
          </w:p>
          <w:p w14:paraId="01CB6A93" w14:textId="77777777" w:rsidR="00673775" w:rsidRPr="00C94830" w:rsidRDefault="00673775" w:rsidP="00132E41">
            <w:pPr>
              <w:widowControl w:val="0"/>
              <w:jc w:val="both"/>
              <w:rPr>
                <w:rFonts w:ascii="Times New Roman" w:eastAsia="Times New Roman" w:hAnsi="Times New Roman" w:cs="Times New Roman"/>
                <w:sz w:val="20"/>
                <w:szCs w:val="20"/>
              </w:rPr>
            </w:pPr>
          </w:p>
          <w:p w14:paraId="73C445F1"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persona solicitante recibirá documento de registro de solicitud, la cual contendrá: folio de registro, fecha de solicitud, hora, nombre y firma de la persona que recibió la solicitud, nombre y firma de la o el solicitante, documento por el cual se ratifica que la documentación entregada es la que señalan estas Reglas de Operación, Convocatoria o Lineamiento específico.</w:t>
            </w:r>
          </w:p>
          <w:p w14:paraId="4BBC25C3" w14:textId="77777777" w:rsidR="00673775" w:rsidRPr="00C94830" w:rsidRDefault="00673775" w:rsidP="00132E41">
            <w:pPr>
              <w:widowControl w:val="0"/>
              <w:jc w:val="both"/>
              <w:rPr>
                <w:rFonts w:ascii="Times New Roman" w:eastAsia="Times New Roman" w:hAnsi="Times New Roman" w:cs="Times New Roman"/>
                <w:sz w:val="20"/>
                <w:szCs w:val="20"/>
              </w:rPr>
            </w:pPr>
          </w:p>
          <w:p w14:paraId="0C019A5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Solamente las </w:t>
            </w:r>
            <w:r w:rsidRPr="00C94830">
              <w:rPr>
                <w:rFonts w:ascii="Times New Roman" w:eastAsia="Times New Roman" w:hAnsi="Times New Roman" w:cs="Times New Roman"/>
                <w:sz w:val="20"/>
                <w:szCs w:val="20"/>
              </w:rPr>
              <w:lastRenderedPageBreak/>
              <w:t>solicitudes que hayan cubiertos todos los requisitos establecidos en estas Reglas de Operación, Lineamientos Específicos y la Convocatoria correspondiente y hayan obtenido un número de folio por la ventanilla, tendrán derecho de ingresar al procedimiento de selección.</w:t>
            </w:r>
          </w:p>
          <w:p w14:paraId="348994D4" w14:textId="77777777" w:rsidR="00673775" w:rsidRPr="00C94830" w:rsidRDefault="00673775" w:rsidP="00132E41">
            <w:pPr>
              <w:widowControl w:val="0"/>
              <w:jc w:val="both"/>
              <w:rPr>
                <w:rFonts w:ascii="Times New Roman" w:eastAsia="Times New Roman" w:hAnsi="Times New Roman" w:cs="Times New Roman"/>
                <w:sz w:val="20"/>
                <w:szCs w:val="20"/>
              </w:rPr>
            </w:pPr>
          </w:p>
          <w:p w14:paraId="1D1F5179"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Por Convocatoria</w:t>
            </w:r>
          </w:p>
          <w:p w14:paraId="55855B3C" w14:textId="77777777" w:rsidR="00673775" w:rsidRPr="00C94830" w:rsidRDefault="00673775" w:rsidP="00132E41">
            <w:pPr>
              <w:widowControl w:val="0"/>
              <w:jc w:val="both"/>
              <w:rPr>
                <w:rFonts w:ascii="Times New Roman" w:eastAsia="Times New Roman" w:hAnsi="Times New Roman" w:cs="Times New Roman"/>
                <w:sz w:val="20"/>
                <w:szCs w:val="20"/>
              </w:rPr>
            </w:pPr>
          </w:p>
          <w:p w14:paraId="7809E33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registro de las solicitudes que se establece para el proceso por convocatoria será de lunes a viernes en días hábiles en un horario de 09:00 a 15:00 horas.</w:t>
            </w:r>
          </w:p>
          <w:p w14:paraId="2E5D92D6" w14:textId="77777777" w:rsidR="00673775" w:rsidRPr="00C94830" w:rsidRDefault="00673775" w:rsidP="00132E41">
            <w:pPr>
              <w:widowControl w:val="0"/>
              <w:jc w:val="both"/>
              <w:rPr>
                <w:rFonts w:ascii="Times New Roman" w:eastAsia="Times New Roman" w:hAnsi="Times New Roman" w:cs="Times New Roman"/>
                <w:sz w:val="20"/>
                <w:szCs w:val="20"/>
              </w:rPr>
            </w:pPr>
          </w:p>
          <w:p w14:paraId="56D6F2E2"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acceso al programa por Convocatoria se hará personalmente en las ventanillas correspondientes dentro de las fechas y horarios en la Convocatoria para los siguientes casos:</w:t>
            </w:r>
          </w:p>
          <w:p w14:paraId="0F30AB76" w14:textId="77777777" w:rsidR="00673775" w:rsidRPr="00C94830" w:rsidRDefault="00673775" w:rsidP="00132E41">
            <w:pPr>
              <w:widowControl w:val="0"/>
              <w:jc w:val="both"/>
              <w:rPr>
                <w:rFonts w:ascii="Times New Roman" w:eastAsia="Times New Roman" w:hAnsi="Times New Roman" w:cs="Times New Roman"/>
                <w:sz w:val="20"/>
                <w:szCs w:val="20"/>
              </w:rPr>
            </w:pPr>
          </w:p>
          <w:p w14:paraId="592E7BCC"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Apoyos para la participación en los operativos “Migrante Bienvenid@ a la Ciudad de México”, que se llevan a cabo en temporadas de Semana Santa, Verano y Decembrina. Únicamente para ésta convocatoria podrá participar toda la población en rango de edad de 18 a 60 años.</w:t>
            </w:r>
          </w:p>
          <w:p w14:paraId="67502835"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 </w:t>
            </w:r>
          </w:p>
          <w:p w14:paraId="0923771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Apoyos para Fomentar la Ciudad Hospitalaria e Intercultural para asociaciones e </w:t>
            </w:r>
            <w:r w:rsidRPr="00C94830">
              <w:rPr>
                <w:rFonts w:ascii="Times New Roman" w:eastAsia="Times New Roman" w:hAnsi="Times New Roman" w:cs="Times New Roman"/>
                <w:sz w:val="20"/>
                <w:szCs w:val="20"/>
              </w:rPr>
              <w:lastRenderedPageBreak/>
              <w:t>instituciones no lucrativas de enseñanza. Apoyos para fortalecer las capacidades economías de las personas huéspedes, migrantes y sus familias, proyectos productivos.</w:t>
            </w:r>
          </w:p>
          <w:p w14:paraId="309B5351" w14:textId="77777777" w:rsidR="00673775" w:rsidRPr="00C94830" w:rsidRDefault="00673775" w:rsidP="00132E41">
            <w:pPr>
              <w:widowControl w:val="0"/>
              <w:jc w:val="both"/>
              <w:rPr>
                <w:rFonts w:ascii="Times New Roman" w:eastAsia="Times New Roman" w:hAnsi="Times New Roman" w:cs="Times New Roman"/>
                <w:sz w:val="20"/>
                <w:szCs w:val="20"/>
              </w:rPr>
            </w:pPr>
          </w:p>
          <w:p w14:paraId="51D80E3C"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Por Demanda.</w:t>
            </w:r>
          </w:p>
          <w:p w14:paraId="68A6FC65" w14:textId="77777777" w:rsidR="00673775" w:rsidRPr="00C94830" w:rsidRDefault="00673775" w:rsidP="00132E41">
            <w:pPr>
              <w:widowControl w:val="0"/>
              <w:jc w:val="both"/>
              <w:rPr>
                <w:rFonts w:ascii="Times New Roman" w:eastAsia="Times New Roman" w:hAnsi="Times New Roman" w:cs="Times New Roman"/>
                <w:sz w:val="20"/>
                <w:szCs w:val="20"/>
              </w:rPr>
            </w:pPr>
          </w:p>
          <w:p w14:paraId="692D9E68"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acceso al programa en la modalidad de demanda se hará personalmente en la Dirección de Atención a Huéspedes, Migrantes y sus Familias (DAHMYF) del mes de enero al 03 de abril y del 8 de junio al 31 de agosto o hasta agotar la suficiencia presupuestal en un horario de 10 a 15 horas de lunes a viernes.</w:t>
            </w:r>
          </w:p>
          <w:p w14:paraId="1622F551" w14:textId="77777777" w:rsidR="00673775" w:rsidRPr="00C94830" w:rsidRDefault="00673775" w:rsidP="00132E41">
            <w:pPr>
              <w:widowControl w:val="0"/>
              <w:jc w:val="both"/>
              <w:rPr>
                <w:rFonts w:ascii="Times New Roman" w:eastAsia="Times New Roman" w:hAnsi="Times New Roman" w:cs="Times New Roman"/>
                <w:sz w:val="20"/>
                <w:szCs w:val="20"/>
              </w:rPr>
            </w:pPr>
          </w:p>
          <w:p w14:paraId="5629EFB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Apoyos para el proceso de Regularización Migratoria.</w:t>
            </w:r>
          </w:p>
          <w:p w14:paraId="21DEA177"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Apoyos para la Gestión Social Atención en Situaciones Emergentes y</w:t>
            </w:r>
          </w:p>
          <w:p w14:paraId="74E52579"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Apoyos para Fomentar la Ciudad Hospitalaria e Intercultural para asociaciones e instituciones no lucrativas que permitan para la visibilización de la población huésped, migrante y sus familias.</w:t>
            </w:r>
          </w:p>
          <w:p w14:paraId="15DB8B98"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Apoyos para promover acciones de formación, difusión, monitoreo y seguimiento de personas en </w:t>
            </w:r>
            <w:r w:rsidRPr="00C94830">
              <w:rPr>
                <w:rFonts w:ascii="Times New Roman" w:eastAsia="Times New Roman" w:hAnsi="Times New Roman" w:cs="Times New Roman"/>
                <w:sz w:val="20"/>
                <w:szCs w:val="20"/>
              </w:rPr>
              <w:lastRenderedPageBreak/>
              <w:t>actividades operativas del presente programa.</w:t>
            </w:r>
          </w:p>
          <w:p w14:paraId="22870AC8" w14:textId="77777777" w:rsidR="00673775" w:rsidRPr="00C94830" w:rsidRDefault="00673775" w:rsidP="00132E41">
            <w:pPr>
              <w:widowControl w:val="0"/>
              <w:jc w:val="both"/>
              <w:rPr>
                <w:rFonts w:ascii="Times New Roman" w:eastAsia="Times New Roman" w:hAnsi="Times New Roman" w:cs="Times New Roman"/>
                <w:sz w:val="20"/>
                <w:szCs w:val="20"/>
              </w:rPr>
            </w:pPr>
          </w:p>
          <w:p w14:paraId="31B555D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Criterios de Selección</w:t>
            </w:r>
          </w:p>
          <w:p w14:paraId="14AB52B5" w14:textId="77777777" w:rsidR="00673775" w:rsidRPr="00C94830" w:rsidRDefault="00673775" w:rsidP="00132E41">
            <w:pPr>
              <w:widowControl w:val="0"/>
              <w:jc w:val="both"/>
              <w:rPr>
                <w:rFonts w:ascii="Times New Roman" w:eastAsia="Times New Roman" w:hAnsi="Times New Roman" w:cs="Times New Roman"/>
                <w:sz w:val="20"/>
                <w:szCs w:val="20"/>
              </w:rPr>
            </w:pPr>
          </w:p>
          <w:p w14:paraId="0B909A5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selección de personas beneficiarias del Programa se realizará con base en el procedimiento de revisión de las solicitudes y el  proceso de la evaluación socioeconómica, técnica y específica (cuando aplique) así como de los resultados de las visitas de campo (cuando proceda), sustentada en la información y documentación que proporcione el solicitante con base en estas Reglas de Operación, Convocatoria, Lineamientos Específicos, mesas de trabajo.</w:t>
            </w:r>
          </w:p>
          <w:p w14:paraId="457C9726" w14:textId="77777777" w:rsidR="00673775" w:rsidRPr="00C94830" w:rsidRDefault="00673775" w:rsidP="00132E41">
            <w:pPr>
              <w:widowControl w:val="0"/>
              <w:jc w:val="both"/>
              <w:rPr>
                <w:rFonts w:ascii="Times New Roman" w:eastAsia="Times New Roman" w:hAnsi="Times New Roman" w:cs="Times New Roman"/>
                <w:sz w:val="20"/>
                <w:szCs w:val="20"/>
              </w:rPr>
            </w:pPr>
          </w:p>
          <w:p w14:paraId="57BF6D76"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Solamente las solicitudes que hayan cubierto todos los requisitos establecidos en estas Reglas de Operación a través de su Convocatorias o Lineamiento Específico y hayan obtenido un número de folio por la ventanilla o área tendrán derecho de ingresar al procedimiento de selección.</w:t>
            </w:r>
          </w:p>
          <w:p w14:paraId="65D72DD8" w14:textId="77777777" w:rsidR="00673775" w:rsidRPr="00C94830" w:rsidRDefault="00673775" w:rsidP="00132E41">
            <w:pPr>
              <w:widowControl w:val="0"/>
              <w:jc w:val="both"/>
              <w:rPr>
                <w:rFonts w:ascii="Times New Roman" w:eastAsia="Times New Roman" w:hAnsi="Times New Roman" w:cs="Times New Roman"/>
                <w:sz w:val="20"/>
                <w:szCs w:val="20"/>
              </w:rPr>
            </w:pPr>
          </w:p>
          <w:p w14:paraId="0B06997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El solicitante recibirá folio de registro, fecha, hora, nombre y firma de la persona que le recibió y de la o el responsable de ventanilla mediante la </w:t>
            </w:r>
            <w:r w:rsidRPr="00C94830">
              <w:rPr>
                <w:rFonts w:ascii="Times New Roman" w:eastAsia="Times New Roman" w:hAnsi="Times New Roman" w:cs="Times New Roman"/>
                <w:sz w:val="20"/>
                <w:szCs w:val="20"/>
              </w:rPr>
              <w:lastRenderedPageBreak/>
              <w:t>cual ratifique que la documentación entregada es la que señalan estas Reglas de Operación y su Convocatoria.</w:t>
            </w:r>
          </w:p>
          <w:p w14:paraId="173AA747" w14:textId="77777777" w:rsidR="00673775" w:rsidRPr="00C94830" w:rsidRDefault="00673775" w:rsidP="00132E41">
            <w:pPr>
              <w:widowControl w:val="0"/>
              <w:jc w:val="both"/>
              <w:rPr>
                <w:rFonts w:ascii="Times New Roman" w:eastAsia="Times New Roman" w:hAnsi="Times New Roman" w:cs="Times New Roman"/>
                <w:sz w:val="20"/>
                <w:szCs w:val="20"/>
              </w:rPr>
            </w:pPr>
          </w:p>
          <w:p w14:paraId="40300CFC"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simple presentación de la solicitud de acceso al Programa Social de Ciudad Hospitalaria, Intercultural y de Atención a Migrantes en la Ciudad de México no crea derecho a obtener el beneficio.</w:t>
            </w:r>
          </w:p>
          <w:p w14:paraId="0E6EF03F" w14:textId="77777777" w:rsidR="00673775" w:rsidRPr="00C94830" w:rsidRDefault="00673775" w:rsidP="00132E41">
            <w:pPr>
              <w:widowControl w:val="0"/>
              <w:jc w:val="both"/>
              <w:rPr>
                <w:rFonts w:ascii="Times New Roman" w:eastAsia="Times New Roman" w:hAnsi="Times New Roman" w:cs="Times New Roman"/>
                <w:sz w:val="20"/>
                <w:szCs w:val="20"/>
              </w:rPr>
            </w:pPr>
          </w:p>
          <w:p w14:paraId="51036C6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listado de solicitudes que fueran aceptadas, se publicarán en la página web de la Secretaría, así como en el estrado de la ventanilla 06.</w:t>
            </w:r>
          </w:p>
          <w:p w14:paraId="0B62FBF2" w14:textId="77777777" w:rsidR="00673775" w:rsidRPr="00C94830" w:rsidRDefault="00673775" w:rsidP="00132E41">
            <w:pPr>
              <w:widowControl w:val="0"/>
              <w:jc w:val="both"/>
              <w:rPr>
                <w:rFonts w:ascii="Times New Roman" w:eastAsia="Times New Roman" w:hAnsi="Times New Roman" w:cs="Times New Roman"/>
                <w:sz w:val="20"/>
                <w:szCs w:val="20"/>
              </w:rPr>
            </w:pPr>
          </w:p>
          <w:p w14:paraId="6F6839CB"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Las personas beneficiarias del Programa Social de Ciudad Hospitalaria, Intercultural y de Atención a Migrantes en la Ciudad de México, formarán parte del Padrón de Beneficiarios, como lo establece el artículo 34 de la Ley de Desarrollo Social del Distrito  Federal para el Distrito Federal será de carácter público, siendo reservados sus datos personales, de acuerdo a la normatividad vigente; los cuales en ningún caso podrán emplearse para propósitos de proselitismo político, religioso o comercial, ni para ningún fin distinto  al establecido en estas Reglas, Convocatoria o </w:t>
            </w:r>
            <w:r w:rsidRPr="00C94830">
              <w:rPr>
                <w:rFonts w:ascii="Times New Roman" w:eastAsia="Times New Roman" w:hAnsi="Times New Roman" w:cs="Times New Roman"/>
                <w:sz w:val="20"/>
                <w:szCs w:val="20"/>
              </w:rPr>
              <w:lastRenderedPageBreak/>
              <w:t>Lineamiento específico.</w:t>
            </w:r>
          </w:p>
          <w:p w14:paraId="0C7E1A82" w14:textId="77777777" w:rsidR="00673775" w:rsidRPr="00C94830" w:rsidRDefault="00673775" w:rsidP="00132E41">
            <w:pPr>
              <w:widowControl w:val="0"/>
              <w:jc w:val="both"/>
              <w:rPr>
                <w:rFonts w:ascii="Times New Roman" w:eastAsia="Times New Roman" w:hAnsi="Times New Roman" w:cs="Times New Roman"/>
                <w:sz w:val="20"/>
                <w:szCs w:val="20"/>
              </w:rPr>
            </w:pPr>
          </w:p>
          <w:p w14:paraId="5CCBA725"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Los proyectos productivos a apoyar pueden ser de apertura, de fortalecimiento o continuidad.</w:t>
            </w:r>
          </w:p>
          <w:p w14:paraId="0BD81FF2" w14:textId="77777777" w:rsidR="00673775" w:rsidRPr="00C94830" w:rsidRDefault="00673775" w:rsidP="00132E41">
            <w:pPr>
              <w:widowControl w:val="0"/>
              <w:jc w:val="both"/>
              <w:rPr>
                <w:rFonts w:ascii="Times New Roman" w:eastAsia="Times New Roman" w:hAnsi="Times New Roman" w:cs="Times New Roman"/>
                <w:sz w:val="20"/>
                <w:szCs w:val="20"/>
              </w:rPr>
            </w:pPr>
          </w:p>
          <w:p w14:paraId="7D4E30CC"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No podrán acceder a los beneficios del Programa Social de Ciudad Hospitalaria, Intercultural y de Atención a Migrantes en la Ciudad de México las y los servidores públicos del Gobierno del Distrito Federal o los que realicen funciones operativas dentro de los mismos, en los términos de la legislación aplicable.</w:t>
            </w:r>
          </w:p>
          <w:p w14:paraId="3BB2F08E" w14:textId="77777777" w:rsidR="00673775" w:rsidRPr="00C94830" w:rsidRDefault="00673775" w:rsidP="00132E41">
            <w:pPr>
              <w:widowControl w:val="0"/>
              <w:jc w:val="both"/>
              <w:rPr>
                <w:rFonts w:ascii="Times New Roman" w:eastAsia="Times New Roman" w:hAnsi="Times New Roman" w:cs="Times New Roman"/>
                <w:sz w:val="20"/>
                <w:szCs w:val="20"/>
              </w:rPr>
            </w:pPr>
          </w:p>
          <w:p w14:paraId="5AC34788"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Requisitos de Permanencia, Causales de Baja o Suspensión Temporal. Personas en lo individual</w:t>
            </w:r>
          </w:p>
          <w:p w14:paraId="109C2558" w14:textId="77777777" w:rsidR="00673775" w:rsidRPr="00C94830" w:rsidRDefault="00673775" w:rsidP="00132E41">
            <w:pPr>
              <w:widowControl w:val="0"/>
              <w:jc w:val="both"/>
              <w:rPr>
                <w:rFonts w:ascii="Times New Roman" w:eastAsia="Times New Roman" w:hAnsi="Times New Roman" w:cs="Times New Roman"/>
                <w:sz w:val="20"/>
                <w:szCs w:val="20"/>
              </w:rPr>
            </w:pPr>
          </w:p>
          <w:p w14:paraId="51515AE3"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En los casos en que aun habiendo obtenido folio de ingreso y que durante en la revisión del expediente se constate que la solicitud, persona o el predio del proyecto, haya solicitado apoyo en otros programas de la SEDEREC; que no hubiere finiquitado apoyos en otros ejercicios fiscales anteriores; que no hubiere cumplido con la entrega de documentación adicional solicitada en los términos y plazos acordados; que se constate que el proyecto es copia de otro; o que se </w:t>
            </w:r>
            <w:r w:rsidRPr="00C94830">
              <w:rPr>
                <w:rFonts w:ascii="Times New Roman" w:eastAsia="Times New Roman" w:hAnsi="Times New Roman" w:cs="Times New Roman"/>
                <w:sz w:val="20"/>
                <w:szCs w:val="20"/>
              </w:rPr>
              <w:lastRenderedPageBreak/>
              <w:t>evidencie la falsedad en la documentación entregada, será razón suficiente para no incluirla(o) en el procedimiento de selección.</w:t>
            </w:r>
          </w:p>
          <w:p w14:paraId="39189FF7" w14:textId="77777777" w:rsidR="00673775" w:rsidRPr="00C94830" w:rsidRDefault="00673775" w:rsidP="00132E41">
            <w:pPr>
              <w:widowControl w:val="0"/>
              <w:jc w:val="both"/>
              <w:rPr>
                <w:rFonts w:ascii="Times New Roman" w:eastAsia="Times New Roman" w:hAnsi="Times New Roman" w:cs="Times New Roman"/>
                <w:sz w:val="20"/>
                <w:szCs w:val="20"/>
              </w:rPr>
            </w:pPr>
          </w:p>
          <w:p w14:paraId="00BD96FC"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Sólo se podrá ingresar una solicitud de acceso a un sólo programa de la SEDEREC. Si en el caso de selección de las solicitudes se observa que un grupo de trabajo haya ingresado su solicitud a más de un programa de la Secretaría) y en su caso, No presente el formato de Acta Finiquito de los años anteriores, se anulará el proceso de selección y se le informará al solicitante o representante legal.</w:t>
            </w:r>
          </w:p>
          <w:p w14:paraId="0455E345"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 </w:t>
            </w:r>
          </w:p>
          <w:p w14:paraId="6DFC778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proyecto debe llevarse a cabo en el domicilio establecido en la solicitud de acceso, en caso de haber cambio de domicilio deberá notificarlo a la Dirección de Atención a Huéspedes, Migrantes y sus Familias mediante escrito y Acta de Asamblea, asimismo se llevará a cabo la verificación física del domicilio del proyecto; quien a su vez lo hará de conocimiento a la mesa de trabajo de la Jefatura de Unidad Departamental de Vinculación con Migrantes.</w:t>
            </w:r>
          </w:p>
          <w:p w14:paraId="09816000" w14:textId="77777777" w:rsidR="00673775" w:rsidRPr="00C94830" w:rsidRDefault="00673775" w:rsidP="00132E41">
            <w:pPr>
              <w:widowControl w:val="0"/>
              <w:jc w:val="both"/>
              <w:rPr>
                <w:rFonts w:ascii="Times New Roman" w:eastAsia="Times New Roman" w:hAnsi="Times New Roman" w:cs="Times New Roman"/>
                <w:sz w:val="20"/>
                <w:szCs w:val="20"/>
              </w:rPr>
            </w:pPr>
          </w:p>
          <w:p w14:paraId="434C82D7"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Para proyectos productivos de </w:t>
            </w:r>
            <w:r w:rsidRPr="00C94830">
              <w:rPr>
                <w:rFonts w:ascii="Times New Roman" w:eastAsia="Times New Roman" w:hAnsi="Times New Roman" w:cs="Times New Roman"/>
                <w:sz w:val="20"/>
                <w:szCs w:val="20"/>
              </w:rPr>
              <w:lastRenderedPageBreak/>
              <w:t>continuidad aplican los requisitos citados en esta Regla de Operación y en la Convocatoria. No contar con adeudos por ayudas otorgadas en otros ejercicios fiscales de los programas de la SEDEREC.</w:t>
            </w:r>
          </w:p>
          <w:p w14:paraId="69445DB3"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t>El incumplimiento en los términos que se establezcan en el convenio o acuerdo respectivo entre el/la beneficiario/a y la Dirección de Atención a Huéspedes, Migrantes y sus Familias permitirá la suspensión o baja del programa</w:t>
            </w:r>
          </w:p>
        </w:tc>
        <w:tc>
          <w:tcPr>
            <w:tcW w:w="2038" w:type="dxa"/>
          </w:tcPr>
          <w:p w14:paraId="7ECB95EF"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lastRenderedPageBreak/>
              <w:t>Los requisitos y procedimientos de acceso, se encuentran establecidos en las Reglas de Operación 2016</w:t>
            </w:r>
          </w:p>
        </w:tc>
        <w:tc>
          <w:tcPr>
            <w:tcW w:w="2038" w:type="dxa"/>
            <w:vAlign w:val="center"/>
          </w:tcPr>
          <w:p w14:paraId="6343DFF8"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t>Satisfactorio</w:t>
            </w:r>
          </w:p>
        </w:tc>
        <w:tc>
          <w:tcPr>
            <w:tcW w:w="2038" w:type="dxa"/>
            <w:vAlign w:val="center"/>
          </w:tcPr>
          <w:p w14:paraId="3DF40788"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Explica paso a paso los procedimientos y accesos al programa en sus diferentes componentes.</w:t>
            </w:r>
          </w:p>
        </w:tc>
      </w:tr>
      <w:tr w:rsidR="00673775" w:rsidRPr="00C94830" w14:paraId="1F880CBF" w14:textId="77777777" w:rsidTr="00132E41">
        <w:tc>
          <w:tcPr>
            <w:tcW w:w="2037" w:type="dxa"/>
            <w:vAlign w:val="center"/>
          </w:tcPr>
          <w:p w14:paraId="6D10C0A6" w14:textId="77777777" w:rsidR="00673775" w:rsidRPr="00C94830" w:rsidRDefault="00673775" w:rsidP="00132E41">
            <w:pPr>
              <w:pStyle w:val="Default"/>
              <w:numPr>
                <w:ilvl w:val="0"/>
                <w:numId w:val="6"/>
              </w:numPr>
              <w:spacing w:line="276" w:lineRule="auto"/>
              <w:ind w:left="142" w:firstLine="0"/>
              <w:jc w:val="both"/>
              <w:rPr>
                <w:bCs/>
                <w:color w:val="auto"/>
                <w:sz w:val="20"/>
                <w:szCs w:val="20"/>
              </w:rPr>
            </w:pPr>
            <w:r w:rsidRPr="00C94830">
              <w:rPr>
                <w:bCs/>
                <w:color w:val="auto"/>
                <w:sz w:val="20"/>
                <w:szCs w:val="20"/>
              </w:rPr>
              <w:lastRenderedPageBreak/>
              <w:t>Procedimientos de Instrumentación</w:t>
            </w:r>
          </w:p>
        </w:tc>
        <w:tc>
          <w:tcPr>
            <w:tcW w:w="2038" w:type="dxa"/>
          </w:tcPr>
          <w:p w14:paraId="36BB97E4" w14:textId="77777777" w:rsidR="00673775" w:rsidRPr="00C94830" w:rsidRDefault="00673775" w:rsidP="00132E41">
            <w:pPr>
              <w:widowControl w:val="0"/>
              <w:jc w:val="both"/>
              <w:rPr>
                <w:rFonts w:ascii="Times New Roman" w:eastAsia="Times New Roman" w:hAnsi="Times New Roman" w:cs="Times New Roman"/>
                <w:sz w:val="20"/>
                <w:szCs w:val="20"/>
              </w:rPr>
            </w:pPr>
          </w:p>
          <w:p w14:paraId="55BEDBC5"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procedimiento de instrumentación se sujetará a lo establecido en estas Reglas salvo los casos que por especificación señale la convocatoria, lineamiento especifico o acuerdo del Comité Técnico Interno.</w:t>
            </w:r>
          </w:p>
          <w:p w14:paraId="1601FB85" w14:textId="77777777" w:rsidR="00673775" w:rsidRPr="00C94830" w:rsidRDefault="00673775" w:rsidP="00132E41">
            <w:pPr>
              <w:widowControl w:val="0"/>
              <w:jc w:val="both"/>
              <w:rPr>
                <w:rFonts w:ascii="Times New Roman" w:eastAsia="Times New Roman" w:hAnsi="Times New Roman" w:cs="Times New Roman"/>
                <w:sz w:val="20"/>
                <w:szCs w:val="20"/>
              </w:rPr>
            </w:pPr>
          </w:p>
          <w:p w14:paraId="651AE6D2"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Operación.</w:t>
            </w:r>
          </w:p>
          <w:p w14:paraId="5415E765" w14:textId="77777777" w:rsidR="00673775" w:rsidRPr="00C94830" w:rsidRDefault="00673775" w:rsidP="00132E41">
            <w:pPr>
              <w:widowControl w:val="0"/>
              <w:jc w:val="both"/>
              <w:rPr>
                <w:rFonts w:ascii="Times New Roman" w:eastAsia="Times New Roman" w:hAnsi="Times New Roman" w:cs="Times New Roman"/>
                <w:sz w:val="20"/>
                <w:szCs w:val="20"/>
              </w:rPr>
            </w:pPr>
          </w:p>
          <w:p w14:paraId="675AF71D"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Una vez cerrado el período de recepción de solicitudes, la o el responsable de la ventanilla integrará los expedientes y se los entregará a la mesa de trabajo que se instaure para llevar a cabo la selección de las solicitudes ingresadas y la inspección de campo cuando proceda.</w:t>
            </w:r>
          </w:p>
          <w:p w14:paraId="27C7032E" w14:textId="77777777" w:rsidR="00673775" w:rsidRPr="00C94830" w:rsidRDefault="00673775" w:rsidP="00132E41">
            <w:pPr>
              <w:widowControl w:val="0"/>
              <w:jc w:val="both"/>
              <w:rPr>
                <w:rFonts w:ascii="Times New Roman" w:eastAsia="Times New Roman" w:hAnsi="Times New Roman" w:cs="Times New Roman"/>
                <w:sz w:val="20"/>
                <w:szCs w:val="20"/>
              </w:rPr>
            </w:pPr>
          </w:p>
          <w:p w14:paraId="18D1C7E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Solamente las solicitudes que hayan cubierto todos los </w:t>
            </w:r>
            <w:r w:rsidRPr="00C94830">
              <w:rPr>
                <w:rFonts w:ascii="Times New Roman" w:eastAsia="Times New Roman" w:hAnsi="Times New Roman" w:cs="Times New Roman"/>
                <w:sz w:val="20"/>
                <w:szCs w:val="20"/>
              </w:rPr>
              <w:lastRenderedPageBreak/>
              <w:t>requisitos establecidos en estas Reglas, convocatorias o lineamientos y hayan obtenido un número de folio por la ventanilla o área tendrán derecho de ingresar al procedimiento de selección.</w:t>
            </w:r>
          </w:p>
          <w:p w14:paraId="42EF2B6F" w14:textId="77777777" w:rsidR="00673775" w:rsidRPr="00C94830" w:rsidRDefault="00673775" w:rsidP="00132E41">
            <w:pPr>
              <w:widowControl w:val="0"/>
              <w:jc w:val="both"/>
              <w:rPr>
                <w:rFonts w:ascii="Times New Roman" w:eastAsia="Times New Roman" w:hAnsi="Times New Roman" w:cs="Times New Roman"/>
                <w:sz w:val="20"/>
                <w:szCs w:val="20"/>
              </w:rPr>
            </w:pPr>
          </w:p>
          <w:p w14:paraId="6C62097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Las Jefaturas de Unidad Departamental de Atención a Huéspedes, Migrantes y sus Familiares, así como la de Vinculación con Migrantes deberá solicitar por escrito a la Dirección de Administración en la SEDEREC, se otorgue la suficiencia presupuestal y se constate con ello que se tienen recursos disponibles para su aplicación dentro del Programa, conforme a la calendarización de los recursos que en observancia a la Ley de Presupuesto y Gasto Eficiente del Distrito Federal, deberán estar programados en atención a  las metas contenidas en el Programa Operativo Anual2016.</w:t>
            </w:r>
          </w:p>
          <w:p w14:paraId="08128A74" w14:textId="77777777" w:rsidR="00673775" w:rsidRPr="00C94830" w:rsidRDefault="00673775" w:rsidP="00132E41">
            <w:pPr>
              <w:widowControl w:val="0"/>
              <w:jc w:val="both"/>
              <w:rPr>
                <w:rFonts w:ascii="Times New Roman" w:eastAsia="Times New Roman" w:hAnsi="Times New Roman" w:cs="Times New Roman"/>
                <w:sz w:val="20"/>
                <w:szCs w:val="20"/>
              </w:rPr>
            </w:pPr>
          </w:p>
          <w:p w14:paraId="4A5644CE"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Para aprobar las solicitudes presentadas se realizará una mesa de trabajo autorizada por la Dirección de Atención a Huéspedes, Migrantes y sus Familias, donde se emitirá una calificación, que va de los 0 (cero) a los 100 (cien) puntos, siendo susceptibles de </w:t>
            </w:r>
            <w:r w:rsidRPr="00C94830">
              <w:rPr>
                <w:rFonts w:ascii="Times New Roman" w:eastAsia="Times New Roman" w:hAnsi="Times New Roman" w:cs="Times New Roman"/>
                <w:sz w:val="20"/>
                <w:szCs w:val="20"/>
              </w:rPr>
              <w:lastRenderedPageBreak/>
              <w:t>considerarse sujetas a aprobación las que reúnan al menos 80 (ochenta) puntos.</w:t>
            </w:r>
          </w:p>
          <w:p w14:paraId="6A9A634F" w14:textId="77777777" w:rsidR="00673775" w:rsidRPr="00C94830" w:rsidRDefault="00673775" w:rsidP="00132E41">
            <w:pPr>
              <w:widowControl w:val="0"/>
              <w:jc w:val="both"/>
              <w:rPr>
                <w:rFonts w:ascii="Times New Roman" w:eastAsia="Times New Roman" w:hAnsi="Times New Roman" w:cs="Times New Roman"/>
                <w:sz w:val="20"/>
                <w:szCs w:val="20"/>
              </w:rPr>
            </w:pPr>
          </w:p>
          <w:p w14:paraId="3FE0AAB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Asimismo, el área responsable de la ejecución del Programa Social deberá vigilar que se cumplan las metas físicas señaladas en las presentes Reglas de Operación; así mismo, solicitará la dispersión de recursos de las solicitudes que fueron aprobadas.</w:t>
            </w:r>
          </w:p>
          <w:p w14:paraId="2900E560" w14:textId="77777777" w:rsidR="00673775" w:rsidRPr="00C94830" w:rsidRDefault="00673775" w:rsidP="00132E41">
            <w:pPr>
              <w:widowControl w:val="0"/>
              <w:jc w:val="both"/>
              <w:rPr>
                <w:rFonts w:ascii="Times New Roman" w:eastAsia="Times New Roman" w:hAnsi="Times New Roman" w:cs="Times New Roman"/>
                <w:sz w:val="20"/>
                <w:szCs w:val="20"/>
              </w:rPr>
            </w:pPr>
          </w:p>
          <w:p w14:paraId="226C59A3"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simple presentación de la solicitud de ayudas ante la ventanilla no crea derecho a obtenerla.</w:t>
            </w:r>
          </w:p>
          <w:p w14:paraId="31B779D0" w14:textId="77777777" w:rsidR="00673775" w:rsidRPr="00C94830" w:rsidRDefault="00673775" w:rsidP="00132E41">
            <w:pPr>
              <w:widowControl w:val="0"/>
              <w:jc w:val="both"/>
              <w:rPr>
                <w:rFonts w:ascii="Times New Roman" w:eastAsia="Times New Roman" w:hAnsi="Times New Roman" w:cs="Times New Roman"/>
                <w:sz w:val="20"/>
                <w:szCs w:val="20"/>
              </w:rPr>
            </w:pPr>
          </w:p>
          <w:p w14:paraId="66C8F1DC"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Dirección de Administración notificará a la unidad administrativa correspondiente, de la disponibilidad de los recursos, para que ésta lo comunique a la persona beneficiaria por el mejor medio que considere; asimismo, la unidad administrativa deberá publicar el listado de las solicitudes autorizadas en los estrados de la ventanilla receptoras en la página web de la Secretaría www.sederec.df.gob.mx.</w:t>
            </w:r>
          </w:p>
          <w:p w14:paraId="45F361D5" w14:textId="77777777" w:rsidR="00673775" w:rsidRPr="00C94830" w:rsidRDefault="00673775" w:rsidP="00132E41">
            <w:pPr>
              <w:widowControl w:val="0"/>
              <w:jc w:val="both"/>
              <w:rPr>
                <w:rFonts w:ascii="Times New Roman" w:eastAsia="Times New Roman" w:hAnsi="Times New Roman" w:cs="Times New Roman"/>
                <w:sz w:val="20"/>
                <w:szCs w:val="20"/>
              </w:rPr>
            </w:pPr>
          </w:p>
          <w:p w14:paraId="24FD0B36"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Los tiempos para que las personas beneficiarias puedan acceder a la ayuda correspondiente dependerá de la autorización de la Secretaría de Finanzas del Gobierno del </w:t>
            </w:r>
            <w:r w:rsidRPr="00C94830">
              <w:rPr>
                <w:rFonts w:ascii="Times New Roman" w:eastAsia="Times New Roman" w:hAnsi="Times New Roman" w:cs="Times New Roman"/>
                <w:sz w:val="20"/>
                <w:szCs w:val="20"/>
              </w:rPr>
              <w:lastRenderedPageBreak/>
              <w:t>Distrito Federal, calendario y suficiencia presupuestal.</w:t>
            </w:r>
          </w:p>
          <w:p w14:paraId="1AA3E080" w14:textId="77777777" w:rsidR="00673775" w:rsidRPr="00C94830" w:rsidRDefault="00673775" w:rsidP="00132E41">
            <w:pPr>
              <w:widowControl w:val="0"/>
              <w:jc w:val="both"/>
              <w:rPr>
                <w:rFonts w:ascii="Times New Roman" w:eastAsia="Times New Roman" w:hAnsi="Times New Roman" w:cs="Times New Roman"/>
                <w:sz w:val="20"/>
                <w:szCs w:val="20"/>
              </w:rPr>
            </w:pPr>
          </w:p>
          <w:p w14:paraId="1BE845B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Las ayudas que se otorguen por concepto de actividades de monitoreo, evaluación y seguimiento de los programas, se entregarán en efectivo.</w:t>
            </w:r>
          </w:p>
          <w:p w14:paraId="38C79F07" w14:textId="77777777" w:rsidR="00673775" w:rsidRPr="00C94830" w:rsidRDefault="00673775" w:rsidP="00132E41">
            <w:pPr>
              <w:widowControl w:val="0"/>
              <w:jc w:val="both"/>
              <w:rPr>
                <w:rFonts w:ascii="Times New Roman" w:eastAsia="Times New Roman" w:hAnsi="Times New Roman" w:cs="Times New Roman"/>
                <w:sz w:val="20"/>
                <w:szCs w:val="20"/>
              </w:rPr>
            </w:pPr>
          </w:p>
          <w:p w14:paraId="5D2C9AB2"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Los datos personales de las personas beneficiarias del Programa Social, y la demás información generada y administrada, se regirán por lo establecido en las Leyes de Transparencia y Accesos a la Información Pública y de Protección de Datos Personales del Distrito Federal. De acuerdo al artículo 38 de la Ley de Desarrollo Social del Distrito Federal, todos los formatos incluyen la siguiente leyenda:</w:t>
            </w:r>
          </w:p>
          <w:p w14:paraId="13377FA0" w14:textId="77777777" w:rsidR="00673775" w:rsidRPr="00C94830" w:rsidRDefault="00673775" w:rsidP="00132E41">
            <w:pPr>
              <w:widowControl w:val="0"/>
              <w:jc w:val="both"/>
              <w:rPr>
                <w:rFonts w:ascii="Times New Roman" w:eastAsia="Times New Roman" w:hAnsi="Times New Roman" w:cs="Times New Roman"/>
                <w:sz w:val="20"/>
                <w:szCs w:val="20"/>
              </w:rPr>
            </w:pPr>
          </w:p>
          <w:p w14:paraId="5327D24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w:t>
            </w:r>
            <w:r w:rsidRPr="00C94830">
              <w:rPr>
                <w:rFonts w:ascii="Times New Roman" w:eastAsia="Times New Roman" w:hAnsi="Times New Roman" w:cs="Times New Roman"/>
                <w:sz w:val="20"/>
                <w:szCs w:val="20"/>
              </w:rPr>
              <w:lastRenderedPageBreak/>
              <w:t>ante la autoridad competente.”</w:t>
            </w:r>
          </w:p>
          <w:p w14:paraId="39B9B2C6"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 </w:t>
            </w:r>
          </w:p>
          <w:p w14:paraId="240C2162" w14:textId="77777777" w:rsidR="00673775" w:rsidRPr="00C94830" w:rsidRDefault="00673775" w:rsidP="00132E41">
            <w:pPr>
              <w:widowControl w:val="0"/>
              <w:jc w:val="both"/>
              <w:rPr>
                <w:rFonts w:ascii="Times New Roman" w:eastAsia="Times New Roman" w:hAnsi="Times New Roman" w:cs="Times New Roman"/>
                <w:sz w:val="20"/>
                <w:szCs w:val="20"/>
              </w:rPr>
            </w:pPr>
          </w:p>
          <w:p w14:paraId="00698313" w14:textId="77777777" w:rsidR="00673775" w:rsidRPr="00C94830" w:rsidRDefault="00673775" w:rsidP="00132E41">
            <w:pPr>
              <w:widowControl w:val="0"/>
              <w:jc w:val="both"/>
              <w:rPr>
                <w:rFonts w:ascii="Times New Roman" w:eastAsia="Times New Roman" w:hAnsi="Times New Roman" w:cs="Times New Roman"/>
                <w:sz w:val="20"/>
                <w:szCs w:val="20"/>
              </w:rPr>
            </w:pPr>
          </w:p>
          <w:p w14:paraId="6AD6148A" w14:textId="77777777" w:rsidR="00673775" w:rsidRPr="00C94830" w:rsidRDefault="00673775" w:rsidP="00132E41">
            <w:pPr>
              <w:widowControl w:val="0"/>
              <w:jc w:val="both"/>
              <w:rPr>
                <w:rFonts w:ascii="Times New Roman" w:eastAsia="Times New Roman" w:hAnsi="Times New Roman" w:cs="Times New Roman"/>
                <w:sz w:val="20"/>
                <w:szCs w:val="20"/>
              </w:rPr>
            </w:pPr>
          </w:p>
          <w:p w14:paraId="31DEEB85"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Los formatos y trámites son gratuitos.</w:t>
            </w:r>
          </w:p>
          <w:p w14:paraId="4FFE1911" w14:textId="77777777" w:rsidR="00673775" w:rsidRPr="00C94830" w:rsidRDefault="00673775" w:rsidP="00132E41">
            <w:pPr>
              <w:widowControl w:val="0"/>
              <w:jc w:val="both"/>
              <w:rPr>
                <w:rFonts w:ascii="Times New Roman" w:eastAsia="Times New Roman" w:hAnsi="Times New Roman" w:cs="Times New Roman"/>
                <w:sz w:val="20"/>
                <w:szCs w:val="20"/>
              </w:rPr>
            </w:pPr>
          </w:p>
          <w:p w14:paraId="62149384"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De acuerdo con las necesidades de los Programas Sociales de la SEDEREC y derivado del proceso de selección con base en los criterios autorizados la mesa de trabajo, se otorgarán las ayudas de acuerdo a los siguientes niveles:</w:t>
            </w:r>
          </w:p>
          <w:p w14:paraId="4A6C0FD6" w14:textId="77777777" w:rsidR="00673775" w:rsidRPr="00C94830" w:rsidRDefault="00673775" w:rsidP="00132E41">
            <w:pPr>
              <w:widowControl w:val="0"/>
              <w:jc w:val="both"/>
              <w:rPr>
                <w:rFonts w:ascii="Times New Roman" w:eastAsia="Times New Roman" w:hAnsi="Times New Roman" w:cs="Times New Roman"/>
                <w:sz w:val="20"/>
                <w:szCs w:val="20"/>
              </w:rPr>
            </w:pPr>
          </w:p>
          <w:p w14:paraId="2EA85943"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Nivel A - Personas que realizarán acciones de coordinación de las acciones del programa de que se trate;</w:t>
            </w:r>
          </w:p>
          <w:p w14:paraId="0B7534FD"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Nivel B.- Personas que realizarán acciones de formación y seguimiento. Nivel C.- Personas que realizarán actividades de seguimiento y monitoreo. Nivel D.- Personas que realizarán acciones de monitoreo.</w:t>
            </w:r>
          </w:p>
          <w:p w14:paraId="2A7E72A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Nivel E.- Personas que realizarán acciones de difusión y apoyo.</w:t>
            </w:r>
          </w:p>
          <w:p w14:paraId="50003E1D"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Nivel F.- Personas que realizarán actividades de difusión y apoyo</w:t>
            </w:r>
          </w:p>
          <w:p w14:paraId="345BBE25" w14:textId="77777777" w:rsidR="00673775" w:rsidRPr="00C94830" w:rsidRDefault="00673775" w:rsidP="00132E41">
            <w:pPr>
              <w:widowControl w:val="0"/>
              <w:jc w:val="both"/>
              <w:rPr>
                <w:rFonts w:ascii="Times New Roman" w:eastAsia="Times New Roman" w:hAnsi="Times New Roman" w:cs="Times New Roman"/>
                <w:sz w:val="20"/>
                <w:szCs w:val="20"/>
              </w:rPr>
            </w:pPr>
          </w:p>
          <w:p w14:paraId="3E9A6297"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Para los casos de Grupos de Trabajo en el que alguno (s) de los integrantes sea sustituido durante el tiempo en que se lleve a cabo en cualquier etapa del proceso (desde recepción de documentos hasta antes de la firma de </w:t>
            </w:r>
            <w:r w:rsidRPr="00C94830">
              <w:rPr>
                <w:rFonts w:ascii="Times New Roman" w:eastAsia="Times New Roman" w:hAnsi="Times New Roman" w:cs="Times New Roman"/>
                <w:sz w:val="20"/>
                <w:szCs w:val="20"/>
              </w:rPr>
              <w:lastRenderedPageBreak/>
              <w:t>finiquito), deberán notificar por escrito a la SEDEREC, acompañado del Acta de Asamblea firmada por las personas que se retiran y los que se integran, quedando como responsabilidad del grupo de trabajo, en todo caso se deberá someter a aprobación de la mesa de trabajo de la Jefatura de Unidad Departamental de Vinculación</w:t>
            </w:r>
          </w:p>
          <w:p w14:paraId="43C509D4" w14:textId="77777777" w:rsidR="00673775" w:rsidRPr="00C94830" w:rsidRDefault="00673775" w:rsidP="00132E41">
            <w:pPr>
              <w:widowControl w:val="0"/>
              <w:jc w:val="both"/>
              <w:rPr>
                <w:rFonts w:ascii="Times New Roman" w:eastAsia="Times New Roman" w:hAnsi="Times New Roman" w:cs="Times New Roman"/>
                <w:sz w:val="20"/>
                <w:szCs w:val="20"/>
              </w:rPr>
            </w:pPr>
          </w:p>
          <w:p w14:paraId="7916F516"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Supervisión y control</w:t>
            </w:r>
          </w:p>
          <w:p w14:paraId="00C53C7D"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Previo a la entrega del recurso las Jefaturas de Unidad Departamental de Atención, a Huéspedes Migrantes y sus Familias  y Vinculación con Migrantes convocarán a las y los solicitantes aceptados para recibir la orientación sobre los compromisos que adquiere, las formas de comprobar, el desarrollo de la ayuda y capacitación para el establecimiento del proyecto y así lograr su apropiación y garantizar su éxito, de lo cual se generaran las evidencias que se consideren necesarias.</w:t>
            </w:r>
          </w:p>
          <w:p w14:paraId="29AE45AD" w14:textId="77777777" w:rsidR="00673775" w:rsidRPr="00C94830" w:rsidRDefault="00673775" w:rsidP="00132E41">
            <w:pPr>
              <w:widowControl w:val="0"/>
              <w:jc w:val="both"/>
              <w:rPr>
                <w:rFonts w:ascii="Times New Roman" w:eastAsia="Times New Roman" w:hAnsi="Times New Roman" w:cs="Times New Roman"/>
                <w:sz w:val="20"/>
                <w:szCs w:val="20"/>
              </w:rPr>
            </w:pPr>
          </w:p>
          <w:p w14:paraId="1DB3D584"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En virtud de que las ayudas que otorga la SEDEREC con base en el objetivo general establecido en esta regla y de que no se trata de recibir de las y los beneficiarios alguna contraprestación, el comprobante que entregará la o el beneficiario al momento de recibir la ayuda será el recibo </w:t>
            </w:r>
            <w:r w:rsidRPr="00C94830">
              <w:rPr>
                <w:rFonts w:ascii="Times New Roman" w:eastAsia="Times New Roman" w:hAnsi="Times New Roman" w:cs="Times New Roman"/>
                <w:sz w:val="20"/>
                <w:szCs w:val="20"/>
              </w:rPr>
              <w:lastRenderedPageBreak/>
              <w:t>simple firmado por la o el solicitante de la ayuda o quien posee y acredite ser la o el representante legal.</w:t>
            </w:r>
          </w:p>
          <w:p w14:paraId="1712FBDD" w14:textId="77777777" w:rsidR="00673775" w:rsidRPr="00C94830" w:rsidRDefault="00673775" w:rsidP="00132E41">
            <w:pPr>
              <w:widowControl w:val="0"/>
              <w:jc w:val="both"/>
              <w:rPr>
                <w:rFonts w:ascii="Times New Roman" w:eastAsia="Times New Roman" w:hAnsi="Times New Roman" w:cs="Times New Roman"/>
                <w:sz w:val="20"/>
                <w:szCs w:val="20"/>
              </w:rPr>
            </w:pPr>
          </w:p>
          <w:p w14:paraId="4E551361"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En los casos en los que se suscriba convenio de ejecución para el otorgamiento de la ayuda correspondiente se establecerá una clausula ex profeso para la comprobación de los recursos recibidos, mismo que indicará las formas y fechas de su realización; en el entendido  de que dicho convenio deberá establecer una serie de entregables que formarán parte del expediente y con los cuales quede acreditado que los recursos se destinaron para los fines que fueron otorgados; dichos entregables quedarán en resguardo del área responsable de la ejecución del programa, pero estarán a disposición de la Dirección de Administración para efectos de proporcionar evidencia dentro de alguna revisión o auditoría que se practique por los órganos fiscalizadores internos o externos, o que sean requeridas por alguna otra instancia del Gobierno del Distrito Federal.</w:t>
            </w:r>
          </w:p>
          <w:p w14:paraId="30D55A60" w14:textId="77777777" w:rsidR="00673775" w:rsidRPr="00C94830" w:rsidRDefault="00673775" w:rsidP="00132E41">
            <w:pPr>
              <w:widowControl w:val="0"/>
              <w:jc w:val="both"/>
              <w:rPr>
                <w:rFonts w:ascii="Times New Roman" w:eastAsia="Times New Roman" w:hAnsi="Times New Roman" w:cs="Times New Roman"/>
                <w:sz w:val="20"/>
                <w:szCs w:val="20"/>
              </w:rPr>
            </w:pPr>
          </w:p>
          <w:p w14:paraId="03F8E6D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Las personas que designe la unidad administrativa o técnico operativa correspondiente, deberán realizar las </w:t>
            </w:r>
            <w:r w:rsidRPr="00C94830">
              <w:rPr>
                <w:rFonts w:ascii="Times New Roman" w:eastAsia="Times New Roman" w:hAnsi="Times New Roman" w:cs="Times New Roman"/>
                <w:sz w:val="20"/>
                <w:szCs w:val="20"/>
              </w:rPr>
              <w:lastRenderedPageBreak/>
              <w:t>acciones de seguimiento de las ayudas, cuando corresponda, e involucrará a las y los beneficiarios en este proceso.</w:t>
            </w:r>
          </w:p>
          <w:p w14:paraId="7EBCE1BA" w14:textId="77777777" w:rsidR="00673775" w:rsidRPr="00C94830" w:rsidRDefault="00673775" w:rsidP="00132E41">
            <w:pPr>
              <w:widowControl w:val="0"/>
              <w:jc w:val="both"/>
              <w:rPr>
                <w:rFonts w:ascii="Times New Roman" w:eastAsia="Times New Roman" w:hAnsi="Times New Roman" w:cs="Times New Roman"/>
                <w:sz w:val="20"/>
                <w:szCs w:val="20"/>
              </w:rPr>
            </w:pPr>
          </w:p>
          <w:p w14:paraId="2F2CA70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Cuando se constate que la aplicación de los recursos no se apega a lo establecido en estas Reglas de Operación y al Convenio respectivo, se auxiliará la Subdirección de Normatividad y Apoyo Jurídico de la SEDEREC para determinar las acciones correspondientes.</w:t>
            </w:r>
          </w:p>
          <w:p w14:paraId="5F10F7E2" w14:textId="77777777" w:rsidR="00673775" w:rsidRPr="00C94830" w:rsidRDefault="00673775" w:rsidP="00132E41">
            <w:pPr>
              <w:widowControl w:val="0"/>
              <w:jc w:val="both"/>
              <w:rPr>
                <w:rFonts w:ascii="Times New Roman" w:eastAsia="Times New Roman" w:hAnsi="Times New Roman" w:cs="Times New Roman"/>
                <w:sz w:val="20"/>
                <w:szCs w:val="20"/>
              </w:rPr>
            </w:pPr>
          </w:p>
          <w:p w14:paraId="29027D5B"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t>Los resultados de selección de las ayudas, estarán disponible en el portal de la SEDEREC www.sederec.df.gob.mx, publicándose el nombre del Programa Social, actividad programática, número de folio, nombre de la persona beneficiaria y en su caso, nombre del proyecto.</w:t>
            </w:r>
          </w:p>
        </w:tc>
        <w:tc>
          <w:tcPr>
            <w:tcW w:w="2038" w:type="dxa"/>
          </w:tcPr>
          <w:p w14:paraId="5F8FE73F"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lastRenderedPageBreak/>
              <w:t>Los trámites y servicios se realizaron de manera presencial y se apegaron a los requisitos que se establecen en las ROP 2016, así mismo, para el otorgamiento de las ayudas se aprobaron mediante las Mesas de Trabajo.</w:t>
            </w:r>
          </w:p>
        </w:tc>
        <w:tc>
          <w:tcPr>
            <w:tcW w:w="2038" w:type="dxa"/>
            <w:vAlign w:val="center"/>
          </w:tcPr>
          <w:p w14:paraId="2EA737E6"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t>Satisfactorio</w:t>
            </w:r>
          </w:p>
        </w:tc>
        <w:tc>
          <w:tcPr>
            <w:tcW w:w="2038" w:type="dxa"/>
            <w:vAlign w:val="center"/>
          </w:tcPr>
          <w:p w14:paraId="60184E7D"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Explica paso a paso los procedimientos de instrumentación.</w:t>
            </w:r>
          </w:p>
        </w:tc>
      </w:tr>
      <w:tr w:rsidR="00673775" w:rsidRPr="00C94830" w14:paraId="601E8E9C" w14:textId="77777777" w:rsidTr="00132E41">
        <w:tc>
          <w:tcPr>
            <w:tcW w:w="2037" w:type="dxa"/>
            <w:vAlign w:val="center"/>
          </w:tcPr>
          <w:p w14:paraId="415DAE1D" w14:textId="77777777" w:rsidR="00673775" w:rsidRPr="00C94830" w:rsidRDefault="00673775" w:rsidP="00132E41">
            <w:pPr>
              <w:pStyle w:val="Default"/>
              <w:numPr>
                <w:ilvl w:val="0"/>
                <w:numId w:val="6"/>
              </w:numPr>
              <w:spacing w:line="276" w:lineRule="auto"/>
              <w:ind w:left="142" w:firstLine="0"/>
              <w:jc w:val="both"/>
              <w:rPr>
                <w:bCs/>
                <w:color w:val="auto"/>
                <w:sz w:val="20"/>
                <w:szCs w:val="20"/>
              </w:rPr>
            </w:pPr>
            <w:r w:rsidRPr="00C94830">
              <w:rPr>
                <w:bCs/>
                <w:color w:val="auto"/>
                <w:sz w:val="20"/>
                <w:szCs w:val="20"/>
              </w:rPr>
              <w:lastRenderedPageBreak/>
              <w:t>Procedimientos de Queja o Inconformidad Ciudadana</w:t>
            </w:r>
          </w:p>
        </w:tc>
        <w:tc>
          <w:tcPr>
            <w:tcW w:w="2038" w:type="dxa"/>
          </w:tcPr>
          <w:p w14:paraId="41ED674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Las personas solicitantes que consideren vulnerados sus derechos al no ser incluidos en el Programa Social de Ciudad Hospitalaria, Intercultural y de Atención a Migrantes en la Ciudad de México, o que se incumplieron sus garantías de acceso, podrán presentar en primera instancia ante Dirección de Atención a Huéspedes Migrantes y sus </w:t>
            </w:r>
            <w:r w:rsidRPr="00C94830">
              <w:rPr>
                <w:rFonts w:ascii="Times New Roman" w:eastAsia="Times New Roman" w:hAnsi="Times New Roman" w:cs="Times New Roman"/>
                <w:sz w:val="20"/>
                <w:szCs w:val="20"/>
              </w:rPr>
              <w:lastRenderedPageBreak/>
              <w:t>Familias, un escrito donde exponga su queja o inconformidad la cual será atendida en un lapso no mayor a 10 días hábiles, a partir de su recepción.</w:t>
            </w:r>
          </w:p>
          <w:p w14:paraId="4B9EDE7D" w14:textId="77777777" w:rsidR="00673775" w:rsidRPr="00C94830" w:rsidRDefault="00673775" w:rsidP="00132E41">
            <w:pPr>
              <w:widowControl w:val="0"/>
              <w:jc w:val="both"/>
              <w:rPr>
                <w:rFonts w:ascii="Times New Roman" w:eastAsia="Times New Roman" w:hAnsi="Times New Roman" w:cs="Times New Roman"/>
                <w:sz w:val="20"/>
                <w:szCs w:val="20"/>
              </w:rPr>
            </w:pPr>
          </w:p>
          <w:p w14:paraId="28CA2BE4"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En caso de que se considere que no fuese atendida su queja o inconformidad podrá recurrir ante la Contraloría Interna en la SEDEREC ubicada en Av. Fray Servando 198, 3° piso C.P. 06090, Colonia Centro, Delegación Cuauhtémoc C.P. 06040 Distrito Federal.</w:t>
            </w:r>
          </w:p>
          <w:p w14:paraId="6F02926E" w14:textId="77777777" w:rsidR="00673775" w:rsidRPr="00C94830" w:rsidRDefault="00673775" w:rsidP="00132E41">
            <w:pPr>
              <w:widowControl w:val="0"/>
              <w:jc w:val="both"/>
              <w:rPr>
                <w:rFonts w:ascii="Times New Roman" w:eastAsia="Times New Roman" w:hAnsi="Times New Roman" w:cs="Times New Roman"/>
                <w:sz w:val="20"/>
                <w:szCs w:val="20"/>
              </w:rPr>
            </w:pPr>
          </w:p>
          <w:p w14:paraId="50B8868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En caso de omisión de la autoridad competente sobre la publicación de los resultados de los proyectos beneficiados del programa del ejercicio fiscal correspondiente, el solicitante tiene el derecho de exigir la difusión de los listados correspondientes, respetando las restricciones que establece la Ley de Protección de Datos Personales.</w:t>
            </w:r>
          </w:p>
          <w:p w14:paraId="520E2A48"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 </w:t>
            </w:r>
          </w:p>
          <w:p w14:paraId="0478F74F"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En los casos en los que se podrán exigir los derechos por incumplimiento o por violación de los mismos, pueden ocurrir en al menos los siguientes casos:</w:t>
            </w:r>
          </w:p>
          <w:p w14:paraId="2FB43B70" w14:textId="77777777" w:rsidR="00673775" w:rsidRPr="00C94830" w:rsidRDefault="00673775" w:rsidP="00132E41">
            <w:pPr>
              <w:widowControl w:val="0"/>
              <w:jc w:val="both"/>
              <w:rPr>
                <w:rFonts w:ascii="Times New Roman" w:eastAsia="Times New Roman" w:hAnsi="Times New Roman" w:cs="Times New Roman"/>
                <w:sz w:val="20"/>
                <w:szCs w:val="20"/>
              </w:rPr>
            </w:pPr>
          </w:p>
          <w:p w14:paraId="3058F1D5"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Cuando una persona solicitante cumpla con los requisitos y criterios de inclusión para acceder a determinado derecho </w:t>
            </w:r>
            <w:r w:rsidRPr="00C94830">
              <w:rPr>
                <w:rFonts w:ascii="Times New Roman" w:eastAsia="Times New Roman" w:hAnsi="Times New Roman" w:cs="Times New Roman"/>
                <w:sz w:val="20"/>
                <w:szCs w:val="20"/>
              </w:rPr>
              <w:lastRenderedPageBreak/>
              <w:t>(garantizado por un programa social) y exija a la autoridad administrativa ser persona beneficiaria del mismo.</w:t>
            </w:r>
          </w:p>
          <w:p w14:paraId="5F42506B" w14:textId="77777777" w:rsidR="00673775" w:rsidRPr="00C94830" w:rsidRDefault="00673775" w:rsidP="00132E41">
            <w:pPr>
              <w:widowControl w:val="0"/>
              <w:jc w:val="both"/>
              <w:rPr>
                <w:rFonts w:ascii="Times New Roman" w:eastAsia="Times New Roman" w:hAnsi="Times New Roman" w:cs="Times New Roman"/>
                <w:sz w:val="20"/>
                <w:szCs w:val="20"/>
              </w:rPr>
            </w:pPr>
          </w:p>
          <w:p w14:paraId="0E14031F"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Cuando la persona beneficiaria de un programa social exija a la autoridad que se cumpla con dicho derecho de manera integral en tiempo y forma, como lo establece el programa.</w:t>
            </w:r>
          </w:p>
          <w:p w14:paraId="30C88578" w14:textId="77777777" w:rsidR="00673775" w:rsidRPr="00C94830" w:rsidRDefault="00673775" w:rsidP="00132E41">
            <w:pPr>
              <w:widowControl w:val="0"/>
              <w:jc w:val="both"/>
              <w:rPr>
                <w:rFonts w:ascii="Times New Roman" w:eastAsia="Times New Roman" w:hAnsi="Times New Roman" w:cs="Times New Roman"/>
                <w:sz w:val="20"/>
                <w:szCs w:val="20"/>
              </w:rPr>
            </w:pPr>
          </w:p>
          <w:p w14:paraId="17B511D5"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Cuando no se pueda satisfacer toda la demanda de incorporación a un programa por restricción presupuestal, y éstas exijan que las incorporaciones sean claras, transparentes, equitativas, sin favoritismos, ni discriminación.</w:t>
            </w:r>
          </w:p>
          <w:p w14:paraId="1879C590" w14:textId="77777777" w:rsidR="00673775" w:rsidRPr="00C94830" w:rsidRDefault="00673775" w:rsidP="00132E41">
            <w:pPr>
              <w:widowControl w:val="0"/>
              <w:jc w:val="both"/>
              <w:rPr>
                <w:rFonts w:ascii="Times New Roman" w:eastAsia="Times New Roman" w:hAnsi="Times New Roman" w:cs="Times New Roman"/>
                <w:sz w:val="20"/>
                <w:szCs w:val="20"/>
              </w:rPr>
            </w:pPr>
          </w:p>
          <w:p w14:paraId="129CED19"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t>Para el caso de denuncias de violación e incumplimiento de derechos en materia de desarrollo social, la o el solicitante, beneficiaria del programa social podrá presentar su denuncia en la Contraloría Interna o General del Gobierno del Distrito Federal.</w:t>
            </w:r>
          </w:p>
        </w:tc>
        <w:tc>
          <w:tcPr>
            <w:tcW w:w="2038" w:type="dxa"/>
          </w:tcPr>
          <w:p w14:paraId="29408C02"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lastRenderedPageBreak/>
              <w:t>Se menciona el área responsable, el procedimiento y el tiempo de respuesta para la queja o inconformidad</w:t>
            </w:r>
          </w:p>
        </w:tc>
        <w:tc>
          <w:tcPr>
            <w:tcW w:w="2038" w:type="dxa"/>
            <w:vAlign w:val="center"/>
          </w:tcPr>
          <w:p w14:paraId="2C47FDD9"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t>Satisfactorio</w:t>
            </w:r>
          </w:p>
        </w:tc>
        <w:tc>
          <w:tcPr>
            <w:tcW w:w="2038" w:type="dxa"/>
            <w:vAlign w:val="center"/>
          </w:tcPr>
          <w:p w14:paraId="60E22E7E"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Se menciona el área responsable, el procedimiento y el tiempo de respuesta para la que o inconformidad.</w:t>
            </w:r>
          </w:p>
        </w:tc>
      </w:tr>
      <w:tr w:rsidR="00673775" w:rsidRPr="00C94830" w14:paraId="7E10EC17" w14:textId="77777777" w:rsidTr="00132E41">
        <w:tc>
          <w:tcPr>
            <w:tcW w:w="2037" w:type="dxa"/>
            <w:vAlign w:val="center"/>
          </w:tcPr>
          <w:p w14:paraId="0F51D3A9" w14:textId="77777777" w:rsidR="00673775" w:rsidRPr="00C94830" w:rsidRDefault="00673775" w:rsidP="00132E41">
            <w:pPr>
              <w:pStyle w:val="Default"/>
              <w:numPr>
                <w:ilvl w:val="0"/>
                <w:numId w:val="6"/>
              </w:numPr>
              <w:spacing w:line="276" w:lineRule="auto"/>
              <w:ind w:left="142" w:firstLine="0"/>
              <w:jc w:val="both"/>
              <w:rPr>
                <w:bCs/>
                <w:color w:val="auto"/>
                <w:sz w:val="20"/>
                <w:szCs w:val="20"/>
              </w:rPr>
            </w:pPr>
            <w:r w:rsidRPr="00C94830">
              <w:rPr>
                <w:bCs/>
                <w:color w:val="auto"/>
                <w:sz w:val="20"/>
                <w:szCs w:val="20"/>
              </w:rPr>
              <w:lastRenderedPageBreak/>
              <w:t>Mecanismos de Exigibilidad</w:t>
            </w:r>
          </w:p>
        </w:tc>
        <w:tc>
          <w:tcPr>
            <w:tcW w:w="2038" w:type="dxa"/>
          </w:tcPr>
          <w:p w14:paraId="5131BDD4"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t xml:space="preserve">La Secretaría de Desarrollo Rural y Equidad para las Comunidades, a través de la Dirección de Atención a Huéspedes, Migrantes y sus Familias (DAHMYF), está </w:t>
            </w:r>
            <w:r w:rsidRPr="00C94830">
              <w:rPr>
                <w:rFonts w:eastAsia="Times New Roman"/>
                <w:color w:val="auto"/>
                <w:sz w:val="20"/>
                <w:szCs w:val="20"/>
              </w:rPr>
              <w:lastRenderedPageBreak/>
              <w:t>obligada a garantizar el cumplimiento de la Regla de Operación en los términos y plazos que la misma define y, en caso de no ser así, las y los solicitantes y beneficiarios del Programa podrán hacerlo exigible en la DAHMYF ubicada Av. Fray Servando N°198, Colonia Centro. C.P. 06000 México Distrito Federal.</w:t>
            </w:r>
          </w:p>
        </w:tc>
        <w:tc>
          <w:tcPr>
            <w:tcW w:w="2038" w:type="dxa"/>
          </w:tcPr>
          <w:p w14:paraId="7C4C5A22"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lastRenderedPageBreak/>
              <w:t>Se incluyen en las ROP 2016</w:t>
            </w:r>
          </w:p>
        </w:tc>
        <w:tc>
          <w:tcPr>
            <w:tcW w:w="2038" w:type="dxa"/>
            <w:vAlign w:val="center"/>
          </w:tcPr>
          <w:p w14:paraId="182ACEAD"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t>Satisfactorio</w:t>
            </w:r>
          </w:p>
        </w:tc>
        <w:tc>
          <w:tcPr>
            <w:tcW w:w="2038" w:type="dxa"/>
            <w:vAlign w:val="center"/>
          </w:tcPr>
          <w:p w14:paraId="3D47944C"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Están dentro de las Reglas de Operación.</w:t>
            </w:r>
          </w:p>
        </w:tc>
      </w:tr>
      <w:tr w:rsidR="00673775" w:rsidRPr="00C94830" w14:paraId="76440866" w14:textId="77777777" w:rsidTr="00132E41">
        <w:tc>
          <w:tcPr>
            <w:tcW w:w="2037" w:type="dxa"/>
            <w:vAlign w:val="center"/>
          </w:tcPr>
          <w:p w14:paraId="6A3E2F4E" w14:textId="77777777" w:rsidR="00673775" w:rsidRPr="00C94830" w:rsidRDefault="00673775" w:rsidP="00132E41">
            <w:pPr>
              <w:pStyle w:val="Default"/>
              <w:numPr>
                <w:ilvl w:val="0"/>
                <w:numId w:val="6"/>
              </w:numPr>
              <w:spacing w:line="276" w:lineRule="auto"/>
              <w:ind w:left="142" w:firstLine="0"/>
              <w:jc w:val="both"/>
              <w:rPr>
                <w:bCs/>
                <w:color w:val="auto"/>
                <w:sz w:val="20"/>
                <w:szCs w:val="20"/>
              </w:rPr>
            </w:pPr>
            <w:r w:rsidRPr="00C94830">
              <w:rPr>
                <w:bCs/>
                <w:color w:val="auto"/>
                <w:sz w:val="20"/>
                <w:szCs w:val="20"/>
              </w:rPr>
              <w:lastRenderedPageBreak/>
              <w:t>Mecanismos de Evaluación e Indicadores</w:t>
            </w:r>
          </w:p>
        </w:tc>
        <w:tc>
          <w:tcPr>
            <w:tcW w:w="2038" w:type="dxa"/>
          </w:tcPr>
          <w:p w14:paraId="6EA9B466"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Nivel de Objetivo, Objetivo, Indicador, Variación, Fórmula de Cálculo, Tipo de Indicador, Unidad de Medida, Medios de Verificación y Unidad Responsable de la Medición:</w:t>
            </w:r>
          </w:p>
          <w:p w14:paraId="7F7AB0ED"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br/>
              <w:t>FIN: Contribuir a que las personas Huéspedes, Migrantes y sus Familias al transitar en la Ciudad de México accedan a los derechos de salud, alimentación, educación, trabajo equidad e identidad.</w:t>
            </w:r>
          </w:p>
          <w:p w14:paraId="20E2685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Variación porcentual de personas incorporadas a programas sociales, salud, alimentación, educación, trabajo equidad e identidad</w:t>
            </w:r>
          </w:p>
          <w:p w14:paraId="28C8946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variación porcentual de programas sociales.</w:t>
            </w:r>
          </w:p>
          <w:p w14:paraId="31F267B2"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Número de personas inscritas a programas sociales en T/ Número de personas inscritas a programas sociales en T-1. Eficiencia. Tasa de variación. Padrón de beneficiarios de SEDEREC. </w:t>
            </w:r>
            <w:r w:rsidRPr="00C94830">
              <w:rPr>
                <w:rFonts w:ascii="Times New Roman" w:eastAsia="Times New Roman" w:hAnsi="Times New Roman" w:cs="Times New Roman"/>
                <w:sz w:val="20"/>
                <w:szCs w:val="20"/>
              </w:rPr>
              <w:lastRenderedPageBreak/>
              <w:t>DAHMYF.</w:t>
            </w:r>
          </w:p>
          <w:p w14:paraId="3B80F28D" w14:textId="77777777" w:rsidR="00673775" w:rsidRPr="00C94830" w:rsidRDefault="00673775" w:rsidP="00132E41">
            <w:pPr>
              <w:widowControl w:val="0"/>
              <w:jc w:val="both"/>
              <w:rPr>
                <w:rFonts w:ascii="Times New Roman" w:eastAsia="Times New Roman" w:hAnsi="Times New Roman" w:cs="Times New Roman"/>
                <w:sz w:val="20"/>
                <w:szCs w:val="20"/>
              </w:rPr>
            </w:pPr>
          </w:p>
          <w:p w14:paraId="5CE5F1B9"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PROPÓSITO: La población Huésped, Migrante y sus Familias que transitan por la Ciudad de México acceden a los derechos de salud, alimentación, educación, trabajo equidad e identidad. Tasa de variación de beneficiarios de los programas sociales. (Aumento de programas sociales en T/Numero de Programas sociales en T- 1)*100. Eficiencia. Tasa de variación. Padrón de beneficiarios de SEDEREC. DAHMYF.</w:t>
            </w:r>
          </w:p>
          <w:p w14:paraId="7C7732A0" w14:textId="77777777" w:rsidR="00673775" w:rsidRPr="00C94830" w:rsidRDefault="00673775" w:rsidP="00132E41">
            <w:pPr>
              <w:widowControl w:val="0"/>
              <w:jc w:val="both"/>
              <w:rPr>
                <w:rFonts w:ascii="Times New Roman" w:eastAsia="Times New Roman" w:hAnsi="Times New Roman" w:cs="Times New Roman"/>
                <w:sz w:val="20"/>
                <w:szCs w:val="20"/>
              </w:rPr>
            </w:pPr>
          </w:p>
          <w:p w14:paraId="03DE1DF6"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COMPONENTE: Brindar a los Huéspedes, Migrantes y sus Familias, servicios de apoyo en materia de alimentos, medicamentos, aparatos auditivos, prótesis, pago de servicios funerarios, gestión en regularización migratoria. Porcentaje de huéspedes, Migrantes y sus Familias que ingresan al programa en alguno de sus servicios. Numero de Huéspedes, Migrantes y sus Familias que solicitan alguno de los servicios y concluyeron el trámite o servicio proporcionado/ total de Huéspedes, Migrantes y sus Familias canalizados. Eficiencia. Tasa de variación. Padrón de beneficiarios de </w:t>
            </w:r>
            <w:r w:rsidRPr="00C94830">
              <w:rPr>
                <w:rFonts w:ascii="Times New Roman" w:eastAsia="Times New Roman" w:hAnsi="Times New Roman" w:cs="Times New Roman"/>
                <w:sz w:val="20"/>
                <w:szCs w:val="20"/>
              </w:rPr>
              <w:lastRenderedPageBreak/>
              <w:t>SEDEREC. DAHMYF.</w:t>
            </w:r>
          </w:p>
          <w:p w14:paraId="7B302754" w14:textId="77777777" w:rsidR="00673775" w:rsidRPr="00C94830" w:rsidRDefault="00673775" w:rsidP="00132E41">
            <w:pPr>
              <w:widowControl w:val="0"/>
              <w:jc w:val="both"/>
              <w:rPr>
                <w:rFonts w:ascii="Times New Roman" w:eastAsia="Times New Roman" w:hAnsi="Times New Roman" w:cs="Times New Roman"/>
                <w:sz w:val="20"/>
                <w:szCs w:val="20"/>
              </w:rPr>
            </w:pPr>
          </w:p>
          <w:p w14:paraId="0161ADDE"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ACTIVIDADES: Se atiende a los Huéspedes, Migrantes y sus familias en la Dirección de Atención a huéspedes, Migrantes y sus Familias</w:t>
            </w:r>
          </w:p>
          <w:p w14:paraId="1B57C3F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canaliza a</w:t>
            </w:r>
          </w:p>
          <w:p w14:paraId="1104A110"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Migrantes, Huéspedes y sus Familias a diferentes instituciones del Gobierno del Distrito Federal, OSC, y otras instituciones que ofrecen servicios diversos. 1. Porcentaje de Servicios Otorgados en la Dirección de Atención a Huéspedes, Migrantes y sus Familias. Total de servicios otorgados/ total de beneficiarios del programa. Eficiencia. Tasa de variación. Padrón de beneficiarios de SEDEREC. DAHMYF.</w:t>
            </w:r>
          </w:p>
          <w:p w14:paraId="79A39DBE"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br/>
              <w:t xml:space="preserve">2. Porcentaje de canalizaciones a diferentes instituciones del Gobierno del Distrito Federal y OSC. Total de personas canalizadas a diferentes organizaciones y dependencias / total de canalizaciones concluidas. Total de personas canalizadas a diferentes organizaciones y dependencias / total de canalizaciones concluidas. Eficiencia. Tasa de variación. Padrón de beneficiarios de </w:t>
            </w:r>
            <w:r w:rsidRPr="00C94830">
              <w:rPr>
                <w:rFonts w:ascii="Times New Roman" w:eastAsia="Times New Roman" w:hAnsi="Times New Roman" w:cs="Times New Roman"/>
                <w:sz w:val="20"/>
                <w:szCs w:val="20"/>
              </w:rPr>
              <w:lastRenderedPageBreak/>
              <w:t>SEDEREC. DAHMYF.</w:t>
            </w:r>
          </w:p>
          <w:p w14:paraId="14E769B1" w14:textId="77777777" w:rsidR="00673775" w:rsidRPr="00C94830" w:rsidRDefault="00673775" w:rsidP="00132E41">
            <w:pPr>
              <w:widowControl w:val="0"/>
              <w:jc w:val="both"/>
              <w:rPr>
                <w:rFonts w:ascii="Times New Roman" w:eastAsia="Times New Roman" w:hAnsi="Times New Roman" w:cs="Times New Roman"/>
                <w:sz w:val="20"/>
                <w:szCs w:val="20"/>
              </w:rPr>
            </w:pPr>
          </w:p>
          <w:p w14:paraId="0CCE5723"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implementa encuesta de satisfacción a los usuarios. Porcentaje de personas satisfechas. Total de personas atendidas/ total de personas satisfechas con el servicios recibido. Calidad. Porcentaje. Encuesta de satisfacción de la DAHMYF. DAHMYF.</w:t>
            </w:r>
          </w:p>
          <w:p w14:paraId="62F19727" w14:textId="77777777" w:rsidR="00673775" w:rsidRPr="00C94830" w:rsidRDefault="00673775" w:rsidP="00132E41">
            <w:pPr>
              <w:widowControl w:val="0"/>
              <w:jc w:val="both"/>
              <w:rPr>
                <w:rFonts w:ascii="Times New Roman" w:eastAsia="Times New Roman" w:hAnsi="Times New Roman" w:cs="Times New Roman"/>
                <w:sz w:val="20"/>
                <w:szCs w:val="20"/>
              </w:rPr>
            </w:pPr>
          </w:p>
          <w:p w14:paraId="6940B145" w14:textId="77777777" w:rsidR="00673775" w:rsidRPr="00C94830" w:rsidRDefault="00673775" w:rsidP="00132E41">
            <w:pPr>
              <w:widowControl w:val="0"/>
              <w:jc w:val="both"/>
              <w:rPr>
                <w:rFonts w:ascii="Times New Roman" w:eastAsia="Times New Roman" w:hAnsi="Times New Roman" w:cs="Times New Roman"/>
                <w:sz w:val="20"/>
                <w:szCs w:val="20"/>
              </w:rPr>
            </w:pPr>
          </w:p>
          <w:p w14:paraId="71DD98CD" w14:textId="77777777" w:rsidR="00673775" w:rsidRPr="00C94830" w:rsidRDefault="00673775" w:rsidP="00132E41">
            <w:pPr>
              <w:widowControl w:val="0"/>
              <w:jc w:val="both"/>
              <w:rPr>
                <w:rFonts w:ascii="Times New Roman" w:eastAsia="Times New Roman" w:hAnsi="Times New Roman" w:cs="Times New Roman"/>
                <w:sz w:val="20"/>
                <w:szCs w:val="20"/>
              </w:rPr>
            </w:pPr>
          </w:p>
          <w:p w14:paraId="5D3BF086" w14:textId="77777777" w:rsidR="00673775" w:rsidRPr="00C94830" w:rsidRDefault="00673775" w:rsidP="00132E41">
            <w:pPr>
              <w:pStyle w:val="Default"/>
              <w:spacing w:line="276" w:lineRule="auto"/>
              <w:jc w:val="both"/>
              <w:rPr>
                <w:bCs/>
                <w:color w:val="auto"/>
                <w:sz w:val="20"/>
                <w:szCs w:val="20"/>
              </w:rPr>
            </w:pPr>
          </w:p>
        </w:tc>
        <w:tc>
          <w:tcPr>
            <w:tcW w:w="2038" w:type="dxa"/>
          </w:tcPr>
          <w:p w14:paraId="5F872EDA"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lastRenderedPageBreak/>
              <w:t>La evaluación interna del programa se apegó a los indicadores establecidos en las ROP</w:t>
            </w:r>
          </w:p>
        </w:tc>
        <w:tc>
          <w:tcPr>
            <w:tcW w:w="2038" w:type="dxa"/>
            <w:vAlign w:val="center"/>
          </w:tcPr>
          <w:p w14:paraId="601D49CB"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t>Satisfactorio</w:t>
            </w:r>
          </w:p>
        </w:tc>
        <w:tc>
          <w:tcPr>
            <w:tcW w:w="2038" w:type="dxa"/>
            <w:vAlign w:val="center"/>
          </w:tcPr>
          <w:p w14:paraId="5EA4E076"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Los indicadores  son  claros y  están contextualizados. En cuanto a la evaluación interna menciona  el proceso.</w:t>
            </w:r>
          </w:p>
        </w:tc>
      </w:tr>
      <w:tr w:rsidR="00673775" w:rsidRPr="00C94830" w14:paraId="6D7E0A7E" w14:textId="77777777" w:rsidTr="00132E41">
        <w:tc>
          <w:tcPr>
            <w:tcW w:w="2037" w:type="dxa"/>
            <w:vAlign w:val="center"/>
          </w:tcPr>
          <w:p w14:paraId="2B0322B9" w14:textId="77777777" w:rsidR="00673775" w:rsidRPr="00C94830" w:rsidRDefault="00673775" w:rsidP="00132E41">
            <w:pPr>
              <w:pStyle w:val="Default"/>
              <w:numPr>
                <w:ilvl w:val="0"/>
                <w:numId w:val="6"/>
              </w:numPr>
              <w:spacing w:line="276" w:lineRule="auto"/>
              <w:ind w:left="142" w:firstLine="0"/>
              <w:jc w:val="both"/>
              <w:rPr>
                <w:bCs/>
                <w:color w:val="auto"/>
                <w:sz w:val="20"/>
                <w:szCs w:val="20"/>
              </w:rPr>
            </w:pPr>
            <w:r w:rsidRPr="00C94830">
              <w:rPr>
                <w:bCs/>
                <w:color w:val="auto"/>
                <w:sz w:val="20"/>
                <w:szCs w:val="20"/>
              </w:rPr>
              <w:lastRenderedPageBreak/>
              <w:t>Formas de Participación Social</w:t>
            </w:r>
          </w:p>
        </w:tc>
        <w:tc>
          <w:tcPr>
            <w:tcW w:w="2038" w:type="dxa"/>
          </w:tcPr>
          <w:p w14:paraId="3257DBD0"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t>La Dirección de Atención a Huéspedes, Migrantes y sus Familias, a través del Consejo de Interculturalidad y Movilidad Humana y sus consejos consultivos en la difusión, seguimiento y control del Programa Social.</w:t>
            </w:r>
          </w:p>
        </w:tc>
        <w:tc>
          <w:tcPr>
            <w:tcW w:w="2038" w:type="dxa"/>
          </w:tcPr>
          <w:p w14:paraId="6F9894C6"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t>La Comisión de Interculturalidad y Movilidad Humana se encuentra en proceso re instalación.</w:t>
            </w:r>
          </w:p>
        </w:tc>
        <w:tc>
          <w:tcPr>
            <w:tcW w:w="2038" w:type="dxa"/>
            <w:vAlign w:val="center"/>
          </w:tcPr>
          <w:p w14:paraId="4B906471"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t>Satisfactorio</w:t>
            </w:r>
          </w:p>
        </w:tc>
        <w:tc>
          <w:tcPr>
            <w:tcW w:w="2038" w:type="dxa"/>
            <w:vAlign w:val="center"/>
          </w:tcPr>
          <w:p w14:paraId="7D6A2E45"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Dentro de las ROP se menciona que la Comisión de Interculturalidad está en proceso de instalación.</w:t>
            </w:r>
          </w:p>
        </w:tc>
      </w:tr>
      <w:tr w:rsidR="00673775" w:rsidRPr="00C94830" w14:paraId="56017E92" w14:textId="77777777" w:rsidTr="00132E41">
        <w:tc>
          <w:tcPr>
            <w:tcW w:w="2037" w:type="dxa"/>
            <w:vAlign w:val="center"/>
          </w:tcPr>
          <w:p w14:paraId="176586AD" w14:textId="77777777" w:rsidR="00673775" w:rsidRPr="00C94830" w:rsidRDefault="00673775" w:rsidP="00132E41">
            <w:pPr>
              <w:pStyle w:val="Default"/>
              <w:numPr>
                <w:ilvl w:val="0"/>
                <w:numId w:val="6"/>
              </w:numPr>
              <w:spacing w:line="276" w:lineRule="auto"/>
              <w:ind w:left="142" w:firstLine="0"/>
              <w:jc w:val="both"/>
              <w:rPr>
                <w:bCs/>
                <w:color w:val="auto"/>
                <w:sz w:val="20"/>
                <w:szCs w:val="20"/>
              </w:rPr>
            </w:pPr>
            <w:r w:rsidRPr="00C94830">
              <w:rPr>
                <w:bCs/>
                <w:color w:val="auto"/>
                <w:sz w:val="20"/>
                <w:szCs w:val="20"/>
              </w:rPr>
              <w:t>Articulación con otros Programas Sociales</w:t>
            </w:r>
          </w:p>
        </w:tc>
        <w:tc>
          <w:tcPr>
            <w:tcW w:w="2038" w:type="dxa"/>
          </w:tcPr>
          <w:p w14:paraId="2CEC5AEA" w14:textId="77777777" w:rsidR="00673775" w:rsidRPr="00C94830" w:rsidRDefault="00673775" w:rsidP="00132E41">
            <w:pPr>
              <w:widowControl w:val="0"/>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SEDEREC podrá coordinarse con otras dependencias o entidades de la administración pública programas sectoriales se participó con las diferentes dependencias, buscando incluir a la población Huésped, migrante y sus familiares en algún componente de cada instancia.</w:t>
            </w:r>
          </w:p>
          <w:p w14:paraId="0268821A" w14:textId="77777777" w:rsidR="00673775" w:rsidRPr="00C94830" w:rsidRDefault="00673775" w:rsidP="00132E41">
            <w:pPr>
              <w:widowControl w:val="0"/>
              <w:jc w:val="both"/>
              <w:rPr>
                <w:rFonts w:ascii="Times New Roman" w:eastAsia="Times New Roman" w:hAnsi="Times New Roman" w:cs="Times New Roman"/>
                <w:sz w:val="20"/>
                <w:szCs w:val="20"/>
              </w:rPr>
            </w:pPr>
          </w:p>
          <w:p w14:paraId="7E53D0AB"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t xml:space="preserve">Así mismo este Programa se coordina con la Secretaría del Trabajo y Fomento al Empleo así como con </w:t>
            </w:r>
            <w:r w:rsidRPr="00C94830">
              <w:rPr>
                <w:rFonts w:eastAsia="Times New Roman"/>
                <w:color w:val="auto"/>
                <w:sz w:val="20"/>
                <w:szCs w:val="20"/>
              </w:rPr>
              <w:lastRenderedPageBreak/>
              <w:t>la Consejería Jurídica y de servicios Legales, a través de instrumentos legales que contemplan la atención a este grupo de población.</w:t>
            </w:r>
          </w:p>
        </w:tc>
        <w:tc>
          <w:tcPr>
            <w:tcW w:w="2038" w:type="dxa"/>
          </w:tcPr>
          <w:p w14:paraId="70793D49" w14:textId="77777777" w:rsidR="00673775" w:rsidRPr="00C94830" w:rsidRDefault="00673775" w:rsidP="00132E41">
            <w:pPr>
              <w:pStyle w:val="Default"/>
              <w:spacing w:line="276" w:lineRule="auto"/>
              <w:jc w:val="both"/>
              <w:rPr>
                <w:bCs/>
                <w:color w:val="auto"/>
                <w:sz w:val="20"/>
                <w:szCs w:val="20"/>
              </w:rPr>
            </w:pPr>
            <w:r w:rsidRPr="00C94830">
              <w:rPr>
                <w:rFonts w:eastAsia="Times New Roman"/>
                <w:color w:val="auto"/>
                <w:sz w:val="20"/>
                <w:szCs w:val="20"/>
              </w:rPr>
              <w:lastRenderedPageBreak/>
              <w:t>Durante el ejercicio 2016 el programa se articuló con el Programa de Seguro de Desempleo</w:t>
            </w:r>
          </w:p>
        </w:tc>
        <w:tc>
          <w:tcPr>
            <w:tcW w:w="2038" w:type="dxa"/>
            <w:vAlign w:val="center"/>
          </w:tcPr>
          <w:p w14:paraId="76311287" w14:textId="77777777" w:rsidR="00673775" w:rsidRPr="00C94830" w:rsidRDefault="00673775" w:rsidP="00132E41">
            <w:pPr>
              <w:pStyle w:val="Default"/>
              <w:spacing w:line="276" w:lineRule="auto"/>
              <w:jc w:val="center"/>
              <w:rPr>
                <w:bCs/>
                <w:color w:val="auto"/>
                <w:sz w:val="20"/>
                <w:szCs w:val="20"/>
              </w:rPr>
            </w:pPr>
            <w:r w:rsidRPr="00C94830">
              <w:rPr>
                <w:bCs/>
                <w:color w:val="auto"/>
                <w:sz w:val="20"/>
                <w:szCs w:val="20"/>
              </w:rPr>
              <w:t>Satisfactorio</w:t>
            </w:r>
          </w:p>
        </w:tc>
        <w:tc>
          <w:tcPr>
            <w:tcW w:w="2038" w:type="dxa"/>
            <w:vAlign w:val="center"/>
          </w:tcPr>
          <w:p w14:paraId="53A0AC5E" w14:textId="77777777" w:rsidR="00673775" w:rsidRPr="00C94830" w:rsidRDefault="00673775" w:rsidP="00132E41">
            <w:pPr>
              <w:pStyle w:val="Default"/>
              <w:spacing w:line="276" w:lineRule="auto"/>
              <w:jc w:val="both"/>
              <w:rPr>
                <w:bCs/>
                <w:color w:val="auto"/>
                <w:sz w:val="20"/>
                <w:szCs w:val="20"/>
              </w:rPr>
            </w:pPr>
            <w:r w:rsidRPr="00C94830">
              <w:rPr>
                <w:bCs/>
                <w:color w:val="auto"/>
                <w:sz w:val="20"/>
                <w:szCs w:val="20"/>
              </w:rPr>
              <w:t>Están dentro de las Reglas de Operación, se menciona cuáles son los programas con los que se articula.</w:t>
            </w:r>
          </w:p>
        </w:tc>
      </w:tr>
    </w:tbl>
    <w:p w14:paraId="764FD0B6" w14:textId="77777777" w:rsidR="00673775" w:rsidRPr="00C94830" w:rsidRDefault="00673775" w:rsidP="00E14C7C"/>
    <w:p w14:paraId="3D5AD4A9" w14:textId="77777777" w:rsidR="00E671EB" w:rsidRPr="00C94830" w:rsidRDefault="005E4101" w:rsidP="00B61D21">
      <w:pPr>
        <w:pStyle w:val="Default"/>
        <w:spacing w:line="276" w:lineRule="auto"/>
        <w:jc w:val="both"/>
        <w:outlineLvl w:val="2"/>
        <w:rPr>
          <w:b/>
          <w:bCs/>
          <w:color w:val="auto"/>
          <w:sz w:val="20"/>
          <w:szCs w:val="20"/>
        </w:rPr>
      </w:pPr>
      <w:bookmarkStart w:id="47" w:name="_Toc518046310"/>
      <w:r w:rsidRPr="00C94830">
        <w:rPr>
          <w:b/>
          <w:bCs/>
          <w:color w:val="auto"/>
          <w:sz w:val="20"/>
          <w:szCs w:val="20"/>
        </w:rPr>
        <w:t>III</w:t>
      </w:r>
      <w:r w:rsidR="00AB3FD4" w:rsidRPr="00C94830">
        <w:rPr>
          <w:b/>
          <w:bCs/>
          <w:color w:val="auto"/>
          <w:sz w:val="20"/>
          <w:szCs w:val="20"/>
        </w:rPr>
        <w:t>.1.3 Análisis del Apego del Diseño del Programa Social a la Política de Desarrollo Social de la Ciudad de México</w:t>
      </w:r>
      <w:bookmarkEnd w:id="47"/>
    </w:p>
    <w:p w14:paraId="609D2851" w14:textId="77777777" w:rsidR="0064447B" w:rsidRPr="00C94830" w:rsidRDefault="0064447B" w:rsidP="00B61D21">
      <w:pPr>
        <w:pStyle w:val="Default"/>
        <w:spacing w:line="276" w:lineRule="auto"/>
        <w:jc w:val="both"/>
        <w:rPr>
          <w:b/>
          <w:bCs/>
          <w:color w:val="auto"/>
          <w:sz w:val="20"/>
          <w:szCs w:val="20"/>
        </w:rPr>
      </w:pPr>
    </w:p>
    <w:p w14:paraId="2A883AC2" w14:textId="4808639E" w:rsidR="00876069" w:rsidRPr="00C94830" w:rsidRDefault="000208C8" w:rsidP="00B61D21">
      <w:pPr>
        <w:pStyle w:val="Default"/>
        <w:spacing w:line="276" w:lineRule="auto"/>
        <w:jc w:val="both"/>
        <w:rPr>
          <w:bCs/>
          <w:color w:val="auto"/>
          <w:sz w:val="20"/>
          <w:szCs w:val="20"/>
        </w:rPr>
      </w:pPr>
      <w:r w:rsidRPr="00C94830">
        <w:rPr>
          <w:bCs/>
          <w:color w:val="auto"/>
          <w:sz w:val="20"/>
          <w:szCs w:val="20"/>
        </w:rPr>
        <w:t>Para el diseño de un Programa Social es importante tener en cuenta que dicho programa contribuya a garantizar los derechos sociales de las personas que son beneficiadas, por ello en el siguiente cuadro se exponen brevemente los derechos sociales que se garantizan a través d</w:t>
      </w:r>
      <w:r w:rsidR="009D5F62" w:rsidRPr="00C94830">
        <w:rPr>
          <w:bCs/>
          <w:color w:val="auto"/>
          <w:sz w:val="20"/>
          <w:szCs w:val="20"/>
        </w:rPr>
        <w:t xml:space="preserve">el Programa Social. </w:t>
      </w:r>
    </w:p>
    <w:p w14:paraId="103487C6" w14:textId="77777777" w:rsidR="00AB3FD4" w:rsidRPr="00C94830" w:rsidRDefault="00AB3FD4" w:rsidP="00B61D21">
      <w:pPr>
        <w:pStyle w:val="Default"/>
        <w:spacing w:line="276" w:lineRule="auto"/>
        <w:jc w:val="both"/>
        <w:rPr>
          <w:bCs/>
          <w:color w:val="auto"/>
          <w:sz w:val="20"/>
          <w:szCs w:val="20"/>
        </w:rPr>
      </w:pPr>
    </w:p>
    <w:p w14:paraId="72BB0149" w14:textId="2009BBAE" w:rsidR="009D5F62" w:rsidRPr="00C94830" w:rsidRDefault="00C35244" w:rsidP="00C35244">
      <w:pPr>
        <w:pStyle w:val="Epgrafe"/>
        <w:keepNext/>
        <w:jc w:val="center"/>
        <w:rPr>
          <w:rFonts w:ascii="Times New Roman" w:hAnsi="Times New Roman" w:cs="Times New Roman"/>
          <w:color w:val="auto"/>
          <w:sz w:val="20"/>
          <w:szCs w:val="20"/>
        </w:rPr>
      </w:pPr>
      <w:bookmarkStart w:id="48" w:name="_Toc518035736"/>
      <w:bookmarkStart w:id="49" w:name="_Toc518038200"/>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18</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.Apego del diseño del Programa Social a la Política de Desarrollo Social de la Ciudad de México.</w:t>
      </w:r>
      <w:bookmarkEnd w:id="48"/>
      <w:bookmarkEnd w:id="49"/>
    </w:p>
    <w:tbl>
      <w:tblPr>
        <w:tblStyle w:val="Tablaconcuadrcula"/>
        <w:tblW w:w="0" w:type="auto"/>
        <w:tblLook w:val="04A0" w:firstRow="1" w:lastRow="0" w:firstColumn="1" w:lastColumn="0" w:noHBand="0" w:noVBand="1"/>
      </w:tblPr>
      <w:tblGrid>
        <w:gridCol w:w="3370"/>
        <w:gridCol w:w="3371"/>
        <w:gridCol w:w="3371"/>
      </w:tblGrid>
      <w:tr w:rsidR="00AB3FD4" w:rsidRPr="00C94830" w14:paraId="611E8937" w14:textId="77777777" w:rsidTr="00E7153C">
        <w:tc>
          <w:tcPr>
            <w:tcW w:w="3370" w:type="dxa"/>
            <w:shd w:val="clear" w:color="auto" w:fill="D9D9D9" w:themeFill="background1" w:themeFillShade="D9"/>
            <w:vAlign w:val="center"/>
          </w:tcPr>
          <w:p w14:paraId="4A497FAF" w14:textId="77777777" w:rsidR="00AB3FD4" w:rsidRPr="00C94830" w:rsidRDefault="00AB3FD4" w:rsidP="00C81802">
            <w:pPr>
              <w:pStyle w:val="Default"/>
              <w:jc w:val="center"/>
              <w:rPr>
                <w:b/>
                <w:bCs/>
                <w:color w:val="auto"/>
                <w:sz w:val="20"/>
                <w:szCs w:val="20"/>
              </w:rPr>
            </w:pPr>
            <w:r w:rsidRPr="00C94830">
              <w:rPr>
                <w:b/>
                <w:bCs/>
                <w:color w:val="auto"/>
                <w:sz w:val="20"/>
                <w:szCs w:val="20"/>
              </w:rPr>
              <w:t>DERECHO SOCIAL</w:t>
            </w:r>
          </w:p>
        </w:tc>
        <w:tc>
          <w:tcPr>
            <w:tcW w:w="3371" w:type="dxa"/>
            <w:shd w:val="clear" w:color="auto" w:fill="D9D9D9" w:themeFill="background1" w:themeFillShade="D9"/>
            <w:vAlign w:val="center"/>
          </w:tcPr>
          <w:p w14:paraId="00B444BB" w14:textId="77777777" w:rsidR="00AB3FD4" w:rsidRPr="00C94830" w:rsidRDefault="00AB3FD4" w:rsidP="00C81802">
            <w:pPr>
              <w:pStyle w:val="Default"/>
              <w:jc w:val="center"/>
              <w:rPr>
                <w:b/>
                <w:bCs/>
                <w:color w:val="auto"/>
                <w:sz w:val="20"/>
                <w:szCs w:val="20"/>
              </w:rPr>
            </w:pPr>
            <w:r w:rsidRPr="00C94830">
              <w:rPr>
                <w:b/>
                <w:bCs/>
                <w:color w:val="auto"/>
                <w:sz w:val="20"/>
                <w:szCs w:val="20"/>
              </w:rPr>
              <w:t>DESCRIPCIÓN DE LA CONTIBUCIÓN DEL PROGRAMA SOCIAL AL DERECHO SOCIAL</w:t>
            </w:r>
          </w:p>
        </w:tc>
        <w:tc>
          <w:tcPr>
            <w:tcW w:w="3371" w:type="dxa"/>
            <w:shd w:val="clear" w:color="auto" w:fill="D9D9D9" w:themeFill="background1" w:themeFillShade="D9"/>
            <w:vAlign w:val="center"/>
          </w:tcPr>
          <w:p w14:paraId="1EBD597B" w14:textId="086AFE6C" w:rsidR="00AB3FD4" w:rsidRPr="00C94830" w:rsidRDefault="00AB3FD4" w:rsidP="00C81802">
            <w:pPr>
              <w:pStyle w:val="Default"/>
              <w:jc w:val="center"/>
              <w:rPr>
                <w:b/>
                <w:bCs/>
                <w:color w:val="auto"/>
                <w:sz w:val="20"/>
                <w:szCs w:val="20"/>
              </w:rPr>
            </w:pPr>
            <w:r w:rsidRPr="00C94830">
              <w:rPr>
                <w:b/>
                <w:bCs/>
                <w:color w:val="auto"/>
                <w:sz w:val="20"/>
                <w:szCs w:val="20"/>
              </w:rPr>
              <w:t>ESPECIFICA</w:t>
            </w:r>
            <w:r w:rsidR="003F743D" w:rsidRPr="00C94830">
              <w:rPr>
                <w:b/>
                <w:bCs/>
                <w:color w:val="auto"/>
                <w:sz w:val="20"/>
                <w:szCs w:val="20"/>
              </w:rPr>
              <w:t>R SI FUE INCORPORADO EN LAS ROP</w:t>
            </w:r>
            <w:r w:rsidR="00323748" w:rsidRPr="00C94830">
              <w:rPr>
                <w:b/>
                <w:bCs/>
                <w:color w:val="auto"/>
                <w:sz w:val="20"/>
                <w:szCs w:val="20"/>
              </w:rPr>
              <w:t xml:space="preserve"> 2015, 2016 y 2017</w:t>
            </w:r>
          </w:p>
        </w:tc>
      </w:tr>
      <w:tr w:rsidR="00AB3FD4" w:rsidRPr="00C94830" w14:paraId="1AB0B813" w14:textId="77777777" w:rsidTr="00E7153C">
        <w:tc>
          <w:tcPr>
            <w:tcW w:w="3370" w:type="dxa"/>
            <w:vAlign w:val="center"/>
          </w:tcPr>
          <w:p w14:paraId="6B82FDE6" w14:textId="77777777" w:rsidR="00AB3FD4" w:rsidRPr="00C94830" w:rsidRDefault="00AB3FD4" w:rsidP="00C81802">
            <w:pPr>
              <w:pStyle w:val="Default"/>
              <w:jc w:val="both"/>
              <w:rPr>
                <w:b/>
                <w:bCs/>
                <w:color w:val="auto"/>
                <w:sz w:val="20"/>
                <w:szCs w:val="20"/>
              </w:rPr>
            </w:pPr>
            <w:r w:rsidRPr="00C94830">
              <w:rPr>
                <w:b/>
                <w:bCs/>
                <w:color w:val="auto"/>
                <w:sz w:val="20"/>
                <w:szCs w:val="20"/>
              </w:rPr>
              <w:t>SEGURIDAD SOCIAL Y A LA PROTECCIÓN SOCIAL</w:t>
            </w:r>
          </w:p>
          <w:p w14:paraId="1B534CE7" w14:textId="77777777" w:rsidR="00AB3FD4" w:rsidRPr="00C94830" w:rsidRDefault="00AB3FD4" w:rsidP="00C81802">
            <w:pPr>
              <w:pStyle w:val="Default"/>
              <w:jc w:val="both"/>
              <w:rPr>
                <w:bCs/>
                <w:color w:val="auto"/>
                <w:sz w:val="20"/>
                <w:szCs w:val="20"/>
              </w:rPr>
            </w:pPr>
            <w:r w:rsidRPr="00C94830">
              <w:rPr>
                <w:bCs/>
                <w:color w:val="auto"/>
                <w:sz w:val="20"/>
                <w:szCs w:val="20"/>
              </w:rPr>
              <w:t>A través del cumplimiento a:</w:t>
            </w:r>
          </w:p>
          <w:p w14:paraId="65BA0691" w14:textId="77777777" w:rsidR="00AB3FD4" w:rsidRPr="00C94830" w:rsidRDefault="00AB3FD4" w:rsidP="00C81802">
            <w:pPr>
              <w:pStyle w:val="Default"/>
              <w:numPr>
                <w:ilvl w:val="0"/>
                <w:numId w:val="7"/>
              </w:numPr>
              <w:ind w:left="648" w:hanging="324"/>
              <w:jc w:val="both"/>
              <w:rPr>
                <w:bCs/>
                <w:color w:val="auto"/>
                <w:sz w:val="20"/>
                <w:szCs w:val="20"/>
              </w:rPr>
            </w:pPr>
            <w:r w:rsidRPr="00C94830">
              <w:rPr>
                <w:bCs/>
                <w:color w:val="auto"/>
                <w:sz w:val="20"/>
                <w:szCs w:val="20"/>
              </w:rPr>
              <w:t>Derechos económicos, sociales y culturales.</w:t>
            </w:r>
          </w:p>
          <w:p w14:paraId="2C9AE1E9" w14:textId="77777777" w:rsidR="00AB3FD4" w:rsidRPr="00C94830" w:rsidRDefault="00AB3FD4" w:rsidP="00C81802">
            <w:pPr>
              <w:pStyle w:val="Default"/>
              <w:numPr>
                <w:ilvl w:val="0"/>
                <w:numId w:val="7"/>
              </w:numPr>
              <w:ind w:left="648" w:hanging="324"/>
              <w:jc w:val="both"/>
              <w:rPr>
                <w:b/>
                <w:bCs/>
                <w:color w:val="auto"/>
                <w:sz w:val="20"/>
                <w:szCs w:val="20"/>
              </w:rPr>
            </w:pPr>
            <w:r w:rsidRPr="00C94830">
              <w:rPr>
                <w:bCs/>
                <w:color w:val="auto"/>
                <w:sz w:val="20"/>
                <w:szCs w:val="20"/>
              </w:rPr>
              <w:t>Constitución Política de los Estados Unidos Mexicanos, art. 123</w:t>
            </w:r>
          </w:p>
        </w:tc>
        <w:tc>
          <w:tcPr>
            <w:tcW w:w="3371" w:type="dxa"/>
            <w:vAlign w:val="center"/>
          </w:tcPr>
          <w:p w14:paraId="4EAE0AB4" w14:textId="32C9DF54" w:rsidR="00AB3FD4" w:rsidRPr="00C94830" w:rsidRDefault="00AB3FD4" w:rsidP="00C81802">
            <w:pPr>
              <w:jc w:val="both"/>
              <w:rPr>
                <w:rFonts w:ascii="Times New Roman" w:hAnsi="Times New Roman" w:cs="Times New Roman"/>
                <w:sz w:val="20"/>
                <w:szCs w:val="20"/>
              </w:rPr>
            </w:pPr>
            <w:r w:rsidRPr="00C94830">
              <w:rPr>
                <w:rFonts w:ascii="Times New Roman" w:hAnsi="Times New Roman" w:cs="Times New Roman"/>
                <w:sz w:val="20"/>
                <w:szCs w:val="20"/>
              </w:rPr>
              <w:t xml:space="preserve">El programa de Ciudad Hospitalaria, Intercultural y de Atención a Migrantes en la Ciudad de México busca atender a los y las huéspedes, migrantes y sus familias, mediante la orientación, asesoría y asistencia en situaciones emergentes y apoyar en la gestión del acceso a </w:t>
            </w:r>
            <w:r w:rsidR="001323E9" w:rsidRPr="00C94830">
              <w:rPr>
                <w:rFonts w:ascii="Times New Roman" w:hAnsi="Times New Roman" w:cs="Times New Roman"/>
                <w:sz w:val="20"/>
                <w:szCs w:val="20"/>
              </w:rPr>
              <w:t xml:space="preserve">los </w:t>
            </w:r>
            <w:r w:rsidRPr="00C94830">
              <w:rPr>
                <w:rFonts w:ascii="Times New Roman" w:hAnsi="Times New Roman" w:cs="Times New Roman"/>
                <w:sz w:val="20"/>
                <w:szCs w:val="20"/>
              </w:rPr>
              <w:t>Programas Sociales</w:t>
            </w:r>
            <w:r w:rsidR="008B2FE1" w:rsidRPr="00C94830">
              <w:rPr>
                <w:rFonts w:ascii="Times New Roman" w:hAnsi="Times New Roman" w:cs="Times New Roman"/>
                <w:sz w:val="20"/>
                <w:szCs w:val="20"/>
              </w:rPr>
              <w:t xml:space="preserve"> asociados a este derecho.</w:t>
            </w:r>
          </w:p>
        </w:tc>
        <w:tc>
          <w:tcPr>
            <w:tcW w:w="3371" w:type="dxa"/>
            <w:vAlign w:val="center"/>
          </w:tcPr>
          <w:p w14:paraId="05DD6D24" w14:textId="2972C611" w:rsidR="00AB3FD4" w:rsidRPr="00C94830" w:rsidRDefault="00AB3FD4" w:rsidP="00C81802">
            <w:pPr>
              <w:pStyle w:val="Default"/>
              <w:jc w:val="both"/>
              <w:rPr>
                <w:bCs/>
                <w:color w:val="auto"/>
                <w:sz w:val="20"/>
                <w:szCs w:val="20"/>
              </w:rPr>
            </w:pPr>
            <w:r w:rsidRPr="00C94830">
              <w:rPr>
                <w:bCs/>
                <w:color w:val="auto"/>
                <w:sz w:val="20"/>
                <w:szCs w:val="20"/>
              </w:rPr>
              <w:t xml:space="preserve">Sí, Reglas de Operación del Programa Ciudad Hospitalaria, Intercultural y de Atención a migrantes, publicado en la gaceta de la Ciudad de México del </w:t>
            </w:r>
            <w:r w:rsidR="00D2445A" w:rsidRPr="00C94830">
              <w:rPr>
                <w:bCs/>
                <w:color w:val="auto"/>
                <w:sz w:val="20"/>
                <w:szCs w:val="20"/>
              </w:rPr>
              <w:t>28</w:t>
            </w:r>
            <w:r w:rsidRPr="00C94830">
              <w:rPr>
                <w:bCs/>
                <w:color w:val="auto"/>
                <w:sz w:val="20"/>
                <w:szCs w:val="20"/>
              </w:rPr>
              <w:t xml:space="preserve"> de enero del 201</w:t>
            </w:r>
            <w:r w:rsidR="00E651E4" w:rsidRPr="00C94830">
              <w:rPr>
                <w:bCs/>
                <w:color w:val="auto"/>
                <w:sz w:val="20"/>
                <w:szCs w:val="20"/>
              </w:rPr>
              <w:t xml:space="preserve">5; en la gaceta de la Ciudad de México </w:t>
            </w:r>
            <w:r w:rsidR="001D797E" w:rsidRPr="00C94830">
              <w:rPr>
                <w:bCs/>
                <w:color w:val="auto"/>
                <w:sz w:val="20"/>
                <w:szCs w:val="20"/>
              </w:rPr>
              <w:t xml:space="preserve">del </w:t>
            </w:r>
            <w:r w:rsidR="00D174FB" w:rsidRPr="00C94830">
              <w:rPr>
                <w:bCs/>
                <w:color w:val="auto"/>
                <w:sz w:val="20"/>
                <w:szCs w:val="20"/>
              </w:rPr>
              <w:t>29 de enero del 2016 y; la gaceta oficial de la Ciudad de Méx</w:t>
            </w:r>
            <w:r w:rsidR="00A7732E" w:rsidRPr="00C94830">
              <w:rPr>
                <w:bCs/>
                <w:color w:val="auto"/>
                <w:sz w:val="20"/>
                <w:szCs w:val="20"/>
              </w:rPr>
              <w:t>ic</w:t>
            </w:r>
            <w:r w:rsidR="00D174FB" w:rsidRPr="00C94830">
              <w:rPr>
                <w:bCs/>
                <w:color w:val="auto"/>
                <w:sz w:val="20"/>
                <w:szCs w:val="20"/>
              </w:rPr>
              <w:t>o del 2017.</w:t>
            </w:r>
          </w:p>
        </w:tc>
      </w:tr>
      <w:tr w:rsidR="00AB3FD4" w:rsidRPr="00C94830" w14:paraId="1BD9A492" w14:textId="77777777" w:rsidTr="00E7153C">
        <w:tc>
          <w:tcPr>
            <w:tcW w:w="3370" w:type="dxa"/>
            <w:vAlign w:val="center"/>
          </w:tcPr>
          <w:p w14:paraId="08927B03" w14:textId="77777777" w:rsidR="00AB3FD4" w:rsidRPr="00C94830" w:rsidRDefault="00AB3FD4" w:rsidP="00C81802">
            <w:pPr>
              <w:pStyle w:val="Default"/>
              <w:jc w:val="both"/>
              <w:rPr>
                <w:b/>
                <w:bCs/>
                <w:color w:val="auto"/>
                <w:sz w:val="20"/>
                <w:szCs w:val="20"/>
              </w:rPr>
            </w:pPr>
            <w:r w:rsidRPr="00C94830">
              <w:rPr>
                <w:b/>
                <w:bCs/>
                <w:color w:val="auto"/>
                <w:sz w:val="20"/>
                <w:szCs w:val="20"/>
              </w:rPr>
              <w:t>ALIMENTACIÓN</w:t>
            </w:r>
          </w:p>
          <w:p w14:paraId="7685C7DA" w14:textId="77777777" w:rsidR="00AB3FD4" w:rsidRPr="00C94830" w:rsidRDefault="00AB3FD4" w:rsidP="00C81802">
            <w:pPr>
              <w:pStyle w:val="Default"/>
              <w:jc w:val="both"/>
              <w:rPr>
                <w:bCs/>
                <w:color w:val="auto"/>
                <w:sz w:val="20"/>
                <w:szCs w:val="20"/>
              </w:rPr>
            </w:pPr>
            <w:r w:rsidRPr="00C94830">
              <w:rPr>
                <w:bCs/>
                <w:color w:val="auto"/>
                <w:sz w:val="20"/>
                <w:szCs w:val="20"/>
              </w:rPr>
              <w:t>A través del cumplimiento a:</w:t>
            </w:r>
          </w:p>
          <w:p w14:paraId="0550E505" w14:textId="77777777" w:rsidR="00AB3FD4" w:rsidRPr="00C94830" w:rsidRDefault="00AB3FD4" w:rsidP="00C81802">
            <w:pPr>
              <w:pStyle w:val="Default"/>
              <w:numPr>
                <w:ilvl w:val="0"/>
                <w:numId w:val="8"/>
              </w:numPr>
              <w:ind w:left="648" w:hanging="324"/>
              <w:jc w:val="both"/>
              <w:rPr>
                <w:bCs/>
                <w:color w:val="auto"/>
                <w:sz w:val="20"/>
                <w:szCs w:val="20"/>
              </w:rPr>
            </w:pPr>
            <w:r w:rsidRPr="00C94830">
              <w:rPr>
                <w:bCs/>
                <w:color w:val="auto"/>
                <w:sz w:val="20"/>
                <w:szCs w:val="20"/>
              </w:rPr>
              <w:t>Derechos económicos, sociales y culturales.</w:t>
            </w:r>
          </w:p>
          <w:p w14:paraId="0B6E96CF" w14:textId="77777777" w:rsidR="00AB3FD4" w:rsidRPr="00C94830" w:rsidRDefault="00AB3FD4" w:rsidP="00C81802">
            <w:pPr>
              <w:pStyle w:val="Default"/>
              <w:numPr>
                <w:ilvl w:val="0"/>
                <w:numId w:val="8"/>
              </w:numPr>
              <w:ind w:left="648" w:hanging="324"/>
              <w:jc w:val="both"/>
              <w:rPr>
                <w:b/>
                <w:bCs/>
                <w:color w:val="auto"/>
                <w:sz w:val="20"/>
                <w:szCs w:val="20"/>
              </w:rPr>
            </w:pPr>
            <w:r w:rsidRPr="00C94830">
              <w:rPr>
                <w:bCs/>
                <w:color w:val="auto"/>
                <w:sz w:val="20"/>
                <w:szCs w:val="20"/>
              </w:rPr>
              <w:t>Constitución Política de los Estados Unidos Mexicanos, art. 4.</w:t>
            </w:r>
          </w:p>
        </w:tc>
        <w:tc>
          <w:tcPr>
            <w:tcW w:w="3371" w:type="dxa"/>
            <w:vAlign w:val="center"/>
          </w:tcPr>
          <w:p w14:paraId="2C9C3A33" w14:textId="0BEC5ECA" w:rsidR="00AB3FD4" w:rsidRPr="00C94830" w:rsidRDefault="00AB3FD4" w:rsidP="00C81802">
            <w:pPr>
              <w:pStyle w:val="Default"/>
              <w:jc w:val="both"/>
              <w:rPr>
                <w:bCs/>
                <w:color w:val="auto"/>
                <w:sz w:val="20"/>
                <w:szCs w:val="20"/>
              </w:rPr>
            </w:pPr>
            <w:r w:rsidRPr="00C94830">
              <w:rPr>
                <w:bCs/>
                <w:color w:val="auto"/>
                <w:sz w:val="20"/>
                <w:szCs w:val="20"/>
              </w:rPr>
              <w:t xml:space="preserve">Contribuir a que las personas migrantes, huéspedes y sus familias al transitar por la Ciudad de México </w:t>
            </w:r>
            <w:r w:rsidR="00580713" w:rsidRPr="00C94830">
              <w:rPr>
                <w:bCs/>
                <w:color w:val="auto"/>
                <w:sz w:val="20"/>
                <w:szCs w:val="20"/>
              </w:rPr>
              <w:t>puedan acceder</w:t>
            </w:r>
            <w:r w:rsidR="001951A0" w:rsidRPr="00C94830">
              <w:rPr>
                <w:bCs/>
                <w:color w:val="auto"/>
                <w:sz w:val="20"/>
                <w:szCs w:val="20"/>
              </w:rPr>
              <w:t xml:space="preserve">, a través de apoyos económicos para </w:t>
            </w:r>
            <w:r w:rsidR="00580713" w:rsidRPr="00C94830">
              <w:rPr>
                <w:bCs/>
                <w:color w:val="auto"/>
                <w:sz w:val="20"/>
                <w:szCs w:val="20"/>
              </w:rPr>
              <w:t>al</w:t>
            </w:r>
            <w:r w:rsidR="001951A0" w:rsidRPr="00C94830">
              <w:rPr>
                <w:bCs/>
                <w:color w:val="auto"/>
                <w:sz w:val="20"/>
                <w:szCs w:val="20"/>
              </w:rPr>
              <w:t>imentos</w:t>
            </w:r>
            <w:r w:rsidR="003C25AC" w:rsidRPr="00C94830">
              <w:rPr>
                <w:bCs/>
                <w:color w:val="auto"/>
                <w:sz w:val="20"/>
                <w:szCs w:val="20"/>
              </w:rPr>
              <w:t>,</w:t>
            </w:r>
            <w:r w:rsidRPr="00C94830">
              <w:rPr>
                <w:bCs/>
                <w:color w:val="auto"/>
                <w:sz w:val="20"/>
                <w:szCs w:val="20"/>
              </w:rPr>
              <w:t xml:space="preserve"> </w:t>
            </w:r>
            <w:r w:rsidR="001951A0" w:rsidRPr="00C94830">
              <w:rPr>
                <w:bCs/>
                <w:color w:val="auto"/>
                <w:sz w:val="20"/>
                <w:szCs w:val="20"/>
              </w:rPr>
              <w:t xml:space="preserve">mediante </w:t>
            </w:r>
            <w:r w:rsidR="00197572" w:rsidRPr="00C94830">
              <w:rPr>
                <w:bCs/>
                <w:color w:val="auto"/>
                <w:sz w:val="20"/>
                <w:szCs w:val="20"/>
              </w:rPr>
              <w:t xml:space="preserve">el </w:t>
            </w:r>
            <w:r w:rsidR="003C25AC" w:rsidRPr="00C94830">
              <w:rPr>
                <w:bCs/>
                <w:color w:val="auto"/>
                <w:sz w:val="20"/>
                <w:szCs w:val="20"/>
              </w:rPr>
              <w:t>programa de Ciudad Hospitalaria, Intercultural y de Atención</w:t>
            </w:r>
            <w:r w:rsidR="00191EB0" w:rsidRPr="00C94830">
              <w:rPr>
                <w:bCs/>
                <w:color w:val="auto"/>
                <w:sz w:val="20"/>
                <w:szCs w:val="20"/>
              </w:rPr>
              <w:t xml:space="preserve"> a Migrantes de la Ciudad de México.</w:t>
            </w:r>
          </w:p>
        </w:tc>
        <w:tc>
          <w:tcPr>
            <w:tcW w:w="3371" w:type="dxa"/>
            <w:vAlign w:val="center"/>
          </w:tcPr>
          <w:p w14:paraId="00717672" w14:textId="58C152F6" w:rsidR="00AB3FD4" w:rsidRPr="00C94830" w:rsidRDefault="00AB3FD4" w:rsidP="00C81802">
            <w:pPr>
              <w:pStyle w:val="Default"/>
              <w:jc w:val="both"/>
              <w:rPr>
                <w:bCs/>
                <w:color w:val="auto"/>
                <w:sz w:val="20"/>
                <w:szCs w:val="20"/>
              </w:rPr>
            </w:pPr>
            <w:r w:rsidRPr="00C94830">
              <w:rPr>
                <w:bCs/>
                <w:color w:val="auto"/>
                <w:sz w:val="20"/>
                <w:szCs w:val="20"/>
              </w:rPr>
              <w:t>Sí, Reglas de Operación del Programa Ciudad Hospitalaria, Intercultural y de Atención a migrantes,</w:t>
            </w:r>
            <w:r w:rsidR="00E052AF" w:rsidRPr="00C94830">
              <w:rPr>
                <w:bCs/>
                <w:color w:val="auto"/>
                <w:sz w:val="20"/>
                <w:szCs w:val="20"/>
              </w:rPr>
              <w:t xml:space="preserve"> publicado en la gaceta de la Ciudad de México del 28 de enero del 2015; en la gaceta de la Ciudad de México del 29 de enero del 2016 y; la gaceta oficial de la Ciudad de Méx</w:t>
            </w:r>
            <w:r w:rsidR="00A7732E" w:rsidRPr="00C94830">
              <w:rPr>
                <w:bCs/>
                <w:color w:val="auto"/>
                <w:sz w:val="20"/>
                <w:szCs w:val="20"/>
              </w:rPr>
              <w:t>ic</w:t>
            </w:r>
            <w:r w:rsidR="00E052AF" w:rsidRPr="00C94830">
              <w:rPr>
                <w:bCs/>
                <w:color w:val="auto"/>
                <w:sz w:val="20"/>
                <w:szCs w:val="20"/>
              </w:rPr>
              <w:t>o del 2017.</w:t>
            </w:r>
            <w:r w:rsidRPr="00C94830">
              <w:rPr>
                <w:bCs/>
                <w:color w:val="auto"/>
                <w:sz w:val="20"/>
                <w:szCs w:val="20"/>
              </w:rPr>
              <w:t xml:space="preserve"> </w:t>
            </w:r>
          </w:p>
        </w:tc>
      </w:tr>
      <w:tr w:rsidR="00AB3FD4" w:rsidRPr="00C94830" w14:paraId="0101C21C" w14:textId="77777777" w:rsidTr="00E7153C">
        <w:tc>
          <w:tcPr>
            <w:tcW w:w="3370" w:type="dxa"/>
            <w:vAlign w:val="center"/>
          </w:tcPr>
          <w:p w14:paraId="078B2E84" w14:textId="77777777" w:rsidR="00AB3FD4" w:rsidRPr="00C94830" w:rsidRDefault="00AB3FD4" w:rsidP="00C81802">
            <w:pPr>
              <w:pStyle w:val="Default"/>
              <w:jc w:val="both"/>
              <w:rPr>
                <w:b/>
                <w:bCs/>
                <w:color w:val="auto"/>
                <w:sz w:val="20"/>
                <w:szCs w:val="20"/>
              </w:rPr>
            </w:pPr>
            <w:r w:rsidRPr="00C94830">
              <w:rPr>
                <w:b/>
                <w:bCs/>
                <w:color w:val="auto"/>
                <w:sz w:val="20"/>
                <w:szCs w:val="20"/>
              </w:rPr>
              <w:t>VIVIENDA</w:t>
            </w:r>
          </w:p>
          <w:p w14:paraId="018422C9" w14:textId="77777777" w:rsidR="00AB3FD4" w:rsidRPr="00C94830" w:rsidRDefault="00AB3FD4" w:rsidP="00C81802">
            <w:pPr>
              <w:pStyle w:val="Default"/>
              <w:jc w:val="both"/>
              <w:rPr>
                <w:bCs/>
                <w:color w:val="auto"/>
                <w:sz w:val="20"/>
                <w:szCs w:val="20"/>
              </w:rPr>
            </w:pPr>
            <w:r w:rsidRPr="00C94830">
              <w:rPr>
                <w:bCs/>
                <w:color w:val="auto"/>
                <w:sz w:val="20"/>
                <w:szCs w:val="20"/>
              </w:rPr>
              <w:t>A través del cumplimiento a:</w:t>
            </w:r>
          </w:p>
          <w:p w14:paraId="453723EA" w14:textId="77777777" w:rsidR="00AB3FD4" w:rsidRPr="00C94830" w:rsidRDefault="00AB3FD4" w:rsidP="00C81802">
            <w:pPr>
              <w:pStyle w:val="Default"/>
              <w:numPr>
                <w:ilvl w:val="0"/>
                <w:numId w:val="9"/>
              </w:numPr>
              <w:ind w:left="648" w:hanging="324"/>
              <w:jc w:val="both"/>
              <w:rPr>
                <w:bCs/>
                <w:color w:val="auto"/>
                <w:sz w:val="20"/>
                <w:szCs w:val="20"/>
              </w:rPr>
            </w:pPr>
            <w:r w:rsidRPr="00C94830">
              <w:rPr>
                <w:bCs/>
                <w:color w:val="auto"/>
                <w:sz w:val="20"/>
                <w:szCs w:val="20"/>
              </w:rPr>
              <w:t>Derechos económicos, sociales y culturales.</w:t>
            </w:r>
          </w:p>
          <w:p w14:paraId="6F69B49D" w14:textId="77777777" w:rsidR="00AB3FD4" w:rsidRPr="00C94830" w:rsidRDefault="00AB3FD4" w:rsidP="00C81802">
            <w:pPr>
              <w:pStyle w:val="Default"/>
              <w:numPr>
                <w:ilvl w:val="0"/>
                <w:numId w:val="9"/>
              </w:numPr>
              <w:ind w:left="648" w:hanging="324"/>
              <w:jc w:val="both"/>
              <w:rPr>
                <w:bCs/>
                <w:color w:val="auto"/>
                <w:sz w:val="20"/>
                <w:szCs w:val="20"/>
              </w:rPr>
            </w:pPr>
            <w:r w:rsidRPr="00C94830">
              <w:rPr>
                <w:bCs/>
                <w:color w:val="auto"/>
                <w:sz w:val="20"/>
                <w:szCs w:val="20"/>
              </w:rPr>
              <w:t>Constitución Política de los Estados Unidos Mexicanos, art. 4.Derechos</w:t>
            </w:r>
          </w:p>
          <w:p w14:paraId="4542EE9C" w14:textId="77777777" w:rsidR="00AB3FD4" w:rsidRPr="00C94830" w:rsidRDefault="00AB3FD4" w:rsidP="00C81802">
            <w:pPr>
              <w:pStyle w:val="Default"/>
              <w:jc w:val="both"/>
              <w:rPr>
                <w:b/>
                <w:bCs/>
                <w:color w:val="auto"/>
                <w:sz w:val="20"/>
                <w:szCs w:val="20"/>
              </w:rPr>
            </w:pPr>
          </w:p>
          <w:p w14:paraId="33C8AF03" w14:textId="77777777" w:rsidR="00AB3FD4" w:rsidRPr="00C94830" w:rsidRDefault="00AB3FD4" w:rsidP="00C81802">
            <w:pPr>
              <w:pStyle w:val="Default"/>
              <w:jc w:val="both"/>
              <w:rPr>
                <w:b/>
                <w:bCs/>
                <w:color w:val="auto"/>
                <w:sz w:val="20"/>
                <w:szCs w:val="20"/>
              </w:rPr>
            </w:pPr>
          </w:p>
        </w:tc>
        <w:tc>
          <w:tcPr>
            <w:tcW w:w="3371" w:type="dxa"/>
            <w:vAlign w:val="center"/>
          </w:tcPr>
          <w:p w14:paraId="34EEE5D9" w14:textId="6527BDB8" w:rsidR="00AB3FD4" w:rsidRPr="00C94830" w:rsidRDefault="00AB3FD4" w:rsidP="00C81802">
            <w:pPr>
              <w:pStyle w:val="Default"/>
              <w:jc w:val="both"/>
              <w:rPr>
                <w:bCs/>
                <w:color w:val="auto"/>
                <w:sz w:val="20"/>
                <w:szCs w:val="20"/>
              </w:rPr>
            </w:pPr>
            <w:r w:rsidRPr="00C94830">
              <w:rPr>
                <w:bCs/>
                <w:color w:val="auto"/>
                <w:sz w:val="20"/>
                <w:szCs w:val="20"/>
              </w:rPr>
              <w:t xml:space="preserve">El objetivo de este programa social es brindar una atención digna, oportuna y respetuosa a los habitantes </w:t>
            </w:r>
            <w:r w:rsidR="002D6789" w:rsidRPr="00C94830">
              <w:rPr>
                <w:bCs/>
                <w:color w:val="auto"/>
                <w:sz w:val="20"/>
                <w:szCs w:val="20"/>
              </w:rPr>
              <w:t xml:space="preserve">de la Ciudad de México </w:t>
            </w:r>
            <w:r w:rsidRPr="00C94830">
              <w:rPr>
                <w:bCs/>
                <w:color w:val="auto"/>
                <w:sz w:val="20"/>
                <w:szCs w:val="20"/>
              </w:rPr>
              <w:t>que han migrado, a sus familiares que permanecen, así como a los migrantes nacionales o internacionales, en calidad de huéspedes. Una política de hospitalidad e interculturalidad que permita el disfrute del marco de derechos y garantías constitucionales y locales, y el acceso al conjunto de servicios y programas otorgados por el Gobierno de la Ciudad de México, con el fin de promover su integración y desarrollo pleno en el tejido social de la población.</w:t>
            </w:r>
          </w:p>
        </w:tc>
        <w:tc>
          <w:tcPr>
            <w:tcW w:w="3371" w:type="dxa"/>
            <w:vAlign w:val="center"/>
          </w:tcPr>
          <w:p w14:paraId="4BF494EA" w14:textId="7509441B" w:rsidR="00AB3FD4" w:rsidRPr="00C94830" w:rsidRDefault="00AB3FD4" w:rsidP="00C81802">
            <w:pPr>
              <w:pStyle w:val="Default"/>
              <w:jc w:val="both"/>
              <w:rPr>
                <w:bCs/>
                <w:color w:val="auto"/>
                <w:sz w:val="20"/>
                <w:szCs w:val="20"/>
              </w:rPr>
            </w:pPr>
            <w:r w:rsidRPr="00C94830">
              <w:rPr>
                <w:bCs/>
                <w:color w:val="auto"/>
                <w:sz w:val="20"/>
                <w:szCs w:val="20"/>
              </w:rPr>
              <w:t xml:space="preserve">Sí, Reglas de Operación del Programa Ciudad Hospitalaria, Intercultural y de Atención a migrantes, </w:t>
            </w:r>
            <w:r w:rsidR="00A7732E" w:rsidRPr="00C94830">
              <w:rPr>
                <w:bCs/>
                <w:color w:val="auto"/>
                <w:sz w:val="20"/>
                <w:szCs w:val="20"/>
              </w:rPr>
              <w:t>publicado en la gaceta de la Ciudad de México del 28 de enero del 2015; en la gaceta de la Ciudad de México del 29 de enero del 2016 y; la gaceta oficial de la Ciudad de México del 2017.</w:t>
            </w:r>
          </w:p>
        </w:tc>
      </w:tr>
      <w:tr w:rsidR="00AB3FD4" w:rsidRPr="00C94830" w14:paraId="31E96A43" w14:textId="77777777" w:rsidTr="00E7153C">
        <w:tc>
          <w:tcPr>
            <w:tcW w:w="3370" w:type="dxa"/>
            <w:vAlign w:val="center"/>
          </w:tcPr>
          <w:p w14:paraId="3B804B45" w14:textId="77777777" w:rsidR="00AB3FD4" w:rsidRPr="00C94830" w:rsidRDefault="00AB3FD4" w:rsidP="00C81802">
            <w:pPr>
              <w:pStyle w:val="Default"/>
              <w:jc w:val="both"/>
              <w:rPr>
                <w:b/>
                <w:bCs/>
                <w:color w:val="auto"/>
                <w:sz w:val="20"/>
                <w:szCs w:val="20"/>
              </w:rPr>
            </w:pPr>
            <w:r w:rsidRPr="00C94830">
              <w:rPr>
                <w:b/>
                <w:bCs/>
                <w:color w:val="auto"/>
                <w:sz w:val="20"/>
                <w:szCs w:val="20"/>
              </w:rPr>
              <w:t>FAMILIA</w:t>
            </w:r>
          </w:p>
          <w:p w14:paraId="43D45828" w14:textId="77777777" w:rsidR="00AB3FD4" w:rsidRPr="00C94830" w:rsidRDefault="00AB3FD4" w:rsidP="00C81802">
            <w:pPr>
              <w:pStyle w:val="Default"/>
              <w:jc w:val="both"/>
              <w:rPr>
                <w:b/>
                <w:bCs/>
                <w:color w:val="auto"/>
                <w:sz w:val="20"/>
                <w:szCs w:val="20"/>
              </w:rPr>
            </w:pPr>
            <w:r w:rsidRPr="00C94830">
              <w:rPr>
                <w:bCs/>
                <w:color w:val="auto"/>
                <w:sz w:val="20"/>
                <w:szCs w:val="20"/>
              </w:rPr>
              <w:lastRenderedPageBreak/>
              <w:t>A través del cumplimiento a:</w:t>
            </w:r>
          </w:p>
          <w:p w14:paraId="4446BD6A" w14:textId="77777777" w:rsidR="00AB3FD4" w:rsidRPr="00C94830" w:rsidRDefault="00AB3FD4" w:rsidP="00C81802">
            <w:pPr>
              <w:pStyle w:val="Default"/>
              <w:numPr>
                <w:ilvl w:val="0"/>
                <w:numId w:val="10"/>
              </w:numPr>
              <w:ind w:left="648" w:hanging="324"/>
              <w:jc w:val="both"/>
              <w:rPr>
                <w:bCs/>
                <w:color w:val="auto"/>
                <w:sz w:val="20"/>
                <w:szCs w:val="20"/>
              </w:rPr>
            </w:pPr>
            <w:r w:rsidRPr="00C94830">
              <w:rPr>
                <w:bCs/>
                <w:color w:val="auto"/>
                <w:sz w:val="20"/>
                <w:szCs w:val="20"/>
              </w:rPr>
              <w:t>Derechos económicos, sociales y culturales.</w:t>
            </w:r>
          </w:p>
          <w:p w14:paraId="68DD5EE7" w14:textId="77777777" w:rsidR="00AB3FD4" w:rsidRPr="00C94830" w:rsidRDefault="00AB3FD4" w:rsidP="00C81802">
            <w:pPr>
              <w:pStyle w:val="Default"/>
              <w:numPr>
                <w:ilvl w:val="0"/>
                <w:numId w:val="10"/>
              </w:numPr>
              <w:ind w:left="648" w:hanging="324"/>
              <w:jc w:val="both"/>
              <w:rPr>
                <w:b/>
                <w:bCs/>
                <w:color w:val="auto"/>
                <w:sz w:val="20"/>
                <w:szCs w:val="20"/>
              </w:rPr>
            </w:pPr>
            <w:r w:rsidRPr="00C94830">
              <w:rPr>
                <w:bCs/>
                <w:color w:val="auto"/>
                <w:sz w:val="20"/>
                <w:szCs w:val="20"/>
              </w:rPr>
              <w:t>Constitución Política de los Estados Unidos Mexicanos, art. 4.</w:t>
            </w:r>
          </w:p>
        </w:tc>
        <w:tc>
          <w:tcPr>
            <w:tcW w:w="3371" w:type="dxa"/>
            <w:vAlign w:val="center"/>
          </w:tcPr>
          <w:p w14:paraId="0F8EA421" w14:textId="77777777" w:rsidR="00AB3FD4" w:rsidRPr="00C94830" w:rsidRDefault="00AB3FD4" w:rsidP="00C81802">
            <w:pPr>
              <w:pStyle w:val="Default"/>
              <w:jc w:val="both"/>
              <w:rPr>
                <w:b/>
                <w:bCs/>
                <w:color w:val="auto"/>
                <w:sz w:val="20"/>
                <w:szCs w:val="20"/>
              </w:rPr>
            </w:pPr>
          </w:p>
          <w:p w14:paraId="6E3B4227" w14:textId="23D128DE" w:rsidR="00AB3FD4" w:rsidRPr="00C94830" w:rsidRDefault="00AB3FD4" w:rsidP="00C81802">
            <w:pPr>
              <w:jc w:val="both"/>
              <w:rPr>
                <w:rFonts w:ascii="Times New Roman" w:hAnsi="Times New Roman" w:cs="Times New Roman"/>
                <w:sz w:val="20"/>
                <w:szCs w:val="20"/>
              </w:rPr>
            </w:pPr>
            <w:r w:rsidRPr="00C94830">
              <w:rPr>
                <w:rFonts w:ascii="Times New Roman" w:hAnsi="Times New Roman" w:cs="Times New Roman"/>
                <w:bCs/>
                <w:sz w:val="20"/>
                <w:szCs w:val="20"/>
              </w:rPr>
              <w:lastRenderedPageBreak/>
              <w:t xml:space="preserve">El objetivo de este programa social es brindar una atención digna, oportuna y respetuosa a los habitantes del Distrito Federal que han migrado, a sus familiares que permanecen, así como a los migrantes nacionales o internacionales, en calidad de huéspedes. Una política de hospitalidad e interculturalidad que permita el disfrute del marco de derechos y garantías constitucionales y locales, y el acceso al conjunto de servicios y programas otorgados por el Gobierno de la Ciudad de México, con el fin de promover su integración y </w:t>
            </w:r>
            <w:r w:rsidR="00BD549D" w:rsidRPr="00C94830">
              <w:rPr>
                <w:rFonts w:ascii="Times New Roman" w:hAnsi="Times New Roman" w:cs="Times New Roman"/>
                <w:bCs/>
                <w:sz w:val="20"/>
                <w:szCs w:val="20"/>
              </w:rPr>
              <w:t>re</w:t>
            </w:r>
            <w:r w:rsidR="007514F8" w:rsidRPr="00C94830">
              <w:rPr>
                <w:rFonts w:ascii="Times New Roman" w:hAnsi="Times New Roman" w:cs="Times New Roman"/>
                <w:bCs/>
                <w:sz w:val="20"/>
                <w:szCs w:val="20"/>
              </w:rPr>
              <w:t>sarcir</w:t>
            </w:r>
            <w:r w:rsidRPr="00C94830">
              <w:rPr>
                <w:rFonts w:ascii="Times New Roman" w:hAnsi="Times New Roman" w:cs="Times New Roman"/>
                <w:bCs/>
                <w:sz w:val="20"/>
                <w:szCs w:val="20"/>
              </w:rPr>
              <w:t xml:space="preserve"> e</w:t>
            </w:r>
            <w:r w:rsidR="007514F8" w:rsidRPr="00C94830">
              <w:rPr>
                <w:rFonts w:ascii="Times New Roman" w:hAnsi="Times New Roman" w:cs="Times New Roman"/>
                <w:bCs/>
                <w:sz w:val="20"/>
                <w:szCs w:val="20"/>
              </w:rPr>
              <w:t>l tejido social de la población, destruido por el fenómeno migratorio.</w:t>
            </w:r>
          </w:p>
          <w:p w14:paraId="7265CCE6" w14:textId="77777777" w:rsidR="00AB3FD4" w:rsidRPr="00C94830" w:rsidRDefault="00AB3FD4" w:rsidP="00C81802">
            <w:pPr>
              <w:jc w:val="both"/>
              <w:rPr>
                <w:rFonts w:ascii="Times New Roman" w:hAnsi="Times New Roman" w:cs="Times New Roman"/>
                <w:sz w:val="20"/>
                <w:szCs w:val="20"/>
              </w:rPr>
            </w:pPr>
          </w:p>
        </w:tc>
        <w:tc>
          <w:tcPr>
            <w:tcW w:w="3371" w:type="dxa"/>
            <w:vAlign w:val="center"/>
          </w:tcPr>
          <w:p w14:paraId="467281C6" w14:textId="21D87687" w:rsidR="00AB3FD4" w:rsidRPr="00C94830" w:rsidRDefault="00AB3FD4" w:rsidP="00C81802">
            <w:pPr>
              <w:pStyle w:val="Default"/>
              <w:jc w:val="both"/>
              <w:rPr>
                <w:b/>
                <w:bCs/>
                <w:color w:val="auto"/>
                <w:sz w:val="20"/>
                <w:szCs w:val="20"/>
              </w:rPr>
            </w:pPr>
            <w:r w:rsidRPr="00C94830">
              <w:rPr>
                <w:bCs/>
                <w:color w:val="auto"/>
                <w:sz w:val="20"/>
                <w:szCs w:val="20"/>
              </w:rPr>
              <w:lastRenderedPageBreak/>
              <w:t xml:space="preserve">Sí, Reglas de Operación del Programa </w:t>
            </w:r>
            <w:r w:rsidRPr="00C94830">
              <w:rPr>
                <w:bCs/>
                <w:color w:val="auto"/>
                <w:sz w:val="20"/>
                <w:szCs w:val="20"/>
              </w:rPr>
              <w:lastRenderedPageBreak/>
              <w:t xml:space="preserve">Ciudad Hospitalaria, Intercultural y de Atención a migrantes, </w:t>
            </w:r>
            <w:r w:rsidR="00D441C6" w:rsidRPr="00C94830">
              <w:rPr>
                <w:bCs/>
                <w:color w:val="auto"/>
                <w:sz w:val="20"/>
                <w:szCs w:val="20"/>
              </w:rPr>
              <w:t>publicado en la gaceta de la Ciudad de México del 28 de enero del 2015; en la gaceta de la Ciudad de México del 29 de enero del 2016 y; la gaceta oficial de la Ciudad de México del 2017.</w:t>
            </w:r>
          </w:p>
        </w:tc>
      </w:tr>
      <w:tr w:rsidR="00AB3FD4" w:rsidRPr="00C94830" w14:paraId="392F9EE1" w14:textId="77777777" w:rsidTr="00E7153C">
        <w:tc>
          <w:tcPr>
            <w:tcW w:w="3370" w:type="dxa"/>
            <w:vAlign w:val="center"/>
          </w:tcPr>
          <w:p w14:paraId="629E644E" w14:textId="77777777" w:rsidR="00AB3FD4" w:rsidRPr="00C94830" w:rsidRDefault="00AB3FD4" w:rsidP="00C81802">
            <w:pPr>
              <w:pStyle w:val="Default"/>
              <w:jc w:val="both"/>
              <w:rPr>
                <w:b/>
                <w:bCs/>
                <w:color w:val="auto"/>
                <w:sz w:val="20"/>
                <w:szCs w:val="20"/>
              </w:rPr>
            </w:pPr>
            <w:r w:rsidRPr="00C94830">
              <w:rPr>
                <w:b/>
                <w:bCs/>
                <w:color w:val="auto"/>
                <w:sz w:val="20"/>
                <w:szCs w:val="20"/>
              </w:rPr>
              <w:lastRenderedPageBreak/>
              <w:t>SALUD</w:t>
            </w:r>
          </w:p>
          <w:p w14:paraId="717AE79D" w14:textId="77777777" w:rsidR="00AB3FD4" w:rsidRPr="00C94830" w:rsidRDefault="00AB3FD4" w:rsidP="00C81802">
            <w:pPr>
              <w:pStyle w:val="Default"/>
              <w:jc w:val="both"/>
              <w:rPr>
                <w:b/>
                <w:bCs/>
                <w:color w:val="auto"/>
                <w:sz w:val="20"/>
                <w:szCs w:val="20"/>
              </w:rPr>
            </w:pPr>
            <w:r w:rsidRPr="00C94830">
              <w:rPr>
                <w:bCs/>
                <w:color w:val="auto"/>
                <w:sz w:val="20"/>
                <w:szCs w:val="20"/>
              </w:rPr>
              <w:t>A través del cumplimiento a:</w:t>
            </w:r>
          </w:p>
          <w:p w14:paraId="131465BA" w14:textId="77777777" w:rsidR="00AB3FD4" w:rsidRPr="00C94830" w:rsidRDefault="00AB3FD4" w:rsidP="00C81802">
            <w:pPr>
              <w:pStyle w:val="Default"/>
              <w:numPr>
                <w:ilvl w:val="0"/>
                <w:numId w:val="10"/>
              </w:numPr>
              <w:ind w:left="648" w:hanging="324"/>
              <w:jc w:val="both"/>
              <w:rPr>
                <w:bCs/>
                <w:color w:val="auto"/>
                <w:sz w:val="20"/>
                <w:szCs w:val="20"/>
              </w:rPr>
            </w:pPr>
            <w:r w:rsidRPr="00C94830">
              <w:rPr>
                <w:bCs/>
                <w:color w:val="auto"/>
                <w:sz w:val="20"/>
                <w:szCs w:val="20"/>
              </w:rPr>
              <w:t>Derechos económicos, sociales y culturales.</w:t>
            </w:r>
          </w:p>
          <w:p w14:paraId="108F556F" w14:textId="77777777" w:rsidR="00AB3FD4" w:rsidRPr="00C94830" w:rsidRDefault="00AB3FD4" w:rsidP="00C81802">
            <w:pPr>
              <w:pStyle w:val="Default"/>
              <w:numPr>
                <w:ilvl w:val="0"/>
                <w:numId w:val="10"/>
              </w:numPr>
              <w:ind w:left="648" w:hanging="324"/>
              <w:jc w:val="both"/>
              <w:rPr>
                <w:b/>
                <w:bCs/>
                <w:color w:val="auto"/>
                <w:sz w:val="20"/>
                <w:szCs w:val="20"/>
              </w:rPr>
            </w:pPr>
            <w:r w:rsidRPr="00C94830">
              <w:rPr>
                <w:bCs/>
                <w:color w:val="auto"/>
                <w:sz w:val="20"/>
                <w:szCs w:val="20"/>
              </w:rPr>
              <w:t>Constitución Política de los Estados Unidos Mexicanos, art. 4.</w:t>
            </w:r>
          </w:p>
        </w:tc>
        <w:tc>
          <w:tcPr>
            <w:tcW w:w="3371" w:type="dxa"/>
            <w:vAlign w:val="center"/>
          </w:tcPr>
          <w:p w14:paraId="65CD3407" w14:textId="3CEC4D6F" w:rsidR="00AB3FD4" w:rsidRPr="00C94830" w:rsidRDefault="00AB3FD4" w:rsidP="00C81802">
            <w:pPr>
              <w:pStyle w:val="Default"/>
              <w:jc w:val="both"/>
              <w:rPr>
                <w:bCs/>
                <w:color w:val="auto"/>
                <w:sz w:val="20"/>
                <w:szCs w:val="20"/>
              </w:rPr>
            </w:pPr>
            <w:r w:rsidRPr="00C94830">
              <w:rPr>
                <w:bCs/>
                <w:color w:val="auto"/>
                <w:sz w:val="20"/>
                <w:szCs w:val="20"/>
              </w:rPr>
              <w:t>Contribuir a que las personas migrantes, huéspedes y sus familias al transitar en la Ciudad de México</w:t>
            </w:r>
            <w:r w:rsidR="00E052AF" w:rsidRPr="00C94830">
              <w:rPr>
                <w:bCs/>
                <w:color w:val="auto"/>
                <w:sz w:val="20"/>
                <w:szCs w:val="20"/>
              </w:rPr>
              <w:t>,</w:t>
            </w:r>
            <w:r w:rsidRPr="00C94830">
              <w:rPr>
                <w:bCs/>
                <w:color w:val="auto"/>
                <w:sz w:val="20"/>
                <w:szCs w:val="20"/>
              </w:rPr>
              <w:t xml:space="preserve"> puedan acceder a</w:t>
            </w:r>
            <w:r w:rsidR="00BB7910" w:rsidRPr="00C94830">
              <w:rPr>
                <w:bCs/>
                <w:color w:val="auto"/>
                <w:sz w:val="20"/>
                <w:szCs w:val="20"/>
              </w:rPr>
              <w:t xml:space="preserve">l  derecho a la </w:t>
            </w:r>
            <w:r w:rsidRPr="00C94830">
              <w:rPr>
                <w:bCs/>
                <w:color w:val="auto"/>
                <w:sz w:val="20"/>
                <w:szCs w:val="20"/>
              </w:rPr>
              <w:t xml:space="preserve"> salud</w:t>
            </w:r>
            <w:r w:rsidR="00BB7910" w:rsidRPr="00C94830">
              <w:rPr>
                <w:bCs/>
                <w:color w:val="auto"/>
                <w:sz w:val="20"/>
                <w:szCs w:val="20"/>
              </w:rPr>
              <w:t xml:space="preserve"> </w:t>
            </w:r>
            <w:r w:rsidRPr="00C94830">
              <w:rPr>
                <w:bCs/>
                <w:color w:val="auto"/>
                <w:sz w:val="20"/>
                <w:szCs w:val="20"/>
              </w:rPr>
              <w:t>a través de los programas sociales y servicios del Gobierno del Distrito Federal.</w:t>
            </w:r>
          </w:p>
        </w:tc>
        <w:tc>
          <w:tcPr>
            <w:tcW w:w="3371" w:type="dxa"/>
            <w:vAlign w:val="center"/>
          </w:tcPr>
          <w:p w14:paraId="0C51CCEF" w14:textId="1C9883A6" w:rsidR="00AB3FD4" w:rsidRPr="00C94830" w:rsidRDefault="00AB3FD4" w:rsidP="00C81802">
            <w:pPr>
              <w:pStyle w:val="Default"/>
              <w:jc w:val="both"/>
              <w:rPr>
                <w:b/>
                <w:bCs/>
                <w:color w:val="auto"/>
                <w:sz w:val="20"/>
                <w:szCs w:val="20"/>
              </w:rPr>
            </w:pPr>
            <w:r w:rsidRPr="00C94830">
              <w:rPr>
                <w:bCs/>
                <w:color w:val="auto"/>
                <w:sz w:val="20"/>
                <w:szCs w:val="20"/>
              </w:rPr>
              <w:t xml:space="preserve">Sí, Reglas de Operación del Programa Ciudad Hospitalaria, Intercultural y de Atención a migrantes, </w:t>
            </w:r>
            <w:r w:rsidR="00D441C6" w:rsidRPr="00C94830">
              <w:rPr>
                <w:bCs/>
                <w:color w:val="auto"/>
                <w:sz w:val="20"/>
                <w:szCs w:val="20"/>
              </w:rPr>
              <w:t>publicado en la gaceta de la Ciudad de México del 28 de enero del 2015; en la gaceta de la Ciudad de México del 29 de enero del 2016 y; la gaceta oficial de la Ciudad de México del 2017.</w:t>
            </w:r>
          </w:p>
        </w:tc>
      </w:tr>
      <w:tr w:rsidR="00AB3FD4" w:rsidRPr="00C94830" w14:paraId="5469DDEF" w14:textId="77777777" w:rsidTr="00E7153C">
        <w:tc>
          <w:tcPr>
            <w:tcW w:w="3370" w:type="dxa"/>
            <w:vAlign w:val="center"/>
          </w:tcPr>
          <w:p w14:paraId="5AA34A0A" w14:textId="77777777" w:rsidR="00AB3FD4" w:rsidRPr="00C94830" w:rsidRDefault="00AB3FD4" w:rsidP="00C81802">
            <w:pPr>
              <w:pStyle w:val="Default"/>
              <w:tabs>
                <w:tab w:val="left" w:pos="310"/>
                <w:tab w:val="center" w:pos="1419"/>
              </w:tabs>
              <w:jc w:val="both"/>
              <w:rPr>
                <w:b/>
                <w:bCs/>
                <w:color w:val="auto"/>
                <w:sz w:val="20"/>
                <w:szCs w:val="20"/>
              </w:rPr>
            </w:pPr>
            <w:r w:rsidRPr="00C94830">
              <w:rPr>
                <w:b/>
                <w:bCs/>
                <w:color w:val="auto"/>
                <w:sz w:val="20"/>
                <w:szCs w:val="20"/>
              </w:rPr>
              <w:t>EDUCACIÓN</w:t>
            </w:r>
          </w:p>
          <w:p w14:paraId="455C3853" w14:textId="77777777" w:rsidR="00AB3FD4" w:rsidRPr="00C94830" w:rsidRDefault="00AB3FD4" w:rsidP="00C81802">
            <w:pPr>
              <w:pStyle w:val="Default"/>
              <w:tabs>
                <w:tab w:val="left" w:pos="310"/>
                <w:tab w:val="center" w:pos="1419"/>
              </w:tabs>
              <w:jc w:val="both"/>
              <w:rPr>
                <w:b/>
                <w:bCs/>
                <w:color w:val="auto"/>
                <w:sz w:val="20"/>
                <w:szCs w:val="20"/>
              </w:rPr>
            </w:pPr>
            <w:r w:rsidRPr="00C94830">
              <w:rPr>
                <w:bCs/>
                <w:color w:val="auto"/>
                <w:sz w:val="20"/>
                <w:szCs w:val="20"/>
              </w:rPr>
              <w:t>A través del cumplimiento a:</w:t>
            </w:r>
          </w:p>
          <w:p w14:paraId="7DE9A80F" w14:textId="77777777" w:rsidR="00AB3FD4" w:rsidRPr="00C94830" w:rsidRDefault="00AB3FD4" w:rsidP="00C81802">
            <w:pPr>
              <w:pStyle w:val="Default"/>
              <w:numPr>
                <w:ilvl w:val="0"/>
                <w:numId w:val="10"/>
              </w:numPr>
              <w:ind w:left="648" w:hanging="324"/>
              <w:jc w:val="both"/>
              <w:rPr>
                <w:bCs/>
                <w:color w:val="auto"/>
                <w:sz w:val="20"/>
                <w:szCs w:val="20"/>
              </w:rPr>
            </w:pPr>
            <w:r w:rsidRPr="00C94830">
              <w:rPr>
                <w:bCs/>
                <w:color w:val="auto"/>
                <w:sz w:val="20"/>
                <w:szCs w:val="20"/>
              </w:rPr>
              <w:t>Derechos económicos, sociales y culturales.</w:t>
            </w:r>
          </w:p>
          <w:p w14:paraId="07E13479" w14:textId="77777777" w:rsidR="00AB3FD4" w:rsidRPr="00C94830" w:rsidRDefault="00AB3FD4" w:rsidP="00C81802">
            <w:pPr>
              <w:pStyle w:val="Default"/>
              <w:numPr>
                <w:ilvl w:val="0"/>
                <w:numId w:val="10"/>
              </w:numPr>
              <w:ind w:left="648" w:hanging="324"/>
              <w:jc w:val="both"/>
              <w:rPr>
                <w:b/>
                <w:bCs/>
                <w:color w:val="auto"/>
                <w:sz w:val="20"/>
                <w:szCs w:val="20"/>
              </w:rPr>
            </w:pPr>
            <w:r w:rsidRPr="00C94830">
              <w:rPr>
                <w:bCs/>
                <w:color w:val="auto"/>
                <w:sz w:val="20"/>
                <w:szCs w:val="20"/>
              </w:rPr>
              <w:t>Constitución Política de los Estados Unidos Mexicanos, art. 3.</w:t>
            </w:r>
          </w:p>
        </w:tc>
        <w:tc>
          <w:tcPr>
            <w:tcW w:w="3371" w:type="dxa"/>
            <w:vAlign w:val="center"/>
          </w:tcPr>
          <w:p w14:paraId="65A6C485" w14:textId="6EDEF4B4" w:rsidR="00AB3FD4" w:rsidRPr="00C94830" w:rsidRDefault="00AB3FD4" w:rsidP="00C81802">
            <w:pPr>
              <w:pStyle w:val="Default"/>
              <w:jc w:val="both"/>
              <w:rPr>
                <w:bCs/>
                <w:color w:val="auto"/>
                <w:sz w:val="20"/>
                <w:szCs w:val="20"/>
              </w:rPr>
            </w:pPr>
            <w:r w:rsidRPr="00C94830">
              <w:rPr>
                <w:bCs/>
                <w:color w:val="auto"/>
                <w:sz w:val="20"/>
                <w:szCs w:val="20"/>
              </w:rPr>
              <w:t>Contribuir a eliminar las brechas de desigualdad en escolaridad, ingreso, al hacer efectivo este derecho social.</w:t>
            </w:r>
            <w:r w:rsidR="0055564B" w:rsidRPr="00C94830">
              <w:rPr>
                <w:bCs/>
                <w:color w:val="auto"/>
                <w:sz w:val="20"/>
                <w:szCs w:val="20"/>
              </w:rPr>
              <w:t xml:space="preserve"> Asesorando a padres con hijos nacidos en el extranjero</w:t>
            </w:r>
            <w:r w:rsidR="00E63C95" w:rsidRPr="00C94830">
              <w:rPr>
                <w:bCs/>
                <w:color w:val="auto"/>
                <w:sz w:val="20"/>
                <w:szCs w:val="20"/>
              </w:rPr>
              <w:t>, para su regularización migratoria en el país.</w:t>
            </w:r>
          </w:p>
          <w:p w14:paraId="49CE15DB" w14:textId="77777777" w:rsidR="00AB3FD4" w:rsidRPr="00C94830" w:rsidRDefault="00AB3FD4" w:rsidP="00C81802">
            <w:pPr>
              <w:jc w:val="both"/>
              <w:rPr>
                <w:rFonts w:ascii="Times New Roman" w:hAnsi="Times New Roman" w:cs="Times New Roman"/>
                <w:sz w:val="20"/>
                <w:szCs w:val="20"/>
              </w:rPr>
            </w:pPr>
          </w:p>
        </w:tc>
        <w:tc>
          <w:tcPr>
            <w:tcW w:w="3371" w:type="dxa"/>
            <w:vAlign w:val="center"/>
          </w:tcPr>
          <w:p w14:paraId="05E8F0C8" w14:textId="71FFB413" w:rsidR="00AB3FD4" w:rsidRPr="00C94830" w:rsidRDefault="00AB3FD4" w:rsidP="00C81802">
            <w:pPr>
              <w:jc w:val="both"/>
              <w:rPr>
                <w:rFonts w:ascii="Times New Roman" w:hAnsi="Times New Roman" w:cs="Times New Roman"/>
                <w:sz w:val="20"/>
                <w:szCs w:val="20"/>
              </w:rPr>
            </w:pPr>
            <w:r w:rsidRPr="00C94830">
              <w:rPr>
                <w:rFonts w:ascii="Times New Roman" w:hAnsi="Times New Roman" w:cs="Times New Roman"/>
                <w:bCs/>
                <w:sz w:val="20"/>
                <w:szCs w:val="20"/>
              </w:rPr>
              <w:t xml:space="preserve">Sí, Reglas de Operación del Programa Ciudad Hospitalaria, Intercultural y de Atención a migrantes, </w:t>
            </w:r>
            <w:r w:rsidR="00DF073A" w:rsidRPr="00C94830">
              <w:rPr>
                <w:rFonts w:ascii="Times New Roman" w:hAnsi="Times New Roman" w:cs="Times New Roman"/>
                <w:bCs/>
                <w:sz w:val="20"/>
                <w:szCs w:val="20"/>
              </w:rPr>
              <w:t xml:space="preserve">publicado en la </w:t>
            </w:r>
            <w:r w:rsidR="005E2964" w:rsidRPr="00C94830">
              <w:rPr>
                <w:rFonts w:ascii="Times New Roman" w:hAnsi="Times New Roman" w:cs="Times New Roman"/>
                <w:bCs/>
                <w:sz w:val="20"/>
                <w:szCs w:val="20"/>
              </w:rPr>
              <w:t>gaceta de la Ciudad de México del 28 de enero del 2015; en la gaceta de la Ciudad de México del 29 de enero del 2016 y; la gaceta oficial de la Ciudad de México del 2017.</w:t>
            </w:r>
          </w:p>
        </w:tc>
      </w:tr>
      <w:tr w:rsidR="00AB3FD4" w:rsidRPr="00C94830" w14:paraId="4D5F7A32" w14:textId="77777777" w:rsidTr="00E7153C">
        <w:tc>
          <w:tcPr>
            <w:tcW w:w="3370" w:type="dxa"/>
            <w:vAlign w:val="center"/>
          </w:tcPr>
          <w:p w14:paraId="7C73E9E9" w14:textId="77777777" w:rsidR="00AB3FD4" w:rsidRPr="00C94830" w:rsidRDefault="00AB3FD4" w:rsidP="00C81802">
            <w:pPr>
              <w:pStyle w:val="Default"/>
              <w:tabs>
                <w:tab w:val="left" w:pos="310"/>
                <w:tab w:val="center" w:pos="1419"/>
              </w:tabs>
              <w:jc w:val="both"/>
              <w:rPr>
                <w:b/>
                <w:bCs/>
                <w:color w:val="auto"/>
                <w:sz w:val="20"/>
                <w:szCs w:val="20"/>
              </w:rPr>
            </w:pPr>
            <w:r w:rsidRPr="00C94830">
              <w:rPr>
                <w:b/>
                <w:bCs/>
                <w:color w:val="auto"/>
                <w:sz w:val="20"/>
                <w:szCs w:val="20"/>
              </w:rPr>
              <w:t>ACCESO A LA CULTURA</w:t>
            </w:r>
          </w:p>
          <w:p w14:paraId="05E1873C" w14:textId="77777777" w:rsidR="00AB3FD4" w:rsidRPr="00C94830" w:rsidRDefault="00AB3FD4" w:rsidP="00C81802">
            <w:pPr>
              <w:pStyle w:val="Default"/>
              <w:tabs>
                <w:tab w:val="left" w:pos="310"/>
                <w:tab w:val="center" w:pos="1419"/>
              </w:tabs>
              <w:jc w:val="both"/>
              <w:rPr>
                <w:b/>
                <w:bCs/>
                <w:color w:val="auto"/>
                <w:sz w:val="20"/>
                <w:szCs w:val="20"/>
              </w:rPr>
            </w:pPr>
            <w:r w:rsidRPr="00C94830">
              <w:rPr>
                <w:bCs/>
                <w:color w:val="auto"/>
                <w:sz w:val="20"/>
                <w:szCs w:val="20"/>
              </w:rPr>
              <w:t>A través del cumplimiento a:</w:t>
            </w:r>
          </w:p>
          <w:p w14:paraId="380DB861" w14:textId="77777777" w:rsidR="00AB3FD4" w:rsidRPr="00C94830" w:rsidRDefault="00AB3FD4" w:rsidP="00C81802">
            <w:pPr>
              <w:pStyle w:val="Default"/>
              <w:numPr>
                <w:ilvl w:val="0"/>
                <w:numId w:val="10"/>
              </w:numPr>
              <w:ind w:left="648" w:hanging="324"/>
              <w:jc w:val="both"/>
              <w:rPr>
                <w:bCs/>
                <w:color w:val="auto"/>
                <w:sz w:val="20"/>
                <w:szCs w:val="20"/>
              </w:rPr>
            </w:pPr>
            <w:r w:rsidRPr="00C94830">
              <w:rPr>
                <w:bCs/>
                <w:color w:val="auto"/>
                <w:sz w:val="20"/>
                <w:szCs w:val="20"/>
              </w:rPr>
              <w:t>Derechos económicos, sociales y culturales.</w:t>
            </w:r>
          </w:p>
          <w:p w14:paraId="016721D5" w14:textId="77777777" w:rsidR="00AB3FD4" w:rsidRPr="00C94830" w:rsidRDefault="00AB3FD4" w:rsidP="00C81802">
            <w:pPr>
              <w:pStyle w:val="Default"/>
              <w:numPr>
                <w:ilvl w:val="0"/>
                <w:numId w:val="10"/>
              </w:numPr>
              <w:ind w:left="648" w:hanging="324"/>
              <w:jc w:val="both"/>
              <w:rPr>
                <w:b/>
                <w:bCs/>
                <w:color w:val="auto"/>
                <w:sz w:val="20"/>
                <w:szCs w:val="20"/>
              </w:rPr>
            </w:pPr>
            <w:r w:rsidRPr="00C94830">
              <w:rPr>
                <w:bCs/>
                <w:color w:val="auto"/>
                <w:sz w:val="20"/>
                <w:szCs w:val="20"/>
              </w:rPr>
              <w:t>Constitución Política de los Estados Unidos Mexicanos, art. 4.</w:t>
            </w:r>
          </w:p>
        </w:tc>
        <w:tc>
          <w:tcPr>
            <w:tcW w:w="3371" w:type="dxa"/>
            <w:vAlign w:val="center"/>
          </w:tcPr>
          <w:p w14:paraId="6C898B85" w14:textId="4BA80098" w:rsidR="00AB3FD4" w:rsidRPr="00C94830" w:rsidRDefault="00AB3FD4" w:rsidP="00C81802">
            <w:pPr>
              <w:pStyle w:val="Default"/>
              <w:jc w:val="both"/>
              <w:rPr>
                <w:bCs/>
                <w:color w:val="auto"/>
                <w:sz w:val="20"/>
                <w:szCs w:val="20"/>
              </w:rPr>
            </w:pPr>
            <w:r w:rsidRPr="00C94830">
              <w:rPr>
                <w:bCs/>
                <w:color w:val="auto"/>
                <w:sz w:val="20"/>
                <w:szCs w:val="20"/>
              </w:rPr>
              <w:t>…reconocimiento de la otredad manifiesta, así como en la salvaguarda, respeto y ejercicio del derecho de toda persona y comunidad a tener, conservar y fortalecer sus rasgos socioculturales y diferencias, que se desarrollan en el espacio privado y público, haciendo posible la interacción, mezcla y la hibridación entre sociedades culturales, así como el derecho de todas las culturas participantes a contribuir con el paisaje cultural de la sociedad en la que están presentes.</w:t>
            </w:r>
            <w:r w:rsidR="00DF073A" w:rsidRPr="00C94830">
              <w:rPr>
                <w:bCs/>
                <w:color w:val="auto"/>
                <w:sz w:val="20"/>
                <w:szCs w:val="20"/>
              </w:rPr>
              <w:t xml:space="preserve"> Incentivado</w:t>
            </w:r>
            <w:r w:rsidR="00AC1762" w:rsidRPr="00C94830">
              <w:rPr>
                <w:bCs/>
                <w:color w:val="auto"/>
                <w:sz w:val="20"/>
                <w:szCs w:val="20"/>
              </w:rPr>
              <w:t xml:space="preserve"> y promoviendo</w:t>
            </w:r>
            <w:r w:rsidR="00DF073A" w:rsidRPr="00C94830">
              <w:rPr>
                <w:bCs/>
                <w:color w:val="auto"/>
                <w:sz w:val="20"/>
                <w:szCs w:val="20"/>
              </w:rPr>
              <w:t xml:space="preserve"> actividades culturales que fortalezcan el sentido de la Interculturalidad entre la población Huésped y Migrante.</w:t>
            </w:r>
          </w:p>
        </w:tc>
        <w:tc>
          <w:tcPr>
            <w:tcW w:w="3371" w:type="dxa"/>
            <w:vAlign w:val="center"/>
          </w:tcPr>
          <w:p w14:paraId="73BA4E6C" w14:textId="7762280F" w:rsidR="00AB3FD4" w:rsidRPr="00C94830" w:rsidRDefault="00AB3FD4" w:rsidP="00C81802">
            <w:pPr>
              <w:pStyle w:val="Default"/>
              <w:jc w:val="both"/>
              <w:rPr>
                <w:bCs/>
                <w:color w:val="auto"/>
                <w:sz w:val="20"/>
                <w:szCs w:val="20"/>
              </w:rPr>
            </w:pPr>
            <w:r w:rsidRPr="00C94830">
              <w:rPr>
                <w:bCs/>
                <w:color w:val="auto"/>
                <w:sz w:val="20"/>
                <w:szCs w:val="20"/>
              </w:rPr>
              <w:t xml:space="preserve">Sí, Reglas de Operación del Programa Ciudad Hospitalaria, Intercultural y de Atención a migrantes, </w:t>
            </w:r>
            <w:r w:rsidR="00AC1762" w:rsidRPr="00C94830">
              <w:rPr>
                <w:bCs/>
                <w:color w:val="auto"/>
                <w:sz w:val="20"/>
                <w:szCs w:val="20"/>
              </w:rPr>
              <w:t>publicado en la gaceta de la Ciudad de México del 28 de enero del 2015; en la gaceta de la Ciudad de México del 29 de enero del 2016 y; la gaceta oficial de la Ciudad de México del 2017.</w:t>
            </w:r>
          </w:p>
        </w:tc>
      </w:tr>
      <w:tr w:rsidR="00AB3FD4" w:rsidRPr="00C94830" w14:paraId="2845371D" w14:textId="77777777" w:rsidTr="00E7153C">
        <w:tc>
          <w:tcPr>
            <w:tcW w:w="3370" w:type="dxa"/>
            <w:vAlign w:val="center"/>
          </w:tcPr>
          <w:p w14:paraId="62DFBED5" w14:textId="77777777" w:rsidR="00AB3FD4" w:rsidRPr="00C94830" w:rsidRDefault="00AB3FD4" w:rsidP="00C81802">
            <w:pPr>
              <w:pStyle w:val="Default"/>
              <w:tabs>
                <w:tab w:val="left" w:pos="310"/>
                <w:tab w:val="center" w:pos="1419"/>
              </w:tabs>
              <w:jc w:val="both"/>
              <w:rPr>
                <w:b/>
                <w:bCs/>
                <w:color w:val="auto"/>
                <w:sz w:val="20"/>
                <w:szCs w:val="20"/>
              </w:rPr>
            </w:pPr>
            <w:r w:rsidRPr="00C94830">
              <w:rPr>
                <w:b/>
                <w:bCs/>
                <w:color w:val="auto"/>
                <w:sz w:val="20"/>
                <w:szCs w:val="20"/>
              </w:rPr>
              <w:t>TRABAJO</w:t>
            </w:r>
          </w:p>
          <w:p w14:paraId="3CA8D615" w14:textId="77777777" w:rsidR="00AB3FD4" w:rsidRPr="00C94830" w:rsidRDefault="00AB3FD4" w:rsidP="00C81802">
            <w:pPr>
              <w:pStyle w:val="Default"/>
              <w:tabs>
                <w:tab w:val="left" w:pos="310"/>
                <w:tab w:val="center" w:pos="1419"/>
              </w:tabs>
              <w:jc w:val="both"/>
              <w:rPr>
                <w:b/>
                <w:bCs/>
                <w:color w:val="auto"/>
                <w:sz w:val="20"/>
                <w:szCs w:val="20"/>
              </w:rPr>
            </w:pPr>
            <w:r w:rsidRPr="00C94830">
              <w:rPr>
                <w:bCs/>
                <w:color w:val="auto"/>
                <w:sz w:val="20"/>
                <w:szCs w:val="20"/>
              </w:rPr>
              <w:t>A través del cumplimiento a:</w:t>
            </w:r>
          </w:p>
          <w:p w14:paraId="3429C244" w14:textId="77777777" w:rsidR="00AB3FD4" w:rsidRPr="00C94830" w:rsidRDefault="00AB3FD4" w:rsidP="00C81802">
            <w:pPr>
              <w:pStyle w:val="Default"/>
              <w:numPr>
                <w:ilvl w:val="0"/>
                <w:numId w:val="10"/>
              </w:numPr>
              <w:ind w:left="648" w:hanging="324"/>
              <w:jc w:val="both"/>
              <w:rPr>
                <w:bCs/>
                <w:color w:val="auto"/>
                <w:sz w:val="20"/>
                <w:szCs w:val="20"/>
              </w:rPr>
            </w:pPr>
            <w:r w:rsidRPr="00C94830">
              <w:rPr>
                <w:bCs/>
                <w:color w:val="auto"/>
                <w:sz w:val="20"/>
                <w:szCs w:val="20"/>
              </w:rPr>
              <w:t>Derechos económicos, sociales y culturales.</w:t>
            </w:r>
          </w:p>
          <w:p w14:paraId="410E6DFD" w14:textId="77777777" w:rsidR="00AB3FD4" w:rsidRPr="00C94830" w:rsidRDefault="00AB3FD4" w:rsidP="00C81802">
            <w:pPr>
              <w:pStyle w:val="Default"/>
              <w:tabs>
                <w:tab w:val="left" w:pos="2133"/>
              </w:tabs>
              <w:jc w:val="both"/>
              <w:rPr>
                <w:b/>
                <w:bCs/>
                <w:color w:val="auto"/>
                <w:sz w:val="20"/>
                <w:szCs w:val="20"/>
              </w:rPr>
            </w:pPr>
            <w:r w:rsidRPr="00C94830">
              <w:rPr>
                <w:bCs/>
                <w:color w:val="auto"/>
                <w:sz w:val="20"/>
                <w:szCs w:val="20"/>
              </w:rPr>
              <w:t>Constitución Política de los Estados Unidos Mexicanos, art. 4.</w:t>
            </w:r>
          </w:p>
        </w:tc>
        <w:tc>
          <w:tcPr>
            <w:tcW w:w="3371" w:type="dxa"/>
            <w:vAlign w:val="center"/>
          </w:tcPr>
          <w:p w14:paraId="619E6118" w14:textId="0913EC6B" w:rsidR="00AB3FD4" w:rsidRPr="00C94830" w:rsidRDefault="00AB3FD4" w:rsidP="00C81802">
            <w:pPr>
              <w:pStyle w:val="Default"/>
              <w:jc w:val="both"/>
              <w:rPr>
                <w:bCs/>
                <w:color w:val="auto"/>
                <w:sz w:val="20"/>
                <w:szCs w:val="20"/>
              </w:rPr>
            </w:pPr>
            <w:r w:rsidRPr="00C94830">
              <w:rPr>
                <w:bCs/>
                <w:color w:val="auto"/>
                <w:sz w:val="20"/>
                <w:szCs w:val="20"/>
              </w:rPr>
              <w:t>Contribuir a que las personas migrantes, huéspedes y sus familias al transitar</w:t>
            </w:r>
            <w:r w:rsidR="00EA592B" w:rsidRPr="00C94830">
              <w:rPr>
                <w:bCs/>
                <w:color w:val="auto"/>
                <w:sz w:val="20"/>
                <w:szCs w:val="20"/>
              </w:rPr>
              <w:t xml:space="preserve"> o radicar en la</w:t>
            </w:r>
            <w:r w:rsidRPr="00C94830">
              <w:rPr>
                <w:bCs/>
                <w:color w:val="auto"/>
                <w:sz w:val="20"/>
                <w:szCs w:val="20"/>
              </w:rPr>
              <w:t xml:space="preserve"> Ciudad de México puedan </w:t>
            </w:r>
            <w:r w:rsidR="00EA71DE" w:rsidRPr="00C94830">
              <w:rPr>
                <w:bCs/>
                <w:color w:val="auto"/>
                <w:sz w:val="20"/>
                <w:szCs w:val="20"/>
              </w:rPr>
              <w:t xml:space="preserve">incorporarse al aparato productivo de la ciudad, mediante el apoyo económico para </w:t>
            </w:r>
            <w:r w:rsidR="00D12E7C" w:rsidRPr="00C94830">
              <w:rPr>
                <w:bCs/>
                <w:color w:val="auto"/>
                <w:sz w:val="20"/>
                <w:szCs w:val="20"/>
              </w:rPr>
              <w:t>iniciar o continuar con un Proyecto Productivo.</w:t>
            </w:r>
          </w:p>
        </w:tc>
        <w:tc>
          <w:tcPr>
            <w:tcW w:w="3371" w:type="dxa"/>
            <w:vAlign w:val="center"/>
          </w:tcPr>
          <w:p w14:paraId="54D91D48" w14:textId="500B7D40" w:rsidR="00AB3FD4" w:rsidRPr="00C94830" w:rsidRDefault="00AB3FD4" w:rsidP="00C81802">
            <w:pPr>
              <w:pStyle w:val="Default"/>
              <w:jc w:val="both"/>
              <w:rPr>
                <w:bCs/>
                <w:color w:val="auto"/>
                <w:sz w:val="20"/>
                <w:szCs w:val="20"/>
              </w:rPr>
            </w:pPr>
            <w:r w:rsidRPr="00C94830">
              <w:rPr>
                <w:bCs/>
                <w:color w:val="auto"/>
                <w:sz w:val="20"/>
                <w:szCs w:val="20"/>
              </w:rPr>
              <w:t>Sí, Reglas de Operación del Programa Ciudad Hospitalaria, Intercultural y de Atención a migrantes</w:t>
            </w:r>
            <w:r w:rsidR="005A5D96" w:rsidRPr="00C94830">
              <w:rPr>
                <w:bCs/>
                <w:color w:val="auto"/>
                <w:sz w:val="20"/>
                <w:szCs w:val="20"/>
              </w:rPr>
              <w:t xml:space="preserve"> publicado en la gaceta de la Ciudad de México del 28 de enero del 2015; en la gaceta de la Ciudad de México del 29 de enero del 2016 y; la gaceta oficial de la Ciudad </w:t>
            </w:r>
            <w:r w:rsidR="005A5D96" w:rsidRPr="00C94830">
              <w:rPr>
                <w:bCs/>
                <w:color w:val="auto"/>
                <w:sz w:val="20"/>
                <w:szCs w:val="20"/>
              </w:rPr>
              <w:lastRenderedPageBreak/>
              <w:t>de México del 2017.</w:t>
            </w:r>
            <w:r w:rsidRPr="00C94830">
              <w:rPr>
                <w:bCs/>
                <w:color w:val="auto"/>
                <w:sz w:val="20"/>
                <w:szCs w:val="20"/>
              </w:rPr>
              <w:t xml:space="preserve"> </w:t>
            </w:r>
          </w:p>
        </w:tc>
      </w:tr>
    </w:tbl>
    <w:p w14:paraId="026012DB" w14:textId="77777777" w:rsidR="00AB3FD4" w:rsidRPr="00C94830" w:rsidRDefault="00AB3FD4" w:rsidP="00B61D21">
      <w:pPr>
        <w:pStyle w:val="Default"/>
        <w:spacing w:line="276" w:lineRule="auto"/>
        <w:jc w:val="both"/>
        <w:rPr>
          <w:b/>
          <w:bCs/>
          <w:color w:val="auto"/>
          <w:sz w:val="20"/>
          <w:szCs w:val="20"/>
        </w:rPr>
      </w:pPr>
    </w:p>
    <w:p w14:paraId="3ABFFB54" w14:textId="77777777" w:rsidR="00905AAF" w:rsidRPr="00C94830" w:rsidRDefault="00905AAF" w:rsidP="00B61D21">
      <w:pPr>
        <w:pStyle w:val="Default"/>
        <w:spacing w:line="276" w:lineRule="auto"/>
        <w:ind w:left="720"/>
        <w:jc w:val="both"/>
        <w:rPr>
          <w:b/>
          <w:bCs/>
          <w:color w:val="auto"/>
          <w:sz w:val="20"/>
          <w:szCs w:val="20"/>
        </w:rPr>
      </w:pPr>
    </w:p>
    <w:p w14:paraId="59476C1D" w14:textId="55C51FE1" w:rsidR="00C35244" w:rsidRPr="00C94830" w:rsidRDefault="00AB3FD4" w:rsidP="00C73982">
      <w:pPr>
        <w:pStyle w:val="Default"/>
        <w:spacing w:line="276" w:lineRule="auto"/>
        <w:jc w:val="both"/>
        <w:rPr>
          <w:bCs/>
          <w:color w:val="auto"/>
          <w:sz w:val="20"/>
          <w:szCs w:val="20"/>
        </w:rPr>
      </w:pPr>
      <w:r w:rsidRPr="00C94830">
        <w:rPr>
          <w:bCs/>
          <w:color w:val="auto"/>
          <w:sz w:val="20"/>
          <w:szCs w:val="20"/>
        </w:rPr>
        <w:t>Cuadro de alineación y contribución del programa social con el Programa General de Desarrollo del Distrito Federal 2013-2018.</w:t>
      </w:r>
    </w:p>
    <w:p w14:paraId="0664E883" w14:textId="77777777" w:rsidR="00C73982" w:rsidRPr="00C94830" w:rsidRDefault="00C73982" w:rsidP="00C73982">
      <w:pPr>
        <w:pStyle w:val="Default"/>
        <w:spacing w:line="276" w:lineRule="auto"/>
        <w:ind w:left="720"/>
        <w:jc w:val="both"/>
        <w:rPr>
          <w:b/>
          <w:bCs/>
          <w:color w:val="auto"/>
          <w:sz w:val="20"/>
          <w:szCs w:val="20"/>
        </w:rPr>
      </w:pPr>
    </w:p>
    <w:p w14:paraId="4ACD091D" w14:textId="730C914E" w:rsidR="00C35244" w:rsidRPr="00C94830" w:rsidRDefault="00C35244" w:rsidP="00C35244">
      <w:pPr>
        <w:pStyle w:val="Epgrafe"/>
        <w:keepNext/>
        <w:jc w:val="center"/>
        <w:rPr>
          <w:rFonts w:ascii="Times New Roman" w:hAnsi="Times New Roman" w:cs="Times New Roman"/>
          <w:color w:val="auto"/>
          <w:sz w:val="20"/>
          <w:szCs w:val="20"/>
        </w:rPr>
      </w:pPr>
      <w:bookmarkStart w:id="50" w:name="_Toc518038201"/>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19</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 Alineación del Programa Social con Programa General de Desarrollo del D.F. 2013-2018</w:t>
      </w:r>
      <w:bookmarkEnd w:id="50"/>
    </w:p>
    <w:tbl>
      <w:tblPr>
        <w:tblStyle w:val="Tablaconcuadrcula"/>
        <w:tblW w:w="0" w:type="auto"/>
        <w:tblLook w:val="04A0" w:firstRow="1" w:lastRow="0" w:firstColumn="1" w:lastColumn="0" w:noHBand="0" w:noVBand="1"/>
      </w:tblPr>
      <w:tblGrid>
        <w:gridCol w:w="2786"/>
        <w:gridCol w:w="2436"/>
        <w:gridCol w:w="2432"/>
        <w:gridCol w:w="2426"/>
      </w:tblGrid>
      <w:tr w:rsidR="00AB3FD4" w:rsidRPr="00C94830" w14:paraId="7C0AF274" w14:textId="77777777" w:rsidTr="00E7153C">
        <w:tc>
          <w:tcPr>
            <w:tcW w:w="2786" w:type="dxa"/>
            <w:shd w:val="clear" w:color="auto" w:fill="D9D9D9" w:themeFill="background1" w:themeFillShade="D9"/>
            <w:vAlign w:val="center"/>
          </w:tcPr>
          <w:p w14:paraId="4F0E5815" w14:textId="77777777" w:rsidR="00AB3FD4" w:rsidRPr="00C94830" w:rsidRDefault="00AB3FD4" w:rsidP="00C81802">
            <w:pPr>
              <w:pStyle w:val="Default"/>
              <w:jc w:val="center"/>
              <w:rPr>
                <w:b/>
                <w:bCs/>
                <w:color w:val="auto"/>
                <w:sz w:val="20"/>
                <w:szCs w:val="20"/>
              </w:rPr>
            </w:pPr>
            <w:r w:rsidRPr="00C94830">
              <w:rPr>
                <w:b/>
                <w:bCs/>
                <w:color w:val="auto"/>
                <w:sz w:val="20"/>
                <w:szCs w:val="20"/>
              </w:rPr>
              <w:t>PROGRAMA</w:t>
            </w:r>
          </w:p>
        </w:tc>
        <w:tc>
          <w:tcPr>
            <w:tcW w:w="2436" w:type="dxa"/>
            <w:shd w:val="clear" w:color="auto" w:fill="D9D9D9" w:themeFill="background1" w:themeFillShade="D9"/>
            <w:vAlign w:val="center"/>
          </w:tcPr>
          <w:p w14:paraId="7455FDFC" w14:textId="77777777" w:rsidR="00AB3FD4" w:rsidRPr="00C94830" w:rsidRDefault="00AB3FD4" w:rsidP="00C81802">
            <w:pPr>
              <w:pStyle w:val="Default"/>
              <w:jc w:val="center"/>
              <w:rPr>
                <w:b/>
                <w:bCs/>
                <w:color w:val="auto"/>
                <w:sz w:val="20"/>
                <w:szCs w:val="20"/>
              </w:rPr>
            </w:pPr>
            <w:r w:rsidRPr="00C94830">
              <w:rPr>
                <w:b/>
                <w:bCs/>
                <w:color w:val="auto"/>
                <w:sz w:val="20"/>
                <w:szCs w:val="20"/>
              </w:rPr>
              <w:t>ALINEACIÓN</w:t>
            </w:r>
          </w:p>
        </w:tc>
        <w:tc>
          <w:tcPr>
            <w:tcW w:w="2432" w:type="dxa"/>
            <w:shd w:val="clear" w:color="auto" w:fill="D9D9D9" w:themeFill="background1" w:themeFillShade="D9"/>
            <w:vAlign w:val="center"/>
          </w:tcPr>
          <w:p w14:paraId="21FD9D04" w14:textId="77777777" w:rsidR="00AB3FD4" w:rsidRPr="00C94830" w:rsidRDefault="00AB3FD4" w:rsidP="00C81802">
            <w:pPr>
              <w:pStyle w:val="Default"/>
              <w:jc w:val="center"/>
              <w:rPr>
                <w:b/>
                <w:bCs/>
                <w:color w:val="auto"/>
                <w:sz w:val="20"/>
                <w:szCs w:val="20"/>
              </w:rPr>
            </w:pPr>
            <w:r w:rsidRPr="00C94830">
              <w:rPr>
                <w:b/>
                <w:bCs/>
                <w:color w:val="auto"/>
                <w:sz w:val="20"/>
                <w:szCs w:val="20"/>
              </w:rPr>
              <w:t>JUSTIFICACIÓN</w:t>
            </w:r>
          </w:p>
        </w:tc>
        <w:tc>
          <w:tcPr>
            <w:tcW w:w="2426" w:type="dxa"/>
            <w:shd w:val="clear" w:color="auto" w:fill="D9D9D9" w:themeFill="background1" w:themeFillShade="D9"/>
            <w:vAlign w:val="center"/>
          </w:tcPr>
          <w:p w14:paraId="197D6EA8" w14:textId="19303D17" w:rsidR="0022161F" w:rsidRPr="00C94830" w:rsidRDefault="00AB3FD4" w:rsidP="00C81802">
            <w:pPr>
              <w:pStyle w:val="Default"/>
              <w:jc w:val="center"/>
              <w:rPr>
                <w:b/>
                <w:bCs/>
                <w:color w:val="auto"/>
                <w:sz w:val="20"/>
                <w:szCs w:val="20"/>
              </w:rPr>
            </w:pPr>
            <w:r w:rsidRPr="00C94830">
              <w:rPr>
                <w:b/>
                <w:bCs/>
                <w:color w:val="auto"/>
                <w:sz w:val="20"/>
                <w:szCs w:val="20"/>
              </w:rPr>
              <w:t>ESPECIFICAR SI FUE INCORPORADO EN LAS ROP 2015</w:t>
            </w:r>
            <w:r w:rsidR="0022161F" w:rsidRPr="00C94830">
              <w:rPr>
                <w:b/>
                <w:bCs/>
                <w:color w:val="auto"/>
                <w:sz w:val="20"/>
                <w:szCs w:val="20"/>
              </w:rPr>
              <w:t>, 2016 y 2017</w:t>
            </w:r>
          </w:p>
        </w:tc>
      </w:tr>
      <w:tr w:rsidR="00AB3FD4" w:rsidRPr="00C94830" w14:paraId="4A4E1647" w14:textId="77777777" w:rsidTr="00E7153C">
        <w:tc>
          <w:tcPr>
            <w:tcW w:w="2786" w:type="dxa"/>
            <w:vAlign w:val="center"/>
          </w:tcPr>
          <w:p w14:paraId="4B043AA9" w14:textId="0688E525" w:rsidR="00AB3FD4" w:rsidRPr="00C94830" w:rsidRDefault="00AB3FD4" w:rsidP="00C81802">
            <w:pPr>
              <w:pStyle w:val="Default"/>
              <w:jc w:val="center"/>
              <w:rPr>
                <w:b/>
                <w:bCs/>
                <w:color w:val="auto"/>
                <w:sz w:val="20"/>
                <w:szCs w:val="20"/>
              </w:rPr>
            </w:pPr>
            <w:r w:rsidRPr="00C94830">
              <w:rPr>
                <w:b/>
                <w:bCs/>
                <w:color w:val="auto"/>
                <w:sz w:val="20"/>
                <w:szCs w:val="20"/>
              </w:rPr>
              <w:t>PROGRAMA GENERAL DE DESARROLLO 2013-2018 (PGDDF 2013-2018)</w:t>
            </w:r>
          </w:p>
        </w:tc>
        <w:tc>
          <w:tcPr>
            <w:tcW w:w="2436" w:type="dxa"/>
            <w:vAlign w:val="center"/>
          </w:tcPr>
          <w:p w14:paraId="7C4B3C3C" w14:textId="77777777" w:rsidR="00AB3FD4" w:rsidRPr="00C94830" w:rsidRDefault="00AB3FD4" w:rsidP="00C81802">
            <w:pPr>
              <w:pStyle w:val="Default"/>
              <w:tabs>
                <w:tab w:val="left" w:pos="540"/>
                <w:tab w:val="center" w:pos="1008"/>
              </w:tabs>
              <w:jc w:val="both"/>
              <w:rPr>
                <w:b/>
                <w:bCs/>
                <w:color w:val="auto"/>
                <w:sz w:val="20"/>
                <w:szCs w:val="20"/>
              </w:rPr>
            </w:pPr>
            <w:r w:rsidRPr="00C94830">
              <w:rPr>
                <w:b/>
                <w:bCs/>
                <w:color w:val="auto"/>
                <w:sz w:val="20"/>
                <w:szCs w:val="20"/>
              </w:rPr>
              <w:t>EJE 1.</w:t>
            </w:r>
          </w:p>
          <w:p w14:paraId="6D52B7A4" w14:textId="77777777" w:rsidR="00AB3FD4" w:rsidRPr="00C94830" w:rsidRDefault="00AB3FD4" w:rsidP="00C81802">
            <w:pPr>
              <w:pStyle w:val="Default"/>
              <w:jc w:val="both"/>
              <w:rPr>
                <w:bCs/>
                <w:color w:val="auto"/>
                <w:sz w:val="20"/>
                <w:szCs w:val="20"/>
              </w:rPr>
            </w:pPr>
            <w:r w:rsidRPr="00C94830">
              <w:rPr>
                <w:bCs/>
                <w:color w:val="auto"/>
                <w:sz w:val="20"/>
                <w:szCs w:val="20"/>
              </w:rPr>
              <w:t>Equidad e Inclusión Social para el desarrollo Humano</w:t>
            </w:r>
          </w:p>
          <w:p w14:paraId="195BF382" w14:textId="77777777" w:rsidR="00AB3FD4" w:rsidRPr="00C94830" w:rsidRDefault="00AB3FD4" w:rsidP="00C81802">
            <w:pPr>
              <w:pStyle w:val="Default"/>
              <w:jc w:val="both"/>
              <w:rPr>
                <w:b/>
                <w:bCs/>
                <w:color w:val="auto"/>
                <w:sz w:val="20"/>
                <w:szCs w:val="20"/>
              </w:rPr>
            </w:pPr>
            <w:r w:rsidRPr="00C94830">
              <w:rPr>
                <w:b/>
                <w:bCs/>
                <w:color w:val="auto"/>
                <w:sz w:val="20"/>
                <w:szCs w:val="20"/>
              </w:rPr>
              <w:t>ÁREA DE OPORTUNIDAD 1.</w:t>
            </w:r>
          </w:p>
          <w:p w14:paraId="77998F79" w14:textId="77777777" w:rsidR="00AB3FD4" w:rsidRPr="00C94830" w:rsidRDefault="00AB3FD4" w:rsidP="00C81802">
            <w:pPr>
              <w:pStyle w:val="Default"/>
              <w:jc w:val="both"/>
              <w:rPr>
                <w:bCs/>
                <w:color w:val="auto"/>
                <w:sz w:val="20"/>
                <w:szCs w:val="20"/>
              </w:rPr>
            </w:pPr>
            <w:r w:rsidRPr="00C94830">
              <w:rPr>
                <w:bCs/>
                <w:color w:val="auto"/>
                <w:sz w:val="20"/>
                <w:szCs w:val="20"/>
              </w:rPr>
              <w:t>Discriminación y Derechos Humanos</w:t>
            </w:r>
          </w:p>
          <w:p w14:paraId="59221F93" w14:textId="77777777" w:rsidR="00AB3FD4" w:rsidRPr="00C94830" w:rsidRDefault="00AB3FD4" w:rsidP="00C81802">
            <w:pPr>
              <w:pStyle w:val="Default"/>
              <w:jc w:val="both"/>
              <w:rPr>
                <w:b/>
                <w:bCs/>
                <w:color w:val="auto"/>
                <w:sz w:val="20"/>
                <w:szCs w:val="20"/>
              </w:rPr>
            </w:pPr>
            <w:r w:rsidRPr="00C94830">
              <w:rPr>
                <w:b/>
                <w:bCs/>
                <w:color w:val="auto"/>
                <w:sz w:val="20"/>
                <w:szCs w:val="20"/>
              </w:rPr>
              <w:t>OBJETIVO 4</w:t>
            </w:r>
          </w:p>
          <w:p w14:paraId="0D2225BE" w14:textId="77777777" w:rsidR="00AB3FD4" w:rsidRPr="00C94830" w:rsidRDefault="00AB3FD4" w:rsidP="00C81802">
            <w:pPr>
              <w:pStyle w:val="Default"/>
              <w:jc w:val="both"/>
              <w:rPr>
                <w:bCs/>
                <w:color w:val="auto"/>
                <w:sz w:val="20"/>
                <w:szCs w:val="20"/>
              </w:rPr>
            </w:pPr>
            <w:r w:rsidRPr="00C94830">
              <w:rPr>
                <w:bCs/>
                <w:color w:val="auto"/>
                <w:sz w:val="20"/>
                <w:szCs w:val="20"/>
              </w:rPr>
              <w:t>Facilitar el goce de los programas y servicios del Gobierno del Distrito Federal</w:t>
            </w:r>
          </w:p>
          <w:p w14:paraId="720EAD9B" w14:textId="77777777" w:rsidR="00AB3FD4" w:rsidRPr="00C94830" w:rsidRDefault="00AB3FD4" w:rsidP="00C81802">
            <w:pPr>
              <w:pStyle w:val="Default"/>
              <w:jc w:val="both"/>
              <w:rPr>
                <w:b/>
                <w:bCs/>
                <w:color w:val="auto"/>
                <w:sz w:val="20"/>
                <w:szCs w:val="20"/>
              </w:rPr>
            </w:pPr>
            <w:r w:rsidRPr="00C94830">
              <w:rPr>
                <w:b/>
                <w:bCs/>
                <w:color w:val="auto"/>
                <w:sz w:val="20"/>
                <w:szCs w:val="20"/>
              </w:rPr>
              <w:t>META 2</w:t>
            </w:r>
          </w:p>
          <w:p w14:paraId="38270D5E" w14:textId="77777777" w:rsidR="00AB3FD4" w:rsidRPr="00C94830" w:rsidRDefault="00AB3FD4" w:rsidP="00C81802">
            <w:pPr>
              <w:pStyle w:val="Default"/>
              <w:jc w:val="both"/>
              <w:rPr>
                <w:bCs/>
                <w:color w:val="auto"/>
                <w:sz w:val="20"/>
                <w:szCs w:val="20"/>
              </w:rPr>
            </w:pPr>
            <w:r w:rsidRPr="00C94830">
              <w:rPr>
                <w:bCs/>
                <w:color w:val="auto"/>
                <w:sz w:val="20"/>
                <w:szCs w:val="20"/>
              </w:rPr>
              <w:t>Elaborar documentación de identificación de las personas en situación de vulnerabilidad, que faciliten el acceso a los programas sociales y servicios del Gobierno del Distrito Federal.</w:t>
            </w:r>
          </w:p>
          <w:p w14:paraId="4D38A4F1" w14:textId="77777777" w:rsidR="00AB3FD4" w:rsidRPr="00C94830" w:rsidRDefault="00AB3FD4" w:rsidP="00C81802">
            <w:pPr>
              <w:pStyle w:val="Default"/>
              <w:jc w:val="both"/>
              <w:rPr>
                <w:b/>
                <w:bCs/>
                <w:color w:val="auto"/>
                <w:sz w:val="20"/>
                <w:szCs w:val="20"/>
              </w:rPr>
            </w:pPr>
            <w:r w:rsidRPr="00C94830">
              <w:rPr>
                <w:b/>
                <w:bCs/>
                <w:color w:val="auto"/>
                <w:sz w:val="20"/>
                <w:szCs w:val="20"/>
              </w:rPr>
              <w:t>LÍNEA DE ACCIÓN 1.</w:t>
            </w:r>
          </w:p>
          <w:p w14:paraId="111C8A92" w14:textId="77777777" w:rsidR="00AB3FD4" w:rsidRPr="00C94830" w:rsidRDefault="00AB3FD4" w:rsidP="00C81802">
            <w:pPr>
              <w:pStyle w:val="Default"/>
              <w:jc w:val="both"/>
              <w:rPr>
                <w:bCs/>
                <w:color w:val="auto"/>
                <w:sz w:val="20"/>
                <w:szCs w:val="20"/>
              </w:rPr>
            </w:pPr>
            <w:r w:rsidRPr="00C94830">
              <w:rPr>
                <w:bCs/>
                <w:color w:val="auto"/>
                <w:sz w:val="20"/>
                <w:szCs w:val="20"/>
              </w:rPr>
              <w:t>Diseñar mecanismos y elaborar la documentación necesaria para que las personas en situación de vulnerabilidad puedan acreditar la identidad y acceder a los programas y servicios sociales.</w:t>
            </w:r>
          </w:p>
          <w:p w14:paraId="0EFCAE6D" w14:textId="77777777" w:rsidR="00AB3FD4" w:rsidRPr="00C94830" w:rsidRDefault="00AB3FD4" w:rsidP="00C81802">
            <w:pPr>
              <w:pStyle w:val="Default"/>
              <w:jc w:val="both"/>
              <w:rPr>
                <w:b/>
                <w:bCs/>
                <w:color w:val="auto"/>
                <w:sz w:val="20"/>
                <w:szCs w:val="20"/>
              </w:rPr>
            </w:pPr>
          </w:p>
        </w:tc>
        <w:tc>
          <w:tcPr>
            <w:tcW w:w="2432" w:type="dxa"/>
            <w:vAlign w:val="center"/>
          </w:tcPr>
          <w:p w14:paraId="0EBC4598" w14:textId="77777777" w:rsidR="00AB3FD4" w:rsidRPr="00C94830" w:rsidRDefault="00AB3FD4" w:rsidP="00C81802">
            <w:pPr>
              <w:pStyle w:val="Default"/>
              <w:jc w:val="both"/>
              <w:rPr>
                <w:bCs/>
                <w:color w:val="auto"/>
                <w:sz w:val="20"/>
                <w:szCs w:val="20"/>
              </w:rPr>
            </w:pPr>
            <w:r w:rsidRPr="00C94830">
              <w:rPr>
                <w:bCs/>
                <w:color w:val="auto"/>
                <w:sz w:val="20"/>
                <w:szCs w:val="20"/>
              </w:rPr>
              <w:t>Este programa garantiza el trato equitativo y de inclusión social, abonando a prevenir la discriminación y el reconocimiento de los derechos humanos</w:t>
            </w:r>
          </w:p>
        </w:tc>
        <w:tc>
          <w:tcPr>
            <w:tcW w:w="2426" w:type="dxa"/>
            <w:vAlign w:val="center"/>
          </w:tcPr>
          <w:p w14:paraId="67C6A252" w14:textId="289EB114" w:rsidR="00AB3FD4" w:rsidRPr="00C94830" w:rsidRDefault="00AB3FD4" w:rsidP="00C81802">
            <w:pPr>
              <w:pStyle w:val="Default"/>
              <w:jc w:val="both"/>
              <w:rPr>
                <w:b/>
                <w:bCs/>
                <w:color w:val="auto"/>
                <w:sz w:val="20"/>
                <w:szCs w:val="20"/>
              </w:rPr>
            </w:pPr>
            <w:r w:rsidRPr="00C94830">
              <w:rPr>
                <w:b/>
                <w:bCs/>
                <w:color w:val="auto"/>
                <w:sz w:val="20"/>
                <w:szCs w:val="20"/>
              </w:rPr>
              <w:t>I</w:t>
            </w:r>
            <w:r w:rsidRPr="00C94830">
              <w:rPr>
                <w:bCs/>
                <w:color w:val="auto"/>
                <w:sz w:val="20"/>
                <w:szCs w:val="20"/>
              </w:rPr>
              <w:t xml:space="preserve">ncorporado en las Reglas de Operación del Programa Ciudad Hospitalaria, Intercultural y de Atención a migrantes, </w:t>
            </w:r>
            <w:r w:rsidR="00636F6C" w:rsidRPr="00C94830">
              <w:rPr>
                <w:bCs/>
                <w:color w:val="auto"/>
                <w:sz w:val="20"/>
                <w:szCs w:val="20"/>
              </w:rPr>
              <w:t>publicado en la gaceta de la Ciudad de México del 28 de enero del 2015; en la gaceta de la Ciudad de México del 29 de enero del 2016 y; la gaceta oficial de la Ciudad de México del 2017.</w:t>
            </w:r>
          </w:p>
        </w:tc>
      </w:tr>
      <w:tr w:rsidR="00AB3FD4" w:rsidRPr="00C94830" w14:paraId="179FF92B" w14:textId="77777777" w:rsidTr="00E7153C">
        <w:tc>
          <w:tcPr>
            <w:tcW w:w="2786" w:type="dxa"/>
            <w:vAlign w:val="center"/>
          </w:tcPr>
          <w:p w14:paraId="30B9909D" w14:textId="77777777" w:rsidR="00AB3FD4" w:rsidRPr="00C94830" w:rsidRDefault="00AB3FD4" w:rsidP="00C81802">
            <w:pPr>
              <w:pStyle w:val="Default"/>
              <w:jc w:val="center"/>
              <w:rPr>
                <w:b/>
                <w:bCs/>
                <w:color w:val="auto"/>
                <w:sz w:val="20"/>
                <w:szCs w:val="20"/>
              </w:rPr>
            </w:pPr>
            <w:r w:rsidRPr="00C94830">
              <w:rPr>
                <w:b/>
                <w:bCs/>
                <w:color w:val="auto"/>
                <w:sz w:val="20"/>
                <w:szCs w:val="20"/>
              </w:rPr>
              <w:t>PROGRAMA SECTORIAL DE DESARROLLO SOCIAL CON EQUIDAD E INCLUSIÓN PARA EL PERÍODO 2014-2018</w:t>
            </w:r>
          </w:p>
        </w:tc>
        <w:tc>
          <w:tcPr>
            <w:tcW w:w="2436" w:type="dxa"/>
            <w:vAlign w:val="center"/>
          </w:tcPr>
          <w:p w14:paraId="59EDA350" w14:textId="77777777" w:rsidR="00AB3FD4" w:rsidRPr="00C94830" w:rsidRDefault="00AB3FD4" w:rsidP="00C81802">
            <w:pPr>
              <w:pStyle w:val="Default"/>
              <w:jc w:val="both"/>
              <w:rPr>
                <w:b/>
                <w:bCs/>
                <w:color w:val="auto"/>
                <w:sz w:val="20"/>
                <w:szCs w:val="20"/>
              </w:rPr>
            </w:pPr>
            <w:r w:rsidRPr="00C94830">
              <w:rPr>
                <w:b/>
                <w:bCs/>
                <w:color w:val="auto"/>
                <w:sz w:val="20"/>
                <w:szCs w:val="20"/>
              </w:rPr>
              <w:t>OBJETIVO 1.</w:t>
            </w:r>
          </w:p>
          <w:p w14:paraId="0C9F0A75" w14:textId="77777777" w:rsidR="00AB3FD4" w:rsidRPr="00C94830" w:rsidRDefault="00AB3FD4" w:rsidP="00C81802">
            <w:pPr>
              <w:pStyle w:val="Default"/>
              <w:jc w:val="both"/>
              <w:rPr>
                <w:bCs/>
                <w:color w:val="auto"/>
                <w:sz w:val="20"/>
                <w:szCs w:val="20"/>
              </w:rPr>
            </w:pPr>
            <w:r w:rsidRPr="00C94830">
              <w:rPr>
                <w:bCs/>
                <w:color w:val="auto"/>
                <w:sz w:val="20"/>
                <w:szCs w:val="20"/>
              </w:rPr>
              <w:t>Realizar acciones que permitan el ejercicio pleno de los derechos de las personas, independientemente de su origen étnico, condición jurídica, social o económica, migratoria, de salud, legal, discapacidad, sexo y orientación sexual de corresponsabilidad, la exclusión, el maltrato y la discriminación.</w:t>
            </w:r>
          </w:p>
          <w:p w14:paraId="4C60EE8A" w14:textId="77777777" w:rsidR="00AB3FD4" w:rsidRPr="00C94830" w:rsidRDefault="00AB3FD4" w:rsidP="00C81802">
            <w:pPr>
              <w:pStyle w:val="Default"/>
              <w:jc w:val="both"/>
              <w:rPr>
                <w:b/>
                <w:bCs/>
                <w:color w:val="auto"/>
                <w:sz w:val="20"/>
                <w:szCs w:val="20"/>
              </w:rPr>
            </w:pPr>
            <w:r w:rsidRPr="00C94830">
              <w:rPr>
                <w:b/>
                <w:bCs/>
                <w:color w:val="auto"/>
                <w:sz w:val="20"/>
                <w:szCs w:val="20"/>
              </w:rPr>
              <w:lastRenderedPageBreak/>
              <w:t>META 3.</w:t>
            </w:r>
          </w:p>
          <w:p w14:paraId="3DABFB46" w14:textId="77777777" w:rsidR="00AB3FD4" w:rsidRPr="00C94830" w:rsidRDefault="00AB3FD4" w:rsidP="00C81802">
            <w:pPr>
              <w:pStyle w:val="Default"/>
              <w:jc w:val="both"/>
              <w:rPr>
                <w:bCs/>
                <w:color w:val="auto"/>
                <w:sz w:val="20"/>
                <w:szCs w:val="20"/>
              </w:rPr>
            </w:pPr>
            <w:r w:rsidRPr="00C94830">
              <w:rPr>
                <w:bCs/>
                <w:color w:val="auto"/>
                <w:sz w:val="20"/>
                <w:szCs w:val="20"/>
              </w:rPr>
              <w:t>Lograr la certificación de la Ciudad de México como “Ciudad Amigable”.</w:t>
            </w:r>
          </w:p>
          <w:p w14:paraId="09D38FCA" w14:textId="77777777" w:rsidR="00AB3FD4" w:rsidRPr="00C94830" w:rsidRDefault="00AB3FD4" w:rsidP="00C81802">
            <w:pPr>
              <w:pStyle w:val="Default"/>
              <w:jc w:val="both"/>
              <w:rPr>
                <w:b/>
                <w:bCs/>
                <w:color w:val="auto"/>
                <w:sz w:val="20"/>
                <w:szCs w:val="20"/>
              </w:rPr>
            </w:pPr>
            <w:r w:rsidRPr="00C94830">
              <w:rPr>
                <w:b/>
                <w:bCs/>
                <w:color w:val="auto"/>
                <w:sz w:val="20"/>
                <w:szCs w:val="20"/>
              </w:rPr>
              <w:t>META 1.</w:t>
            </w:r>
          </w:p>
          <w:p w14:paraId="143FE651" w14:textId="77777777" w:rsidR="00AB3FD4" w:rsidRPr="00C94830" w:rsidRDefault="00AB3FD4" w:rsidP="00C81802">
            <w:pPr>
              <w:pStyle w:val="Default"/>
              <w:jc w:val="both"/>
              <w:rPr>
                <w:bCs/>
                <w:color w:val="auto"/>
                <w:sz w:val="20"/>
                <w:szCs w:val="20"/>
              </w:rPr>
            </w:pPr>
            <w:r w:rsidRPr="00C94830">
              <w:rPr>
                <w:bCs/>
                <w:color w:val="auto"/>
                <w:sz w:val="20"/>
                <w:szCs w:val="20"/>
              </w:rPr>
              <w:t>Incrementar en 20% las acciones que contribuyan a evitar la exclusión, el maltrato y la discriminación en los grupos identificados como mayormente discriminados para avanzar en la certificación de “ciudad amigable”.</w:t>
            </w:r>
          </w:p>
          <w:p w14:paraId="72737229" w14:textId="77777777" w:rsidR="00AB3FD4" w:rsidRPr="00C94830" w:rsidRDefault="00AB3FD4" w:rsidP="00C81802">
            <w:pPr>
              <w:pStyle w:val="Default"/>
              <w:jc w:val="both"/>
              <w:rPr>
                <w:b/>
                <w:bCs/>
                <w:color w:val="auto"/>
                <w:sz w:val="20"/>
                <w:szCs w:val="20"/>
              </w:rPr>
            </w:pPr>
            <w:r w:rsidRPr="00C94830">
              <w:rPr>
                <w:b/>
                <w:bCs/>
                <w:color w:val="auto"/>
                <w:sz w:val="20"/>
                <w:szCs w:val="20"/>
              </w:rPr>
              <w:t>LÍNEA DE ACCIÓN 1.</w:t>
            </w:r>
          </w:p>
          <w:p w14:paraId="51EF8CB3" w14:textId="77777777" w:rsidR="00AB3FD4" w:rsidRPr="00C94830" w:rsidRDefault="00AB3FD4" w:rsidP="00C81802">
            <w:pPr>
              <w:pStyle w:val="Default"/>
              <w:jc w:val="both"/>
              <w:rPr>
                <w:bCs/>
                <w:color w:val="auto"/>
                <w:sz w:val="20"/>
                <w:szCs w:val="20"/>
              </w:rPr>
            </w:pPr>
            <w:r w:rsidRPr="00C94830">
              <w:rPr>
                <w:bCs/>
                <w:color w:val="auto"/>
                <w:sz w:val="20"/>
                <w:szCs w:val="20"/>
              </w:rPr>
              <w:t>Aplicar la Ley de Interculturalidad, Atención a Migrantes y Movilidad Humana en la Ciudad de México, que marca la instauración y seguimiento de la comisión de interculturalidad y Movilidad Humana y la Creación del Índice de Interculturalidad.</w:t>
            </w:r>
          </w:p>
          <w:p w14:paraId="6DF587F7" w14:textId="77777777" w:rsidR="00AB3FD4" w:rsidRPr="00C94830" w:rsidRDefault="00AB3FD4" w:rsidP="00C81802">
            <w:pPr>
              <w:jc w:val="both"/>
              <w:rPr>
                <w:rFonts w:ascii="Times New Roman" w:hAnsi="Times New Roman" w:cs="Times New Roman"/>
                <w:sz w:val="20"/>
                <w:szCs w:val="20"/>
              </w:rPr>
            </w:pPr>
          </w:p>
          <w:p w14:paraId="7F6DFFDE" w14:textId="77777777" w:rsidR="00AB3FD4" w:rsidRPr="00C94830" w:rsidRDefault="00AB3FD4" w:rsidP="00C81802">
            <w:pPr>
              <w:jc w:val="both"/>
              <w:rPr>
                <w:rFonts w:ascii="Times New Roman" w:hAnsi="Times New Roman" w:cs="Times New Roman"/>
                <w:sz w:val="20"/>
                <w:szCs w:val="20"/>
              </w:rPr>
            </w:pPr>
          </w:p>
        </w:tc>
        <w:tc>
          <w:tcPr>
            <w:tcW w:w="2432" w:type="dxa"/>
            <w:vAlign w:val="center"/>
          </w:tcPr>
          <w:p w14:paraId="39FDF2A4" w14:textId="77777777" w:rsidR="00AB3FD4" w:rsidRPr="00C94830" w:rsidRDefault="00AB3FD4" w:rsidP="00C81802">
            <w:pPr>
              <w:pStyle w:val="Default"/>
              <w:jc w:val="both"/>
              <w:rPr>
                <w:bCs/>
                <w:color w:val="auto"/>
                <w:sz w:val="20"/>
                <w:szCs w:val="20"/>
              </w:rPr>
            </w:pPr>
            <w:r w:rsidRPr="00C94830">
              <w:rPr>
                <w:bCs/>
                <w:color w:val="auto"/>
                <w:sz w:val="20"/>
                <w:szCs w:val="20"/>
              </w:rPr>
              <w:lastRenderedPageBreak/>
              <w:t>Este programa garantiza la Movilidad como un Derecho Humano en la Ciudad de México, respetando la interculturalidad.</w:t>
            </w:r>
          </w:p>
        </w:tc>
        <w:tc>
          <w:tcPr>
            <w:tcW w:w="2426" w:type="dxa"/>
            <w:vAlign w:val="center"/>
          </w:tcPr>
          <w:p w14:paraId="5E525551" w14:textId="7F7EB4F8" w:rsidR="00AB3FD4" w:rsidRPr="00C94830" w:rsidRDefault="00636F6C" w:rsidP="00C81802">
            <w:pPr>
              <w:pStyle w:val="Default"/>
              <w:jc w:val="both"/>
              <w:rPr>
                <w:bCs/>
                <w:color w:val="auto"/>
                <w:sz w:val="20"/>
                <w:szCs w:val="20"/>
              </w:rPr>
            </w:pPr>
            <w:r w:rsidRPr="00C94830">
              <w:rPr>
                <w:b/>
                <w:bCs/>
                <w:color w:val="auto"/>
                <w:sz w:val="20"/>
                <w:szCs w:val="20"/>
              </w:rPr>
              <w:t>I</w:t>
            </w:r>
            <w:r w:rsidRPr="00C94830">
              <w:rPr>
                <w:bCs/>
                <w:color w:val="auto"/>
                <w:sz w:val="20"/>
                <w:szCs w:val="20"/>
              </w:rPr>
              <w:t>ncorporado en las Reglas de Operación del Programa Ciudad Hospitalaria, Intercultural y de Atención a migrantes, publicado en la gaceta de la Ciudad de México del 28 de enero del 2015; en la gaceta de la Ciudad de México del 29 de enero del 2016 y; la gaceta oficial de la Ciudad de México del 2017.</w:t>
            </w:r>
          </w:p>
        </w:tc>
      </w:tr>
      <w:tr w:rsidR="00AB3FD4" w:rsidRPr="00C94830" w14:paraId="59093A1C" w14:textId="77777777" w:rsidTr="00E7153C">
        <w:tc>
          <w:tcPr>
            <w:tcW w:w="2786" w:type="dxa"/>
            <w:vAlign w:val="center"/>
          </w:tcPr>
          <w:p w14:paraId="6F2699F2" w14:textId="77777777" w:rsidR="00AB3FD4" w:rsidRPr="00C94830" w:rsidRDefault="00AB3FD4" w:rsidP="00C81802">
            <w:pPr>
              <w:pStyle w:val="Default"/>
              <w:jc w:val="center"/>
              <w:rPr>
                <w:b/>
                <w:bCs/>
                <w:color w:val="auto"/>
                <w:sz w:val="20"/>
                <w:szCs w:val="20"/>
              </w:rPr>
            </w:pPr>
            <w:r w:rsidRPr="00C94830">
              <w:rPr>
                <w:b/>
                <w:bCs/>
                <w:color w:val="auto"/>
                <w:sz w:val="20"/>
                <w:szCs w:val="20"/>
              </w:rPr>
              <w:lastRenderedPageBreak/>
              <w:t>PROGRAMA SECTORIAL DE HOSPITALIDAD, INTERCULTURALIDAD, ATENCIÓN A MIGRANTES Y MOVILIDAD HUMANA PARA EL DISTRITO FEDERAL</w:t>
            </w:r>
          </w:p>
        </w:tc>
        <w:tc>
          <w:tcPr>
            <w:tcW w:w="2436" w:type="dxa"/>
            <w:vAlign w:val="center"/>
          </w:tcPr>
          <w:p w14:paraId="36ECC303" w14:textId="77777777" w:rsidR="00AB3FD4" w:rsidRPr="00C94830" w:rsidRDefault="00AB3FD4" w:rsidP="00C81802">
            <w:pPr>
              <w:pStyle w:val="Default"/>
              <w:jc w:val="both"/>
              <w:rPr>
                <w:b/>
                <w:bCs/>
                <w:color w:val="auto"/>
                <w:sz w:val="20"/>
                <w:szCs w:val="20"/>
              </w:rPr>
            </w:pPr>
            <w:r w:rsidRPr="00C94830">
              <w:rPr>
                <w:b/>
                <w:bCs/>
                <w:color w:val="auto"/>
                <w:sz w:val="20"/>
                <w:szCs w:val="20"/>
              </w:rPr>
              <w:t>OBJETIVO 1</w:t>
            </w:r>
          </w:p>
          <w:p w14:paraId="34022BB9" w14:textId="77777777" w:rsidR="00AB3FD4" w:rsidRPr="00C94830" w:rsidRDefault="00AB3FD4" w:rsidP="00C81802">
            <w:pPr>
              <w:pStyle w:val="Default"/>
              <w:jc w:val="both"/>
              <w:rPr>
                <w:bCs/>
                <w:color w:val="auto"/>
                <w:sz w:val="20"/>
                <w:szCs w:val="20"/>
              </w:rPr>
            </w:pPr>
            <w:r w:rsidRPr="00C94830">
              <w:rPr>
                <w:bCs/>
                <w:color w:val="auto"/>
                <w:sz w:val="20"/>
                <w:szCs w:val="20"/>
              </w:rPr>
              <w:t>Incrementar la inclusión de la población huésped, migrante y sus familias en los Programas Sociales de la Administración Pública del Distrito Federal y dar seguimiento a esta acción a través de un sistema de registro de información.</w:t>
            </w:r>
          </w:p>
          <w:p w14:paraId="525425AF" w14:textId="77777777" w:rsidR="00AB3FD4" w:rsidRPr="00C94830" w:rsidRDefault="00AB3FD4" w:rsidP="00C81802">
            <w:pPr>
              <w:pStyle w:val="Default"/>
              <w:jc w:val="both"/>
              <w:rPr>
                <w:b/>
                <w:bCs/>
                <w:color w:val="auto"/>
                <w:sz w:val="20"/>
                <w:szCs w:val="20"/>
              </w:rPr>
            </w:pPr>
            <w:r w:rsidRPr="00C94830">
              <w:rPr>
                <w:b/>
                <w:bCs/>
                <w:color w:val="auto"/>
                <w:sz w:val="20"/>
                <w:szCs w:val="20"/>
              </w:rPr>
              <w:t>META 1.</w:t>
            </w:r>
          </w:p>
          <w:p w14:paraId="01367D60" w14:textId="77777777" w:rsidR="00AB3FD4" w:rsidRPr="00C94830" w:rsidRDefault="00AB3FD4" w:rsidP="00C81802">
            <w:pPr>
              <w:pStyle w:val="Default"/>
              <w:jc w:val="both"/>
              <w:rPr>
                <w:bCs/>
                <w:color w:val="auto"/>
                <w:sz w:val="20"/>
                <w:szCs w:val="20"/>
              </w:rPr>
            </w:pPr>
            <w:r w:rsidRPr="00C94830">
              <w:rPr>
                <w:bCs/>
                <w:color w:val="auto"/>
                <w:sz w:val="20"/>
                <w:szCs w:val="20"/>
              </w:rPr>
              <w:t>Promover acciones de inclusión para impulsar que al menos el 50% de los programas sociales de la Ciudad de México permitan el reconocimiento y ejercicio pleno de los derechos de la población huésped, migrante y sus familias.</w:t>
            </w:r>
          </w:p>
        </w:tc>
        <w:tc>
          <w:tcPr>
            <w:tcW w:w="2432" w:type="dxa"/>
            <w:vAlign w:val="center"/>
          </w:tcPr>
          <w:p w14:paraId="22747457" w14:textId="77777777" w:rsidR="00AB3FD4" w:rsidRPr="00C94830" w:rsidRDefault="00AB3FD4" w:rsidP="00C81802">
            <w:pPr>
              <w:pStyle w:val="Default"/>
              <w:jc w:val="both"/>
              <w:rPr>
                <w:bCs/>
                <w:color w:val="auto"/>
                <w:sz w:val="20"/>
                <w:szCs w:val="20"/>
              </w:rPr>
            </w:pPr>
            <w:r w:rsidRPr="00C94830">
              <w:rPr>
                <w:bCs/>
                <w:color w:val="auto"/>
                <w:sz w:val="20"/>
                <w:szCs w:val="20"/>
              </w:rPr>
              <w:t>En este programa Social se retoman los principios de no discriminación e igualdad, el principio Pro persona, la universalidad, la interdependencia, la indivisibilidad, la progresividad, la no devolución, el interés superior del niño, niña o adolescente migrante, la unidad familiar y gratuidad los cuales buscan en su conjunto el goce de los derechos humanos de las personas huéspedes, migrantes y sus familias y los considera como ejes rectores en el diseño, desarrollo e implementación del mismo.</w:t>
            </w:r>
          </w:p>
        </w:tc>
        <w:tc>
          <w:tcPr>
            <w:tcW w:w="2426" w:type="dxa"/>
            <w:vAlign w:val="center"/>
          </w:tcPr>
          <w:p w14:paraId="689FE461" w14:textId="5CF4E8D5" w:rsidR="00AB3FD4" w:rsidRPr="00C94830" w:rsidRDefault="00AB3FD4" w:rsidP="00C81802">
            <w:pPr>
              <w:pStyle w:val="Default"/>
              <w:jc w:val="both"/>
              <w:rPr>
                <w:b/>
                <w:bCs/>
                <w:color w:val="auto"/>
                <w:sz w:val="20"/>
                <w:szCs w:val="20"/>
              </w:rPr>
            </w:pPr>
            <w:r w:rsidRPr="00C94830">
              <w:rPr>
                <w:b/>
                <w:bCs/>
                <w:color w:val="auto"/>
                <w:sz w:val="20"/>
                <w:szCs w:val="20"/>
              </w:rPr>
              <w:t>I</w:t>
            </w:r>
            <w:r w:rsidRPr="00C94830">
              <w:rPr>
                <w:bCs/>
                <w:color w:val="auto"/>
                <w:sz w:val="20"/>
                <w:szCs w:val="20"/>
              </w:rPr>
              <w:t xml:space="preserve">ncorporado en las Reglas de Operación del Programa Ciudad Hospitalaria, Intercultural y de Atención a migrantes, </w:t>
            </w:r>
            <w:r w:rsidR="00D84D6D" w:rsidRPr="00C94830">
              <w:rPr>
                <w:bCs/>
                <w:color w:val="auto"/>
                <w:sz w:val="20"/>
                <w:szCs w:val="20"/>
              </w:rPr>
              <w:t>publicado en la gaceta de la Ciudad de México del 28 de enero del 2015; en la gaceta de la Ciudad de México del 29 de enero del 2016 y; la gaceta oficial de la Ciudad de México del 2017.</w:t>
            </w:r>
          </w:p>
        </w:tc>
      </w:tr>
      <w:tr w:rsidR="00AB3FD4" w:rsidRPr="00C94830" w14:paraId="786E0CDB" w14:textId="77777777" w:rsidTr="00E7153C">
        <w:tc>
          <w:tcPr>
            <w:tcW w:w="2786" w:type="dxa"/>
            <w:vAlign w:val="center"/>
          </w:tcPr>
          <w:p w14:paraId="520736A9" w14:textId="6F3AD261" w:rsidR="00AB3FD4" w:rsidRPr="00C94830" w:rsidRDefault="00AB3FD4" w:rsidP="00C81802">
            <w:pPr>
              <w:pStyle w:val="Default"/>
              <w:jc w:val="center"/>
              <w:rPr>
                <w:b/>
                <w:bCs/>
                <w:color w:val="auto"/>
                <w:sz w:val="20"/>
                <w:szCs w:val="20"/>
              </w:rPr>
            </w:pPr>
            <w:r w:rsidRPr="00C94830">
              <w:rPr>
                <w:b/>
                <w:bCs/>
                <w:color w:val="auto"/>
                <w:sz w:val="20"/>
                <w:szCs w:val="20"/>
              </w:rPr>
              <w:t>P</w:t>
            </w:r>
            <w:r w:rsidR="009E71E8" w:rsidRPr="00C94830">
              <w:rPr>
                <w:b/>
                <w:bCs/>
                <w:color w:val="auto"/>
                <w:sz w:val="20"/>
                <w:szCs w:val="20"/>
              </w:rPr>
              <w:t>ROGRAMA SECTORIAL DE SALUD 2014</w:t>
            </w:r>
            <w:r w:rsidRPr="00C94830">
              <w:rPr>
                <w:b/>
                <w:bCs/>
                <w:color w:val="auto"/>
                <w:sz w:val="20"/>
                <w:szCs w:val="20"/>
              </w:rPr>
              <w:t>-2018</w:t>
            </w:r>
          </w:p>
        </w:tc>
        <w:tc>
          <w:tcPr>
            <w:tcW w:w="2436" w:type="dxa"/>
            <w:vAlign w:val="center"/>
          </w:tcPr>
          <w:p w14:paraId="79C8E036" w14:textId="77777777" w:rsidR="00AB3FD4" w:rsidRPr="00C94830" w:rsidRDefault="00AB3FD4" w:rsidP="00C81802">
            <w:pPr>
              <w:pStyle w:val="Default"/>
              <w:jc w:val="both"/>
              <w:rPr>
                <w:b/>
                <w:bCs/>
                <w:color w:val="auto"/>
                <w:sz w:val="20"/>
                <w:szCs w:val="20"/>
              </w:rPr>
            </w:pPr>
            <w:r w:rsidRPr="00C94830">
              <w:rPr>
                <w:b/>
                <w:bCs/>
                <w:color w:val="auto"/>
                <w:sz w:val="20"/>
                <w:szCs w:val="20"/>
              </w:rPr>
              <w:t>ÁREA DE OPORTUNIDAD 2</w:t>
            </w:r>
          </w:p>
          <w:p w14:paraId="2A4E6A42" w14:textId="77777777" w:rsidR="00AB3FD4" w:rsidRPr="00C94830" w:rsidRDefault="00AB3FD4" w:rsidP="00C81802">
            <w:pPr>
              <w:pStyle w:val="Default"/>
              <w:jc w:val="both"/>
              <w:rPr>
                <w:bCs/>
                <w:color w:val="auto"/>
                <w:sz w:val="20"/>
                <w:szCs w:val="20"/>
              </w:rPr>
            </w:pPr>
            <w:r w:rsidRPr="00C94830">
              <w:rPr>
                <w:bCs/>
                <w:color w:val="auto"/>
                <w:sz w:val="20"/>
                <w:szCs w:val="20"/>
              </w:rPr>
              <w:t>Salud</w:t>
            </w:r>
          </w:p>
          <w:p w14:paraId="1D4F3C85" w14:textId="77777777" w:rsidR="00AB3FD4" w:rsidRPr="00C94830" w:rsidRDefault="00AB3FD4" w:rsidP="00C81802">
            <w:pPr>
              <w:pStyle w:val="Default"/>
              <w:jc w:val="both"/>
              <w:rPr>
                <w:b/>
                <w:bCs/>
                <w:color w:val="auto"/>
                <w:sz w:val="20"/>
                <w:szCs w:val="20"/>
              </w:rPr>
            </w:pPr>
            <w:r w:rsidRPr="00C94830">
              <w:rPr>
                <w:b/>
                <w:bCs/>
                <w:color w:val="auto"/>
                <w:sz w:val="20"/>
                <w:szCs w:val="20"/>
              </w:rPr>
              <w:t>OBJETIVO 2.</w:t>
            </w:r>
          </w:p>
          <w:p w14:paraId="03D18C4B" w14:textId="77777777" w:rsidR="00AB3FD4" w:rsidRPr="00C94830" w:rsidRDefault="00AB3FD4" w:rsidP="00C81802">
            <w:pPr>
              <w:pStyle w:val="Default"/>
              <w:jc w:val="both"/>
              <w:rPr>
                <w:bCs/>
                <w:color w:val="auto"/>
                <w:sz w:val="20"/>
                <w:szCs w:val="20"/>
              </w:rPr>
            </w:pPr>
            <w:r w:rsidRPr="00C94830">
              <w:rPr>
                <w:bCs/>
                <w:color w:val="auto"/>
                <w:sz w:val="20"/>
                <w:szCs w:val="20"/>
              </w:rPr>
              <w:t>Lograr el ejercicio pleno y universal del derecho a la salud</w:t>
            </w:r>
          </w:p>
          <w:p w14:paraId="18FFC1C9" w14:textId="77777777" w:rsidR="00AB3FD4" w:rsidRPr="00C94830" w:rsidRDefault="00AB3FD4" w:rsidP="00C81802">
            <w:pPr>
              <w:pStyle w:val="Default"/>
              <w:jc w:val="both"/>
              <w:rPr>
                <w:b/>
                <w:bCs/>
                <w:color w:val="auto"/>
                <w:sz w:val="20"/>
                <w:szCs w:val="20"/>
              </w:rPr>
            </w:pPr>
            <w:r w:rsidRPr="00C94830">
              <w:rPr>
                <w:b/>
                <w:bCs/>
                <w:color w:val="auto"/>
                <w:sz w:val="20"/>
                <w:szCs w:val="20"/>
              </w:rPr>
              <w:lastRenderedPageBreak/>
              <w:t>META 1.</w:t>
            </w:r>
          </w:p>
          <w:p w14:paraId="26B9F9C3" w14:textId="77777777" w:rsidR="00AB3FD4" w:rsidRPr="00C94830" w:rsidRDefault="00AB3FD4" w:rsidP="00C81802">
            <w:pPr>
              <w:pStyle w:val="Default"/>
              <w:jc w:val="both"/>
              <w:rPr>
                <w:bCs/>
                <w:color w:val="auto"/>
                <w:sz w:val="20"/>
                <w:szCs w:val="20"/>
              </w:rPr>
            </w:pPr>
            <w:r w:rsidRPr="00C94830">
              <w:rPr>
                <w:bCs/>
                <w:color w:val="auto"/>
                <w:sz w:val="20"/>
                <w:szCs w:val="20"/>
              </w:rPr>
              <w:t>Ampliar la cobertura de atención a la salud con calidad.</w:t>
            </w:r>
          </w:p>
        </w:tc>
        <w:tc>
          <w:tcPr>
            <w:tcW w:w="2432" w:type="dxa"/>
            <w:vAlign w:val="center"/>
          </w:tcPr>
          <w:p w14:paraId="47AF7B17" w14:textId="04E5B852" w:rsidR="00AB3FD4" w:rsidRPr="00C94830" w:rsidRDefault="00967CCE" w:rsidP="00C81802">
            <w:pPr>
              <w:pStyle w:val="Default"/>
              <w:jc w:val="both"/>
              <w:rPr>
                <w:b/>
                <w:bCs/>
                <w:color w:val="auto"/>
                <w:sz w:val="20"/>
                <w:szCs w:val="20"/>
              </w:rPr>
            </w:pPr>
            <w:r w:rsidRPr="00C94830">
              <w:rPr>
                <w:b/>
                <w:bCs/>
                <w:color w:val="auto"/>
                <w:sz w:val="20"/>
                <w:szCs w:val="20"/>
              </w:rPr>
              <w:lastRenderedPageBreak/>
              <w:t>…</w:t>
            </w:r>
            <w:r w:rsidR="00B355F9" w:rsidRPr="00C94830">
              <w:rPr>
                <w:bCs/>
                <w:color w:val="auto"/>
                <w:sz w:val="20"/>
                <w:szCs w:val="20"/>
              </w:rPr>
              <w:t>Garantiza el acceso a la salud</w:t>
            </w:r>
            <w:r w:rsidR="006A5648" w:rsidRPr="00C94830">
              <w:rPr>
                <w:bCs/>
                <w:color w:val="auto"/>
                <w:sz w:val="20"/>
                <w:szCs w:val="20"/>
              </w:rPr>
              <w:t>, como parte de los Derechos Humanos, de</w:t>
            </w:r>
            <w:r w:rsidR="00B355F9" w:rsidRPr="00C94830">
              <w:rPr>
                <w:bCs/>
                <w:color w:val="auto"/>
                <w:sz w:val="20"/>
                <w:szCs w:val="20"/>
              </w:rPr>
              <w:t xml:space="preserve"> los habitantes de la Ciudad de México</w:t>
            </w:r>
          </w:p>
        </w:tc>
        <w:tc>
          <w:tcPr>
            <w:tcW w:w="2426" w:type="dxa"/>
            <w:vAlign w:val="center"/>
          </w:tcPr>
          <w:p w14:paraId="3212059C" w14:textId="6A072C40" w:rsidR="00AB3FD4" w:rsidRPr="00C94830" w:rsidRDefault="00AB3FD4" w:rsidP="00C81802">
            <w:pPr>
              <w:pStyle w:val="Default"/>
              <w:jc w:val="both"/>
              <w:rPr>
                <w:b/>
                <w:bCs/>
                <w:color w:val="auto"/>
                <w:sz w:val="20"/>
                <w:szCs w:val="20"/>
              </w:rPr>
            </w:pPr>
            <w:r w:rsidRPr="00C94830">
              <w:rPr>
                <w:b/>
                <w:bCs/>
                <w:color w:val="auto"/>
                <w:sz w:val="20"/>
                <w:szCs w:val="20"/>
              </w:rPr>
              <w:t>I</w:t>
            </w:r>
            <w:r w:rsidRPr="00C94830">
              <w:rPr>
                <w:bCs/>
                <w:color w:val="auto"/>
                <w:sz w:val="20"/>
                <w:szCs w:val="20"/>
              </w:rPr>
              <w:t>ncorporado en las Reglas de Operación del Programa Ciudad Hospitalaria, Intercultural y de Atención a migrantes,</w:t>
            </w:r>
            <w:r w:rsidR="00D84D6D" w:rsidRPr="00C94830">
              <w:rPr>
                <w:bCs/>
                <w:color w:val="auto"/>
                <w:sz w:val="20"/>
                <w:szCs w:val="20"/>
              </w:rPr>
              <w:t xml:space="preserve"> </w:t>
            </w:r>
            <w:r w:rsidRPr="00C94830">
              <w:rPr>
                <w:bCs/>
                <w:color w:val="auto"/>
                <w:sz w:val="20"/>
                <w:szCs w:val="20"/>
              </w:rPr>
              <w:t xml:space="preserve"> </w:t>
            </w:r>
            <w:r w:rsidR="00D84D6D" w:rsidRPr="00C94830">
              <w:rPr>
                <w:bCs/>
                <w:color w:val="auto"/>
                <w:sz w:val="20"/>
                <w:szCs w:val="20"/>
              </w:rPr>
              <w:t xml:space="preserve">publicado en la gaceta de la Ciudad de México del 28 de enero del </w:t>
            </w:r>
            <w:r w:rsidR="00D84D6D" w:rsidRPr="00C94830">
              <w:rPr>
                <w:bCs/>
                <w:color w:val="auto"/>
                <w:sz w:val="20"/>
                <w:szCs w:val="20"/>
              </w:rPr>
              <w:lastRenderedPageBreak/>
              <w:t>2015; en la gaceta de la Ciudad de México del 29 de enero del 2016 y; la gaceta oficial de la Ciudad de México del 2017.</w:t>
            </w:r>
          </w:p>
        </w:tc>
      </w:tr>
    </w:tbl>
    <w:p w14:paraId="30F02FEF" w14:textId="77777777" w:rsidR="00AB3FD4" w:rsidRPr="00C94830" w:rsidRDefault="00AB3FD4" w:rsidP="00B61D21">
      <w:pPr>
        <w:spacing w:after="0"/>
        <w:rPr>
          <w:rFonts w:ascii="Times New Roman" w:hAnsi="Times New Roman" w:cs="Times New Roman"/>
          <w:sz w:val="20"/>
          <w:szCs w:val="20"/>
        </w:rPr>
      </w:pPr>
    </w:p>
    <w:p w14:paraId="140E817D" w14:textId="77777777" w:rsidR="0073064E" w:rsidRPr="00C94830" w:rsidRDefault="0073064E" w:rsidP="00E14C7C"/>
    <w:p w14:paraId="0B8A5EB2" w14:textId="77777777" w:rsidR="0073064E" w:rsidRPr="00C94830" w:rsidRDefault="0073064E" w:rsidP="00E14C7C"/>
    <w:p w14:paraId="096BBFC4" w14:textId="77777777" w:rsidR="00AB3FD4" w:rsidRPr="00C94830" w:rsidRDefault="005E4101" w:rsidP="00B61D21">
      <w:pPr>
        <w:pStyle w:val="Default"/>
        <w:spacing w:line="276" w:lineRule="auto"/>
        <w:ind w:left="360"/>
        <w:jc w:val="both"/>
        <w:outlineLvl w:val="2"/>
        <w:rPr>
          <w:b/>
          <w:bCs/>
          <w:color w:val="auto"/>
          <w:sz w:val="20"/>
          <w:szCs w:val="20"/>
        </w:rPr>
      </w:pPr>
      <w:bookmarkStart w:id="51" w:name="_Toc518046311"/>
      <w:r w:rsidRPr="00C94830">
        <w:rPr>
          <w:b/>
          <w:bCs/>
          <w:color w:val="auto"/>
          <w:sz w:val="20"/>
          <w:szCs w:val="20"/>
        </w:rPr>
        <w:t>III</w:t>
      </w:r>
      <w:r w:rsidR="003B1B63" w:rsidRPr="00C94830">
        <w:rPr>
          <w:b/>
          <w:bCs/>
          <w:color w:val="auto"/>
          <w:sz w:val="20"/>
          <w:szCs w:val="20"/>
        </w:rPr>
        <w:t>.2.</w:t>
      </w:r>
      <w:r w:rsidR="00AB3FD4" w:rsidRPr="00C94830">
        <w:rPr>
          <w:b/>
          <w:bCs/>
          <w:color w:val="auto"/>
          <w:sz w:val="20"/>
          <w:szCs w:val="20"/>
        </w:rPr>
        <w:t xml:space="preserve"> Identificación y diagnóstico del problema social atendido por el programa social</w:t>
      </w:r>
      <w:bookmarkEnd w:id="51"/>
    </w:p>
    <w:p w14:paraId="05A870D0" w14:textId="77777777" w:rsidR="000208C8" w:rsidRPr="00C94830" w:rsidRDefault="000208C8" w:rsidP="00B61D21">
      <w:pPr>
        <w:pStyle w:val="Default"/>
        <w:spacing w:line="276" w:lineRule="auto"/>
        <w:ind w:left="360"/>
        <w:jc w:val="both"/>
        <w:rPr>
          <w:b/>
          <w:bCs/>
          <w:color w:val="auto"/>
          <w:sz w:val="20"/>
          <w:szCs w:val="20"/>
        </w:rPr>
      </w:pPr>
    </w:p>
    <w:p w14:paraId="29FC8E4A" w14:textId="0A29E343" w:rsidR="000208C8" w:rsidRPr="00C94830" w:rsidRDefault="000208C8" w:rsidP="00B61D21">
      <w:pPr>
        <w:pStyle w:val="Default"/>
        <w:spacing w:line="276" w:lineRule="auto"/>
        <w:jc w:val="both"/>
        <w:rPr>
          <w:bCs/>
          <w:color w:val="auto"/>
          <w:sz w:val="20"/>
          <w:szCs w:val="20"/>
        </w:rPr>
      </w:pPr>
      <w:r w:rsidRPr="00C94830">
        <w:rPr>
          <w:bCs/>
          <w:color w:val="auto"/>
          <w:sz w:val="20"/>
          <w:szCs w:val="20"/>
        </w:rPr>
        <w:t xml:space="preserve">De acuerdo con los Objetivos Generales y Objetivos específicos marcados en las Reglas de Operación del Programa Social, el siguiente cuadro identifica el problema social atendido por el programa, la población </w:t>
      </w:r>
      <w:r w:rsidR="00C73982" w:rsidRPr="00C94830">
        <w:rPr>
          <w:bCs/>
          <w:color w:val="auto"/>
          <w:sz w:val="20"/>
          <w:szCs w:val="20"/>
        </w:rPr>
        <w:t>objetivo</w:t>
      </w:r>
      <w:r w:rsidRPr="00C94830">
        <w:rPr>
          <w:bCs/>
          <w:color w:val="auto"/>
          <w:sz w:val="20"/>
          <w:szCs w:val="20"/>
        </w:rPr>
        <w:t xml:space="preserve"> y el área geográfica que atiende el programa.</w:t>
      </w:r>
    </w:p>
    <w:p w14:paraId="6312E6EF" w14:textId="52027674" w:rsidR="0074293A" w:rsidRPr="00C94830" w:rsidRDefault="000208C8" w:rsidP="00C73982">
      <w:pPr>
        <w:pStyle w:val="Default"/>
        <w:spacing w:line="276" w:lineRule="auto"/>
        <w:jc w:val="both"/>
        <w:rPr>
          <w:color w:val="auto"/>
          <w:sz w:val="20"/>
          <w:szCs w:val="20"/>
        </w:rPr>
      </w:pPr>
      <w:r w:rsidRPr="00C94830">
        <w:rPr>
          <w:bCs/>
          <w:color w:val="auto"/>
          <w:sz w:val="20"/>
          <w:szCs w:val="20"/>
        </w:rPr>
        <w:t>También se identifican los indicadores que se relacionan con el problema social, según encuestas nacionales e internacionales.</w:t>
      </w:r>
    </w:p>
    <w:p w14:paraId="1B19D7B3" w14:textId="2DE1FF0E" w:rsidR="00C73982" w:rsidRPr="00C94830" w:rsidRDefault="00C73982" w:rsidP="00C73982">
      <w:pPr>
        <w:pStyle w:val="Epgrafe"/>
        <w:keepNext/>
        <w:jc w:val="center"/>
        <w:rPr>
          <w:rFonts w:ascii="Times New Roman" w:hAnsi="Times New Roman" w:cs="Times New Roman"/>
          <w:color w:val="auto"/>
          <w:sz w:val="20"/>
          <w:szCs w:val="20"/>
        </w:rPr>
      </w:pPr>
      <w:bookmarkStart w:id="52" w:name="_Toc518038202"/>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20</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.Diagnóstico del Problema Social atendido 2015</w:t>
      </w:r>
      <w:bookmarkEnd w:id="52"/>
    </w:p>
    <w:tbl>
      <w:tblPr>
        <w:tblStyle w:val="Tablaconcuadrcula"/>
        <w:tblW w:w="0" w:type="auto"/>
        <w:tblLook w:val="04A0" w:firstRow="1" w:lastRow="0" w:firstColumn="1" w:lastColumn="0" w:noHBand="0" w:noVBand="1"/>
      </w:tblPr>
      <w:tblGrid>
        <w:gridCol w:w="5056"/>
        <w:gridCol w:w="5056"/>
      </w:tblGrid>
      <w:tr w:rsidR="00F216FF" w:rsidRPr="00C94830" w14:paraId="3DD0D48E" w14:textId="77777777" w:rsidTr="00C81802">
        <w:trPr>
          <w:trHeight w:val="415"/>
        </w:trPr>
        <w:tc>
          <w:tcPr>
            <w:tcW w:w="5056" w:type="dxa"/>
            <w:shd w:val="clear" w:color="auto" w:fill="D9D9D9" w:themeFill="background1" w:themeFillShade="D9"/>
            <w:vAlign w:val="center"/>
          </w:tcPr>
          <w:p w14:paraId="66FE202E" w14:textId="77777777" w:rsidR="00F216FF" w:rsidRPr="00C94830" w:rsidRDefault="00F216FF" w:rsidP="00C81802">
            <w:pPr>
              <w:pStyle w:val="Default"/>
              <w:ind w:left="360"/>
              <w:jc w:val="center"/>
              <w:outlineLvl w:val="0"/>
              <w:rPr>
                <w:b/>
                <w:bCs/>
                <w:color w:val="auto"/>
                <w:sz w:val="20"/>
                <w:szCs w:val="20"/>
              </w:rPr>
            </w:pPr>
            <w:bookmarkStart w:id="53" w:name="_Toc518046312"/>
            <w:r w:rsidRPr="00C94830">
              <w:rPr>
                <w:b/>
                <w:bCs/>
                <w:color w:val="auto"/>
                <w:sz w:val="20"/>
                <w:szCs w:val="20"/>
              </w:rPr>
              <w:t>ASPECTO</w:t>
            </w:r>
            <w:bookmarkEnd w:id="53"/>
          </w:p>
        </w:tc>
        <w:tc>
          <w:tcPr>
            <w:tcW w:w="5056" w:type="dxa"/>
            <w:shd w:val="clear" w:color="auto" w:fill="D9D9D9" w:themeFill="background1" w:themeFillShade="D9"/>
            <w:vAlign w:val="center"/>
          </w:tcPr>
          <w:p w14:paraId="3E25739B" w14:textId="77777777" w:rsidR="00F216FF" w:rsidRPr="00C94830" w:rsidRDefault="00F216FF" w:rsidP="00C81802">
            <w:pPr>
              <w:pStyle w:val="Default"/>
              <w:ind w:left="360"/>
              <w:jc w:val="center"/>
              <w:outlineLvl w:val="0"/>
              <w:rPr>
                <w:b/>
                <w:bCs/>
                <w:color w:val="auto"/>
                <w:sz w:val="20"/>
                <w:szCs w:val="20"/>
              </w:rPr>
            </w:pPr>
            <w:bookmarkStart w:id="54" w:name="_Toc518046313"/>
            <w:r w:rsidRPr="00C94830">
              <w:rPr>
                <w:b/>
                <w:bCs/>
                <w:color w:val="auto"/>
                <w:sz w:val="20"/>
                <w:szCs w:val="20"/>
              </w:rPr>
              <w:t>DESCRIPCIÓN DE DATOS</w:t>
            </w:r>
            <w:bookmarkEnd w:id="54"/>
          </w:p>
        </w:tc>
      </w:tr>
      <w:tr w:rsidR="00F216FF" w:rsidRPr="00C94830" w14:paraId="7C8DA17F" w14:textId="77777777" w:rsidTr="009642C6">
        <w:tc>
          <w:tcPr>
            <w:tcW w:w="5056" w:type="dxa"/>
          </w:tcPr>
          <w:p w14:paraId="0F771DDC" w14:textId="77777777" w:rsidR="00F216FF" w:rsidRPr="00C94830" w:rsidRDefault="00F216FF" w:rsidP="00C81802">
            <w:pPr>
              <w:pStyle w:val="Default"/>
              <w:ind w:left="360"/>
              <w:jc w:val="both"/>
              <w:outlineLvl w:val="0"/>
              <w:rPr>
                <w:bCs/>
                <w:color w:val="auto"/>
                <w:sz w:val="20"/>
                <w:szCs w:val="20"/>
              </w:rPr>
            </w:pPr>
            <w:bookmarkStart w:id="55" w:name="_Toc518046314"/>
            <w:r w:rsidRPr="00C94830">
              <w:rPr>
                <w:bCs/>
                <w:color w:val="auto"/>
                <w:sz w:val="20"/>
                <w:szCs w:val="20"/>
              </w:rPr>
              <w:t>Problema Social identificado</w:t>
            </w:r>
            <w:bookmarkEnd w:id="55"/>
          </w:p>
        </w:tc>
        <w:tc>
          <w:tcPr>
            <w:tcW w:w="5056" w:type="dxa"/>
          </w:tcPr>
          <w:p w14:paraId="67C14554" w14:textId="77777777" w:rsidR="00F216FF" w:rsidRPr="00C94830" w:rsidRDefault="00F216FF" w:rsidP="00C81802">
            <w:pPr>
              <w:pStyle w:val="Default"/>
              <w:ind w:left="360"/>
              <w:jc w:val="both"/>
              <w:outlineLvl w:val="0"/>
              <w:rPr>
                <w:bCs/>
                <w:color w:val="auto"/>
                <w:sz w:val="20"/>
                <w:szCs w:val="20"/>
              </w:rPr>
            </w:pPr>
            <w:bookmarkStart w:id="56" w:name="_Toc518046315"/>
            <w:r w:rsidRPr="00C94830">
              <w:rPr>
                <w:bCs/>
                <w:color w:val="auto"/>
                <w:sz w:val="20"/>
                <w:szCs w:val="20"/>
              </w:rPr>
              <w:t>Las personas huéspedes, migrantes y sus familias tiene dificultad para ejercer sus derechos y acceder a los programas y servicios de la Ciudad de México</w:t>
            </w:r>
            <w:bookmarkEnd w:id="56"/>
            <w:r w:rsidRPr="00C94830">
              <w:rPr>
                <w:bCs/>
                <w:color w:val="auto"/>
                <w:sz w:val="20"/>
                <w:szCs w:val="20"/>
              </w:rPr>
              <w:t xml:space="preserve"> </w:t>
            </w:r>
          </w:p>
        </w:tc>
      </w:tr>
      <w:tr w:rsidR="00F216FF" w:rsidRPr="00C94830" w14:paraId="3AE6213C" w14:textId="77777777" w:rsidTr="009642C6">
        <w:tc>
          <w:tcPr>
            <w:tcW w:w="5056" w:type="dxa"/>
          </w:tcPr>
          <w:p w14:paraId="60797A3F" w14:textId="77777777" w:rsidR="00F216FF" w:rsidRPr="00C94830" w:rsidRDefault="00F216FF" w:rsidP="00C81802">
            <w:pPr>
              <w:pStyle w:val="Default"/>
              <w:ind w:left="360"/>
              <w:jc w:val="both"/>
              <w:outlineLvl w:val="0"/>
              <w:rPr>
                <w:bCs/>
                <w:color w:val="auto"/>
                <w:sz w:val="20"/>
                <w:szCs w:val="20"/>
              </w:rPr>
            </w:pPr>
            <w:bookmarkStart w:id="57" w:name="_Toc518046316"/>
            <w:r w:rsidRPr="00C94830">
              <w:rPr>
                <w:bCs/>
                <w:color w:val="auto"/>
                <w:sz w:val="20"/>
                <w:szCs w:val="20"/>
              </w:rPr>
              <w:t>Población que padece el problema</w:t>
            </w:r>
            <w:bookmarkEnd w:id="57"/>
          </w:p>
        </w:tc>
        <w:tc>
          <w:tcPr>
            <w:tcW w:w="5056" w:type="dxa"/>
          </w:tcPr>
          <w:p w14:paraId="2F53BF7E" w14:textId="77777777" w:rsidR="00F216FF" w:rsidRPr="00C94830" w:rsidRDefault="00F216FF" w:rsidP="00C81802">
            <w:pPr>
              <w:pStyle w:val="Default"/>
              <w:ind w:left="360"/>
              <w:jc w:val="both"/>
              <w:outlineLvl w:val="0"/>
              <w:rPr>
                <w:bCs/>
                <w:color w:val="auto"/>
                <w:sz w:val="20"/>
                <w:szCs w:val="20"/>
              </w:rPr>
            </w:pPr>
            <w:bookmarkStart w:id="58" w:name="_Toc518046317"/>
            <w:r w:rsidRPr="00C94830">
              <w:rPr>
                <w:bCs/>
                <w:color w:val="auto"/>
                <w:sz w:val="20"/>
                <w:szCs w:val="20"/>
              </w:rPr>
              <w:t>Las personas huéspedes, migrantes y sus familias</w:t>
            </w:r>
            <w:bookmarkEnd w:id="58"/>
          </w:p>
        </w:tc>
      </w:tr>
      <w:tr w:rsidR="00F216FF" w:rsidRPr="00C94830" w14:paraId="4F6C73C3" w14:textId="77777777" w:rsidTr="009642C6">
        <w:tc>
          <w:tcPr>
            <w:tcW w:w="5056" w:type="dxa"/>
          </w:tcPr>
          <w:p w14:paraId="2995DA2F" w14:textId="77777777" w:rsidR="00F216FF" w:rsidRPr="00C94830" w:rsidRDefault="00F216FF" w:rsidP="00C81802">
            <w:pPr>
              <w:pStyle w:val="Default"/>
              <w:ind w:left="360"/>
              <w:jc w:val="both"/>
              <w:outlineLvl w:val="0"/>
              <w:rPr>
                <w:bCs/>
                <w:color w:val="auto"/>
                <w:sz w:val="20"/>
                <w:szCs w:val="20"/>
              </w:rPr>
            </w:pPr>
            <w:bookmarkStart w:id="59" w:name="_Toc518046318"/>
            <w:r w:rsidRPr="00C94830">
              <w:rPr>
                <w:bCs/>
                <w:color w:val="auto"/>
                <w:sz w:val="20"/>
                <w:szCs w:val="20"/>
              </w:rPr>
              <w:t>Ubicación geográfica del programa</w:t>
            </w:r>
            <w:bookmarkEnd w:id="59"/>
          </w:p>
        </w:tc>
        <w:tc>
          <w:tcPr>
            <w:tcW w:w="5056" w:type="dxa"/>
          </w:tcPr>
          <w:p w14:paraId="74DFF950" w14:textId="77777777" w:rsidR="00F216FF" w:rsidRPr="00C94830" w:rsidRDefault="00F216FF" w:rsidP="00C81802">
            <w:pPr>
              <w:pStyle w:val="Default"/>
              <w:ind w:left="360"/>
              <w:jc w:val="both"/>
              <w:outlineLvl w:val="0"/>
              <w:rPr>
                <w:bCs/>
                <w:color w:val="auto"/>
                <w:sz w:val="20"/>
                <w:szCs w:val="20"/>
              </w:rPr>
            </w:pPr>
            <w:bookmarkStart w:id="60" w:name="_Toc518046319"/>
            <w:r w:rsidRPr="00C94830">
              <w:rPr>
                <w:bCs/>
                <w:color w:val="auto"/>
                <w:sz w:val="20"/>
                <w:szCs w:val="20"/>
              </w:rPr>
              <w:t>Ciudad de México</w:t>
            </w:r>
            <w:bookmarkEnd w:id="60"/>
          </w:p>
        </w:tc>
      </w:tr>
    </w:tbl>
    <w:p w14:paraId="0EA1E9DE" w14:textId="77777777" w:rsidR="00F216FF" w:rsidRPr="00C94830" w:rsidRDefault="00F216FF" w:rsidP="00E14C7C"/>
    <w:p w14:paraId="2F2736DB" w14:textId="6BF0FD94" w:rsidR="006E1CE0" w:rsidRPr="00C94830" w:rsidRDefault="006E1CE0" w:rsidP="006E1CE0">
      <w:pPr>
        <w:pStyle w:val="Epgrafe"/>
        <w:keepNext/>
        <w:jc w:val="center"/>
        <w:rPr>
          <w:rFonts w:ascii="Times New Roman" w:hAnsi="Times New Roman" w:cs="Times New Roman"/>
          <w:color w:val="auto"/>
          <w:sz w:val="20"/>
          <w:szCs w:val="20"/>
        </w:rPr>
      </w:pPr>
      <w:bookmarkStart w:id="61" w:name="_Toc518038203"/>
      <w:bookmarkStart w:id="62" w:name="_Toc518035739"/>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21</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.Indicadores  de estadísticas con fuentes de información 2015</w:t>
      </w:r>
      <w:bookmarkEnd w:id="61"/>
    </w:p>
    <w:bookmarkEnd w:id="62"/>
    <w:p w14:paraId="565F94AD" w14:textId="4FAC83AC" w:rsidR="0073064E" w:rsidRPr="00C94830" w:rsidRDefault="0073064E" w:rsidP="0073064E">
      <w:pPr>
        <w:rPr>
          <w:rFonts w:ascii="Times New Roman" w:hAnsi="Times New Roman" w:cs="Times New Roman"/>
          <w:sz w:val="20"/>
          <w:szCs w:val="20"/>
        </w:rPr>
      </w:pPr>
      <w:r w:rsidRPr="00C94830">
        <w:rPr>
          <w:rFonts w:ascii="Times New Roman" w:hAnsi="Times New Roman" w:cs="Times New Roman"/>
          <w:sz w:val="20"/>
          <w:szCs w:val="20"/>
        </w:rPr>
        <w:t>Principales instituciones se investigación.</w:t>
      </w:r>
    </w:p>
    <w:tbl>
      <w:tblPr>
        <w:tblStyle w:val="Tablaconcuadrcula"/>
        <w:tblW w:w="0" w:type="auto"/>
        <w:tblLook w:val="04A0" w:firstRow="1" w:lastRow="0" w:firstColumn="1" w:lastColumn="0" w:noHBand="0" w:noVBand="1"/>
      </w:tblPr>
      <w:tblGrid>
        <w:gridCol w:w="2235"/>
        <w:gridCol w:w="1754"/>
        <w:gridCol w:w="6176"/>
      </w:tblGrid>
      <w:tr w:rsidR="00F216FF" w:rsidRPr="00C94830" w14:paraId="25849F54" w14:textId="77777777" w:rsidTr="0074293A">
        <w:tc>
          <w:tcPr>
            <w:tcW w:w="2235" w:type="dxa"/>
            <w:shd w:val="clear" w:color="auto" w:fill="D9D9D9" w:themeFill="background1" w:themeFillShade="D9"/>
            <w:vAlign w:val="center"/>
          </w:tcPr>
          <w:p w14:paraId="74959DF2" w14:textId="77777777" w:rsidR="00F216FF" w:rsidRPr="00C94830" w:rsidRDefault="00F216FF" w:rsidP="00C81802">
            <w:pPr>
              <w:pStyle w:val="Default"/>
              <w:spacing w:line="276" w:lineRule="auto"/>
              <w:ind w:left="360"/>
              <w:jc w:val="center"/>
              <w:outlineLvl w:val="0"/>
              <w:rPr>
                <w:b/>
                <w:bCs/>
                <w:color w:val="auto"/>
                <w:sz w:val="20"/>
                <w:szCs w:val="20"/>
              </w:rPr>
            </w:pPr>
            <w:bookmarkStart w:id="63" w:name="_Toc518046320"/>
            <w:r w:rsidRPr="00C94830">
              <w:rPr>
                <w:b/>
                <w:bCs/>
                <w:color w:val="auto"/>
                <w:sz w:val="20"/>
                <w:szCs w:val="20"/>
              </w:rPr>
              <w:t>FUENTE</w:t>
            </w:r>
            <w:bookmarkEnd w:id="63"/>
          </w:p>
        </w:tc>
        <w:tc>
          <w:tcPr>
            <w:tcW w:w="1754" w:type="dxa"/>
            <w:shd w:val="clear" w:color="auto" w:fill="D9D9D9" w:themeFill="background1" w:themeFillShade="D9"/>
            <w:vAlign w:val="center"/>
          </w:tcPr>
          <w:p w14:paraId="2AD944E0" w14:textId="77777777" w:rsidR="00F216FF" w:rsidRPr="00C94830" w:rsidRDefault="00F216FF" w:rsidP="00C81802">
            <w:pPr>
              <w:pStyle w:val="Default"/>
              <w:spacing w:line="276" w:lineRule="auto"/>
              <w:ind w:left="360"/>
              <w:jc w:val="center"/>
              <w:outlineLvl w:val="0"/>
              <w:rPr>
                <w:b/>
                <w:bCs/>
                <w:color w:val="auto"/>
                <w:sz w:val="20"/>
                <w:szCs w:val="20"/>
              </w:rPr>
            </w:pPr>
            <w:bookmarkStart w:id="64" w:name="_Toc518046321"/>
            <w:r w:rsidRPr="00C94830">
              <w:rPr>
                <w:b/>
                <w:bCs/>
                <w:color w:val="auto"/>
                <w:sz w:val="20"/>
                <w:szCs w:val="20"/>
              </w:rPr>
              <w:t>INDICADOR</w:t>
            </w:r>
            <w:bookmarkEnd w:id="64"/>
          </w:p>
        </w:tc>
        <w:tc>
          <w:tcPr>
            <w:tcW w:w="6176" w:type="dxa"/>
            <w:shd w:val="clear" w:color="auto" w:fill="D9D9D9" w:themeFill="background1" w:themeFillShade="D9"/>
            <w:vAlign w:val="center"/>
          </w:tcPr>
          <w:p w14:paraId="6C3417DE" w14:textId="77777777" w:rsidR="00F216FF" w:rsidRPr="00C94830" w:rsidRDefault="00F216FF" w:rsidP="00C81802">
            <w:pPr>
              <w:pStyle w:val="Default"/>
              <w:spacing w:line="276" w:lineRule="auto"/>
              <w:ind w:left="360"/>
              <w:jc w:val="center"/>
              <w:outlineLvl w:val="0"/>
              <w:rPr>
                <w:b/>
                <w:bCs/>
                <w:color w:val="auto"/>
                <w:sz w:val="20"/>
                <w:szCs w:val="20"/>
              </w:rPr>
            </w:pPr>
            <w:bookmarkStart w:id="65" w:name="_Toc518046322"/>
            <w:r w:rsidRPr="00C94830">
              <w:rPr>
                <w:b/>
                <w:bCs/>
                <w:color w:val="auto"/>
                <w:sz w:val="20"/>
                <w:szCs w:val="20"/>
              </w:rPr>
              <w:t>RESULTADO</w:t>
            </w:r>
            <w:bookmarkEnd w:id="65"/>
          </w:p>
        </w:tc>
      </w:tr>
      <w:tr w:rsidR="00F216FF" w:rsidRPr="00C94830" w14:paraId="60750942" w14:textId="77777777" w:rsidTr="0074293A">
        <w:tc>
          <w:tcPr>
            <w:tcW w:w="2235" w:type="dxa"/>
          </w:tcPr>
          <w:p w14:paraId="6BE120C5" w14:textId="77777777" w:rsidR="00F216FF" w:rsidRPr="00C94830" w:rsidRDefault="00F216FF" w:rsidP="00B61D21">
            <w:pPr>
              <w:pStyle w:val="Default"/>
              <w:spacing w:line="276" w:lineRule="auto"/>
              <w:ind w:left="360"/>
              <w:jc w:val="both"/>
              <w:outlineLvl w:val="0"/>
              <w:rPr>
                <w:bCs/>
                <w:color w:val="auto"/>
                <w:sz w:val="20"/>
                <w:szCs w:val="20"/>
              </w:rPr>
            </w:pPr>
            <w:bookmarkStart w:id="66" w:name="_Toc518046323"/>
            <w:r w:rsidRPr="00C94830">
              <w:rPr>
                <w:bCs/>
                <w:color w:val="auto"/>
                <w:sz w:val="20"/>
                <w:szCs w:val="20"/>
              </w:rPr>
              <w:t>OIM</w:t>
            </w:r>
            <w:bookmarkEnd w:id="66"/>
          </w:p>
          <w:p w14:paraId="36B31BCE" w14:textId="77777777" w:rsidR="00F216FF" w:rsidRPr="00C94830" w:rsidRDefault="00F216FF" w:rsidP="00B61D21">
            <w:pPr>
              <w:pStyle w:val="Default"/>
              <w:spacing w:line="276" w:lineRule="auto"/>
              <w:ind w:left="360"/>
              <w:jc w:val="both"/>
              <w:outlineLvl w:val="0"/>
              <w:rPr>
                <w:bCs/>
                <w:color w:val="auto"/>
                <w:sz w:val="20"/>
                <w:szCs w:val="20"/>
              </w:rPr>
            </w:pPr>
            <w:bookmarkStart w:id="67" w:name="_Toc518046324"/>
            <w:r w:rsidRPr="00C94830">
              <w:rPr>
                <w:bCs/>
                <w:color w:val="auto"/>
                <w:sz w:val="20"/>
                <w:szCs w:val="20"/>
              </w:rPr>
              <w:t>(Organización Internacional de las Migraciones)</w:t>
            </w:r>
            <w:bookmarkEnd w:id="67"/>
          </w:p>
        </w:tc>
        <w:tc>
          <w:tcPr>
            <w:tcW w:w="1754" w:type="dxa"/>
          </w:tcPr>
          <w:p w14:paraId="103E7997" w14:textId="77777777" w:rsidR="00F216FF" w:rsidRPr="00C94830" w:rsidRDefault="00F216FF" w:rsidP="00B61D21">
            <w:pPr>
              <w:pStyle w:val="Default"/>
              <w:spacing w:line="276" w:lineRule="auto"/>
              <w:ind w:left="360"/>
              <w:jc w:val="both"/>
              <w:outlineLvl w:val="0"/>
              <w:rPr>
                <w:bCs/>
                <w:color w:val="auto"/>
                <w:sz w:val="20"/>
                <w:szCs w:val="20"/>
              </w:rPr>
            </w:pPr>
            <w:bookmarkStart w:id="68" w:name="_Toc518046325"/>
            <w:r w:rsidRPr="00C94830">
              <w:rPr>
                <w:bCs/>
                <w:color w:val="auto"/>
                <w:sz w:val="20"/>
                <w:szCs w:val="20"/>
              </w:rPr>
              <w:t>Migración</w:t>
            </w:r>
            <w:bookmarkEnd w:id="68"/>
          </w:p>
        </w:tc>
        <w:tc>
          <w:tcPr>
            <w:tcW w:w="6176" w:type="dxa"/>
          </w:tcPr>
          <w:p w14:paraId="47CB61D5" w14:textId="77777777" w:rsidR="00F216FF" w:rsidRPr="00C94830" w:rsidRDefault="00F216FF" w:rsidP="00B61D21">
            <w:pPr>
              <w:pStyle w:val="Default"/>
              <w:spacing w:line="276" w:lineRule="auto"/>
              <w:ind w:left="360"/>
              <w:outlineLvl w:val="0"/>
              <w:rPr>
                <w:bCs/>
                <w:color w:val="auto"/>
                <w:sz w:val="20"/>
                <w:szCs w:val="20"/>
              </w:rPr>
            </w:pPr>
            <w:bookmarkStart w:id="69" w:name="_Toc518046326"/>
            <w:r w:rsidRPr="00C94830">
              <w:rPr>
                <w:bCs/>
                <w:color w:val="auto"/>
                <w:sz w:val="20"/>
                <w:szCs w:val="20"/>
              </w:rPr>
              <w:t>Según la OIM, México es el principal país de emigración del mundo, con 10.1 millones de personas viviendo en el extranjero, que representan alrededor del 10% de la población total del país.</w:t>
            </w:r>
            <w:bookmarkEnd w:id="69"/>
            <w:r w:rsidRPr="00C94830">
              <w:rPr>
                <w:bCs/>
                <w:color w:val="auto"/>
                <w:sz w:val="20"/>
                <w:szCs w:val="20"/>
              </w:rPr>
              <w:t xml:space="preserve"> </w:t>
            </w:r>
          </w:p>
        </w:tc>
      </w:tr>
      <w:tr w:rsidR="00F216FF" w:rsidRPr="00C94830" w14:paraId="05CEBB1B" w14:textId="77777777" w:rsidTr="0074293A">
        <w:tc>
          <w:tcPr>
            <w:tcW w:w="2235" w:type="dxa"/>
          </w:tcPr>
          <w:p w14:paraId="04F123DD" w14:textId="77777777" w:rsidR="00F216FF" w:rsidRPr="00C94830" w:rsidRDefault="00F216FF" w:rsidP="00B61D21">
            <w:pPr>
              <w:pStyle w:val="Default"/>
              <w:spacing w:line="276" w:lineRule="auto"/>
              <w:ind w:left="360"/>
              <w:jc w:val="both"/>
              <w:outlineLvl w:val="0"/>
              <w:rPr>
                <w:bCs/>
                <w:color w:val="auto"/>
                <w:sz w:val="20"/>
                <w:szCs w:val="20"/>
              </w:rPr>
            </w:pPr>
            <w:bookmarkStart w:id="70" w:name="_Toc518046327"/>
            <w:r w:rsidRPr="00C94830">
              <w:rPr>
                <w:bCs/>
                <w:color w:val="auto"/>
                <w:sz w:val="20"/>
                <w:szCs w:val="20"/>
              </w:rPr>
              <w:t>Consejo Nacional de Población (CONAPO)</w:t>
            </w:r>
            <w:bookmarkEnd w:id="70"/>
          </w:p>
        </w:tc>
        <w:tc>
          <w:tcPr>
            <w:tcW w:w="1754" w:type="dxa"/>
          </w:tcPr>
          <w:p w14:paraId="31F98491" w14:textId="77777777" w:rsidR="00F216FF" w:rsidRPr="00C94830" w:rsidRDefault="00F216FF" w:rsidP="00B61D21">
            <w:pPr>
              <w:pStyle w:val="Default"/>
              <w:spacing w:line="276" w:lineRule="auto"/>
              <w:ind w:left="360"/>
              <w:jc w:val="both"/>
              <w:outlineLvl w:val="0"/>
              <w:rPr>
                <w:bCs/>
                <w:color w:val="auto"/>
                <w:sz w:val="20"/>
                <w:szCs w:val="20"/>
              </w:rPr>
            </w:pPr>
            <w:bookmarkStart w:id="71" w:name="_Toc518046328"/>
            <w:r w:rsidRPr="00C94830">
              <w:rPr>
                <w:bCs/>
                <w:color w:val="auto"/>
                <w:sz w:val="20"/>
                <w:szCs w:val="20"/>
              </w:rPr>
              <w:t>Inmigración</w:t>
            </w:r>
            <w:bookmarkEnd w:id="71"/>
            <w:r w:rsidRPr="00C94830">
              <w:rPr>
                <w:bCs/>
                <w:color w:val="auto"/>
                <w:sz w:val="20"/>
                <w:szCs w:val="20"/>
              </w:rPr>
              <w:t xml:space="preserve"> </w:t>
            </w:r>
          </w:p>
        </w:tc>
        <w:tc>
          <w:tcPr>
            <w:tcW w:w="6176" w:type="dxa"/>
          </w:tcPr>
          <w:p w14:paraId="4C5F79C1" w14:textId="77777777" w:rsidR="00F216FF" w:rsidRPr="00C94830" w:rsidRDefault="00F216FF" w:rsidP="00B61D21">
            <w:pPr>
              <w:pStyle w:val="Default"/>
              <w:spacing w:line="276" w:lineRule="auto"/>
              <w:ind w:left="360"/>
              <w:outlineLvl w:val="0"/>
              <w:rPr>
                <w:bCs/>
                <w:color w:val="auto"/>
                <w:sz w:val="20"/>
                <w:szCs w:val="20"/>
              </w:rPr>
            </w:pPr>
            <w:bookmarkStart w:id="72" w:name="_Toc518046329"/>
            <w:r w:rsidRPr="00C94830">
              <w:rPr>
                <w:bCs/>
                <w:color w:val="auto"/>
                <w:sz w:val="20"/>
                <w:szCs w:val="20"/>
              </w:rPr>
              <w:t>En 2010, el Consejo Nacional de Población (CONAPO) contabilizó 74 mil 185 inmigrantes residentes en la Ciudad de México, de los cuales 21 mil 353 procedían de Europa; 19 mil 269 de Sudamérica; 16 mil 117 de los Estados Unidos; 4 mil 072 de Centroamérica; y 13 374 procedentes del resto del mundo.</w:t>
            </w:r>
            <w:bookmarkEnd w:id="72"/>
          </w:p>
        </w:tc>
      </w:tr>
      <w:tr w:rsidR="00F216FF" w:rsidRPr="00C94830" w14:paraId="5114CAA3" w14:textId="77777777" w:rsidTr="0074293A">
        <w:tc>
          <w:tcPr>
            <w:tcW w:w="2235" w:type="dxa"/>
          </w:tcPr>
          <w:p w14:paraId="66ECB40D" w14:textId="77777777" w:rsidR="00F216FF" w:rsidRPr="00C94830" w:rsidRDefault="00F216FF" w:rsidP="00B61D21">
            <w:pPr>
              <w:pStyle w:val="Default"/>
              <w:spacing w:line="276" w:lineRule="auto"/>
              <w:ind w:left="360"/>
              <w:jc w:val="both"/>
              <w:outlineLvl w:val="0"/>
              <w:rPr>
                <w:bCs/>
                <w:color w:val="auto"/>
                <w:sz w:val="20"/>
                <w:szCs w:val="20"/>
              </w:rPr>
            </w:pPr>
            <w:bookmarkStart w:id="73" w:name="_Toc518046330"/>
            <w:r w:rsidRPr="00C94830">
              <w:rPr>
                <w:bCs/>
                <w:color w:val="auto"/>
                <w:sz w:val="20"/>
                <w:szCs w:val="20"/>
              </w:rPr>
              <w:t>Instituto Nacional de Estadística y Geografía (INEGI)</w:t>
            </w:r>
            <w:bookmarkEnd w:id="73"/>
          </w:p>
        </w:tc>
        <w:tc>
          <w:tcPr>
            <w:tcW w:w="1754" w:type="dxa"/>
          </w:tcPr>
          <w:p w14:paraId="21C44E3C" w14:textId="77777777" w:rsidR="00F216FF" w:rsidRPr="00C94830" w:rsidRDefault="00F216FF" w:rsidP="00B61D21">
            <w:pPr>
              <w:pStyle w:val="Default"/>
              <w:spacing w:line="276" w:lineRule="auto"/>
              <w:ind w:left="360"/>
              <w:jc w:val="both"/>
              <w:outlineLvl w:val="0"/>
              <w:rPr>
                <w:bCs/>
                <w:color w:val="auto"/>
                <w:sz w:val="20"/>
                <w:szCs w:val="20"/>
              </w:rPr>
            </w:pPr>
            <w:bookmarkStart w:id="74" w:name="_Toc518046331"/>
            <w:r w:rsidRPr="00C94830">
              <w:rPr>
                <w:bCs/>
                <w:color w:val="auto"/>
                <w:sz w:val="20"/>
                <w:szCs w:val="20"/>
              </w:rPr>
              <w:t>Migración</w:t>
            </w:r>
            <w:bookmarkEnd w:id="74"/>
          </w:p>
        </w:tc>
        <w:tc>
          <w:tcPr>
            <w:tcW w:w="6176" w:type="dxa"/>
          </w:tcPr>
          <w:p w14:paraId="02FA22C6" w14:textId="77777777" w:rsidR="00F216FF" w:rsidRPr="00C94830" w:rsidRDefault="00F216FF" w:rsidP="00B61D21">
            <w:pPr>
              <w:pStyle w:val="Default"/>
              <w:spacing w:line="276" w:lineRule="auto"/>
              <w:ind w:left="360"/>
              <w:outlineLvl w:val="0"/>
              <w:rPr>
                <w:bCs/>
                <w:color w:val="auto"/>
                <w:sz w:val="20"/>
                <w:szCs w:val="20"/>
              </w:rPr>
            </w:pPr>
            <w:bookmarkStart w:id="75" w:name="_Toc518046332"/>
            <w:r w:rsidRPr="00C94830">
              <w:rPr>
                <w:bCs/>
                <w:color w:val="auto"/>
                <w:sz w:val="20"/>
                <w:szCs w:val="20"/>
              </w:rPr>
              <w:t>De acuerdo con el INEGI, en 2010 México contaba con 3 millones 290 mil 310 migrantes internos. Adicionalmente, en la actualidad el corredor México Estados Unidos es el mayor movimiento del mundo, con un tránsito de 11.6 millones de emigrantes en 2010</w:t>
            </w:r>
            <w:bookmarkEnd w:id="75"/>
          </w:p>
        </w:tc>
      </w:tr>
      <w:tr w:rsidR="00F216FF" w:rsidRPr="00C94830" w14:paraId="12C84505" w14:textId="77777777" w:rsidTr="0074293A">
        <w:tc>
          <w:tcPr>
            <w:tcW w:w="2235" w:type="dxa"/>
          </w:tcPr>
          <w:p w14:paraId="25AEBEB6" w14:textId="77777777" w:rsidR="00F216FF" w:rsidRPr="00C94830" w:rsidRDefault="00F216FF" w:rsidP="00B61D21">
            <w:pPr>
              <w:pStyle w:val="Default"/>
              <w:spacing w:line="276" w:lineRule="auto"/>
              <w:ind w:left="360"/>
              <w:jc w:val="both"/>
              <w:outlineLvl w:val="0"/>
              <w:rPr>
                <w:bCs/>
                <w:color w:val="auto"/>
                <w:sz w:val="20"/>
                <w:szCs w:val="20"/>
              </w:rPr>
            </w:pPr>
            <w:bookmarkStart w:id="76" w:name="_Toc518046333"/>
            <w:r w:rsidRPr="00C94830">
              <w:rPr>
                <w:bCs/>
                <w:color w:val="auto"/>
                <w:sz w:val="20"/>
                <w:szCs w:val="20"/>
              </w:rPr>
              <w:t>Instituto Nacional de Migración</w:t>
            </w:r>
            <w:bookmarkEnd w:id="76"/>
          </w:p>
          <w:p w14:paraId="3BD72163" w14:textId="77777777" w:rsidR="00F216FF" w:rsidRPr="00C94830" w:rsidRDefault="00F216FF" w:rsidP="00B61D21">
            <w:pPr>
              <w:pStyle w:val="Default"/>
              <w:spacing w:line="276" w:lineRule="auto"/>
              <w:ind w:left="360"/>
              <w:jc w:val="both"/>
              <w:outlineLvl w:val="0"/>
              <w:rPr>
                <w:bCs/>
                <w:color w:val="auto"/>
                <w:sz w:val="20"/>
                <w:szCs w:val="20"/>
              </w:rPr>
            </w:pPr>
            <w:bookmarkStart w:id="77" w:name="_Toc518046334"/>
            <w:r w:rsidRPr="00C94830">
              <w:rPr>
                <w:bCs/>
                <w:color w:val="auto"/>
                <w:sz w:val="20"/>
                <w:szCs w:val="20"/>
              </w:rPr>
              <w:t>(INAMI)</w:t>
            </w:r>
            <w:bookmarkEnd w:id="77"/>
          </w:p>
        </w:tc>
        <w:tc>
          <w:tcPr>
            <w:tcW w:w="1754" w:type="dxa"/>
          </w:tcPr>
          <w:p w14:paraId="4728A191" w14:textId="77777777" w:rsidR="00F216FF" w:rsidRPr="00C94830" w:rsidRDefault="00F216FF" w:rsidP="00B61D21">
            <w:pPr>
              <w:pStyle w:val="Default"/>
              <w:spacing w:line="276" w:lineRule="auto"/>
              <w:ind w:left="360"/>
              <w:jc w:val="both"/>
              <w:outlineLvl w:val="0"/>
              <w:rPr>
                <w:bCs/>
                <w:color w:val="auto"/>
                <w:sz w:val="20"/>
                <w:szCs w:val="20"/>
              </w:rPr>
            </w:pPr>
            <w:bookmarkStart w:id="78" w:name="_Toc518046335"/>
            <w:r w:rsidRPr="00C94830">
              <w:rPr>
                <w:bCs/>
                <w:color w:val="auto"/>
                <w:sz w:val="20"/>
                <w:szCs w:val="20"/>
              </w:rPr>
              <w:t>Migración irregular</w:t>
            </w:r>
            <w:bookmarkEnd w:id="78"/>
          </w:p>
        </w:tc>
        <w:tc>
          <w:tcPr>
            <w:tcW w:w="6176" w:type="dxa"/>
          </w:tcPr>
          <w:p w14:paraId="7CCAFFE7" w14:textId="77777777" w:rsidR="00F216FF" w:rsidRPr="00C94830" w:rsidRDefault="00F216FF" w:rsidP="00B61D21">
            <w:pPr>
              <w:pStyle w:val="Default"/>
              <w:spacing w:line="276" w:lineRule="auto"/>
              <w:ind w:left="360"/>
              <w:outlineLvl w:val="0"/>
              <w:rPr>
                <w:bCs/>
                <w:color w:val="auto"/>
                <w:sz w:val="20"/>
                <w:szCs w:val="20"/>
              </w:rPr>
            </w:pPr>
            <w:bookmarkStart w:id="79" w:name="_Toc518046336"/>
            <w:r w:rsidRPr="00C94830">
              <w:rPr>
                <w:bCs/>
                <w:color w:val="auto"/>
                <w:sz w:val="20"/>
                <w:szCs w:val="20"/>
              </w:rPr>
              <w:t>En lo que respecta a migración irregular en tránsito por México, el INAMI señala que al año ingresan aproximadamente 140 mil migrantes indocumentados, la mayoría provenientes de Centroamérica</w:t>
            </w:r>
            <w:bookmarkEnd w:id="79"/>
            <w:r w:rsidRPr="00C94830">
              <w:rPr>
                <w:bCs/>
                <w:color w:val="auto"/>
                <w:sz w:val="20"/>
                <w:szCs w:val="20"/>
              </w:rPr>
              <w:t xml:space="preserve"> </w:t>
            </w:r>
          </w:p>
        </w:tc>
      </w:tr>
      <w:tr w:rsidR="00F216FF" w:rsidRPr="00C94830" w14:paraId="2E0B7136" w14:textId="77777777" w:rsidTr="0074293A">
        <w:tc>
          <w:tcPr>
            <w:tcW w:w="2235" w:type="dxa"/>
          </w:tcPr>
          <w:p w14:paraId="280C8D49" w14:textId="77777777" w:rsidR="00F216FF" w:rsidRPr="00C94830" w:rsidRDefault="00F216FF" w:rsidP="00B61D21">
            <w:pPr>
              <w:pStyle w:val="Default"/>
              <w:spacing w:line="276" w:lineRule="auto"/>
              <w:ind w:left="360"/>
              <w:jc w:val="both"/>
              <w:outlineLvl w:val="0"/>
              <w:rPr>
                <w:bCs/>
                <w:color w:val="auto"/>
                <w:sz w:val="20"/>
                <w:szCs w:val="20"/>
              </w:rPr>
            </w:pPr>
            <w:bookmarkStart w:id="80" w:name="_Toc518046337"/>
            <w:r w:rsidRPr="00C94830">
              <w:rPr>
                <w:bCs/>
                <w:color w:val="auto"/>
                <w:sz w:val="20"/>
                <w:szCs w:val="20"/>
              </w:rPr>
              <w:t>Instituto Nacional de Migración</w:t>
            </w:r>
            <w:bookmarkEnd w:id="80"/>
          </w:p>
          <w:p w14:paraId="0494F367" w14:textId="77777777" w:rsidR="00F216FF" w:rsidRPr="00C94830" w:rsidRDefault="00F216FF" w:rsidP="00B61D21">
            <w:pPr>
              <w:pStyle w:val="Default"/>
              <w:spacing w:line="276" w:lineRule="auto"/>
              <w:ind w:left="360"/>
              <w:jc w:val="both"/>
              <w:outlineLvl w:val="0"/>
              <w:rPr>
                <w:bCs/>
                <w:color w:val="auto"/>
                <w:sz w:val="20"/>
                <w:szCs w:val="20"/>
              </w:rPr>
            </w:pPr>
            <w:bookmarkStart w:id="81" w:name="_Toc518046338"/>
            <w:r w:rsidRPr="00C94830">
              <w:rPr>
                <w:bCs/>
                <w:color w:val="auto"/>
                <w:sz w:val="20"/>
                <w:szCs w:val="20"/>
              </w:rPr>
              <w:t>(INAMI)</w:t>
            </w:r>
            <w:bookmarkEnd w:id="81"/>
          </w:p>
        </w:tc>
        <w:tc>
          <w:tcPr>
            <w:tcW w:w="1754" w:type="dxa"/>
          </w:tcPr>
          <w:p w14:paraId="614A6DA3" w14:textId="77777777" w:rsidR="00F216FF" w:rsidRPr="00C94830" w:rsidRDefault="00F216FF" w:rsidP="00B61D21">
            <w:pPr>
              <w:pStyle w:val="Default"/>
              <w:spacing w:line="276" w:lineRule="auto"/>
              <w:ind w:left="360"/>
              <w:jc w:val="both"/>
              <w:outlineLvl w:val="0"/>
              <w:rPr>
                <w:bCs/>
                <w:color w:val="auto"/>
                <w:sz w:val="20"/>
                <w:szCs w:val="20"/>
              </w:rPr>
            </w:pPr>
            <w:bookmarkStart w:id="82" w:name="_Toc518046339"/>
            <w:r w:rsidRPr="00C94830">
              <w:rPr>
                <w:bCs/>
                <w:color w:val="auto"/>
                <w:sz w:val="20"/>
                <w:szCs w:val="20"/>
              </w:rPr>
              <w:t>Migración</w:t>
            </w:r>
            <w:bookmarkEnd w:id="82"/>
          </w:p>
        </w:tc>
        <w:tc>
          <w:tcPr>
            <w:tcW w:w="6176" w:type="dxa"/>
          </w:tcPr>
          <w:p w14:paraId="7F5D0165" w14:textId="77777777" w:rsidR="00F216FF" w:rsidRPr="00C94830" w:rsidRDefault="00F216FF" w:rsidP="00B61D21">
            <w:pPr>
              <w:pStyle w:val="Default"/>
              <w:spacing w:line="276" w:lineRule="auto"/>
              <w:ind w:left="360"/>
              <w:outlineLvl w:val="0"/>
              <w:rPr>
                <w:bCs/>
                <w:color w:val="auto"/>
                <w:sz w:val="20"/>
                <w:szCs w:val="20"/>
              </w:rPr>
            </w:pPr>
            <w:bookmarkStart w:id="83" w:name="_Toc518046340"/>
            <w:r w:rsidRPr="00C94830">
              <w:rPr>
                <w:bCs/>
                <w:color w:val="auto"/>
                <w:sz w:val="20"/>
                <w:szCs w:val="20"/>
              </w:rPr>
              <w:t xml:space="preserve">El Distrito Federal es el quinto lugar de expulsión de migrantes a nivel nacional, y tiene una movilidad constante de migrantes nacionales y extranjeras. La Ciudad de México concentra cerca del </w:t>
            </w:r>
            <w:r w:rsidRPr="00C94830">
              <w:rPr>
                <w:bCs/>
                <w:color w:val="auto"/>
                <w:sz w:val="20"/>
                <w:szCs w:val="20"/>
              </w:rPr>
              <w:lastRenderedPageBreak/>
              <w:t>12% de la población extranjera que cuenta con residencia legal (INAMI)</w:t>
            </w:r>
            <w:bookmarkEnd w:id="83"/>
          </w:p>
        </w:tc>
      </w:tr>
    </w:tbl>
    <w:p w14:paraId="0802DF4A" w14:textId="77777777" w:rsidR="00F216FF" w:rsidRPr="00C94830" w:rsidRDefault="00F216FF" w:rsidP="00E14C7C"/>
    <w:p w14:paraId="58D60828" w14:textId="0F14DD24" w:rsidR="004F586A" w:rsidRPr="00C94830" w:rsidRDefault="0073064E" w:rsidP="004F586A">
      <w:pPr>
        <w:pStyle w:val="Epgrafe"/>
        <w:keepNext/>
        <w:rPr>
          <w:rFonts w:ascii="Times New Roman" w:hAnsi="Times New Roman" w:cs="Times New Roman"/>
          <w:b w:val="0"/>
          <w:color w:val="auto"/>
          <w:sz w:val="20"/>
          <w:szCs w:val="20"/>
        </w:rPr>
      </w:pPr>
      <w:r w:rsidRPr="00C94830">
        <w:rPr>
          <w:rFonts w:ascii="Times New Roman" w:hAnsi="Times New Roman" w:cs="Times New Roman"/>
          <w:b w:val="0"/>
          <w:color w:val="auto"/>
          <w:sz w:val="20"/>
          <w:szCs w:val="20"/>
        </w:rPr>
        <w:t>Problema Social identificado 2016 según estadísticas e investigaciones.</w:t>
      </w:r>
    </w:p>
    <w:p w14:paraId="5E1FC69A" w14:textId="0FC4809D" w:rsidR="006E1CE0" w:rsidRPr="00C94830" w:rsidRDefault="006E1CE0" w:rsidP="006E1CE0">
      <w:pPr>
        <w:pStyle w:val="Epgrafe"/>
        <w:keepNext/>
        <w:jc w:val="center"/>
        <w:rPr>
          <w:color w:val="auto"/>
        </w:rPr>
      </w:pPr>
      <w:bookmarkStart w:id="84" w:name="_Toc518038204"/>
      <w:r w:rsidRPr="00C94830">
        <w:rPr>
          <w:color w:val="auto"/>
        </w:rPr>
        <w:t xml:space="preserve">Cuadro </w:t>
      </w:r>
      <w:r w:rsidRPr="00C94830">
        <w:rPr>
          <w:color w:val="auto"/>
        </w:rPr>
        <w:fldChar w:fldCharType="begin"/>
      </w:r>
      <w:r w:rsidRPr="00C94830">
        <w:rPr>
          <w:color w:val="auto"/>
        </w:rPr>
        <w:instrText xml:space="preserve"> SEQ Cuadro \* ARABIC </w:instrText>
      </w:r>
      <w:r w:rsidRPr="00C94830">
        <w:rPr>
          <w:color w:val="auto"/>
        </w:rPr>
        <w:fldChar w:fldCharType="separate"/>
      </w:r>
      <w:r w:rsidR="003957BC">
        <w:rPr>
          <w:noProof/>
          <w:color w:val="auto"/>
        </w:rPr>
        <w:t>22</w:t>
      </w:r>
      <w:r w:rsidRPr="00C94830">
        <w:rPr>
          <w:color w:val="auto"/>
        </w:rPr>
        <w:fldChar w:fldCharType="end"/>
      </w:r>
      <w:r w:rsidRPr="00C94830">
        <w:rPr>
          <w:color w:val="auto"/>
        </w:rPr>
        <w:t>.Diagnóstico del Problema Social atendido 2016</w:t>
      </w:r>
      <w:bookmarkEnd w:id="84"/>
    </w:p>
    <w:tbl>
      <w:tblPr>
        <w:tblStyle w:val="Tablaconcuadrcula"/>
        <w:tblW w:w="0" w:type="auto"/>
        <w:tblLook w:val="04A0" w:firstRow="1" w:lastRow="0" w:firstColumn="1" w:lastColumn="0" w:noHBand="0" w:noVBand="1"/>
      </w:tblPr>
      <w:tblGrid>
        <w:gridCol w:w="5056"/>
        <w:gridCol w:w="5056"/>
      </w:tblGrid>
      <w:tr w:rsidR="008071CE" w:rsidRPr="00C94830" w14:paraId="35888F6F" w14:textId="77777777" w:rsidTr="00C81802">
        <w:trPr>
          <w:trHeight w:val="415"/>
        </w:trPr>
        <w:tc>
          <w:tcPr>
            <w:tcW w:w="5056" w:type="dxa"/>
            <w:shd w:val="clear" w:color="auto" w:fill="D9D9D9" w:themeFill="background1" w:themeFillShade="D9"/>
          </w:tcPr>
          <w:p w14:paraId="27E828A9" w14:textId="77777777" w:rsidR="008071CE" w:rsidRPr="00C94830" w:rsidRDefault="008071CE" w:rsidP="00C81802">
            <w:pPr>
              <w:pStyle w:val="Default"/>
              <w:ind w:left="360"/>
              <w:jc w:val="center"/>
              <w:outlineLvl w:val="0"/>
              <w:rPr>
                <w:b/>
                <w:bCs/>
                <w:color w:val="auto"/>
                <w:sz w:val="20"/>
                <w:szCs w:val="20"/>
              </w:rPr>
            </w:pPr>
            <w:bookmarkStart w:id="85" w:name="_Toc518046341"/>
            <w:r w:rsidRPr="00C94830">
              <w:rPr>
                <w:b/>
                <w:bCs/>
                <w:color w:val="auto"/>
                <w:sz w:val="20"/>
                <w:szCs w:val="20"/>
              </w:rPr>
              <w:t>ASPECTO</w:t>
            </w:r>
            <w:bookmarkEnd w:id="85"/>
          </w:p>
        </w:tc>
        <w:tc>
          <w:tcPr>
            <w:tcW w:w="5056" w:type="dxa"/>
            <w:shd w:val="clear" w:color="auto" w:fill="D9D9D9" w:themeFill="background1" w:themeFillShade="D9"/>
          </w:tcPr>
          <w:p w14:paraId="106CB5D6" w14:textId="77777777" w:rsidR="008071CE" w:rsidRPr="00C94830" w:rsidRDefault="008071CE" w:rsidP="00C81802">
            <w:pPr>
              <w:pStyle w:val="Default"/>
              <w:ind w:left="360"/>
              <w:jc w:val="center"/>
              <w:outlineLvl w:val="0"/>
              <w:rPr>
                <w:b/>
                <w:bCs/>
                <w:color w:val="auto"/>
                <w:sz w:val="20"/>
                <w:szCs w:val="20"/>
              </w:rPr>
            </w:pPr>
            <w:bookmarkStart w:id="86" w:name="_Toc518046342"/>
            <w:r w:rsidRPr="00C94830">
              <w:rPr>
                <w:b/>
                <w:bCs/>
                <w:color w:val="auto"/>
                <w:sz w:val="20"/>
                <w:szCs w:val="20"/>
              </w:rPr>
              <w:t>DESCRIPCIÓN DE DATOS</w:t>
            </w:r>
            <w:bookmarkEnd w:id="86"/>
          </w:p>
        </w:tc>
      </w:tr>
      <w:tr w:rsidR="008071CE" w:rsidRPr="00C94830" w14:paraId="608623A2" w14:textId="77777777" w:rsidTr="009642C6">
        <w:tc>
          <w:tcPr>
            <w:tcW w:w="5056" w:type="dxa"/>
          </w:tcPr>
          <w:p w14:paraId="52F3741C" w14:textId="77777777" w:rsidR="008071CE" w:rsidRPr="00C94830" w:rsidRDefault="008071CE" w:rsidP="00C81802">
            <w:pPr>
              <w:pStyle w:val="Default"/>
              <w:ind w:left="360"/>
              <w:jc w:val="both"/>
              <w:outlineLvl w:val="0"/>
              <w:rPr>
                <w:bCs/>
                <w:color w:val="auto"/>
                <w:sz w:val="20"/>
                <w:szCs w:val="20"/>
              </w:rPr>
            </w:pPr>
            <w:bookmarkStart w:id="87" w:name="_Toc518046343"/>
            <w:r w:rsidRPr="00C94830">
              <w:rPr>
                <w:bCs/>
                <w:color w:val="auto"/>
                <w:sz w:val="20"/>
                <w:szCs w:val="20"/>
              </w:rPr>
              <w:t>Problema Social identificado</w:t>
            </w:r>
            <w:bookmarkEnd w:id="87"/>
          </w:p>
        </w:tc>
        <w:tc>
          <w:tcPr>
            <w:tcW w:w="5056" w:type="dxa"/>
          </w:tcPr>
          <w:p w14:paraId="60BA2764" w14:textId="77777777" w:rsidR="008071CE" w:rsidRPr="00C94830" w:rsidRDefault="008071CE" w:rsidP="00C81802">
            <w:pPr>
              <w:pStyle w:val="Default"/>
              <w:ind w:left="360"/>
              <w:jc w:val="both"/>
              <w:outlineLvl w:val="0"/>
              <w:rPr>
                <w:bCs/>
                <w:color w:val="auto"/>
                <w:sz w:val="20"/>
                <w:szCs w:val="20"/>
              </w:rPr>
            </w:pPr>
            <w:bookmarkStart w:id="88" w:name="_Toc518046344"/>
            <w:r w:rsidRPr="00C94830">
              <w:rPr>
                <w:bCs/>
                <w:color w:val="auto"/>
                <w:sz w:val="20"/>
                <w:szCs w:val="20"/>
              </w:rPr>
              <w:t>Las personas huéspedes, migrantes y sus familias tiene dificultad para ejercer sus derechos y acceder a los programas y servicios de la Ciudad de México</w:t>
            </w:r>
            <w:bookmarkEnd w:id="88"/>
            <w:r w:rsidRPr="00C94830">
              <w:rPr>
                <w:bCs/>
                <w:color w:val="auto"/>
                <w:sz w:val="20"/>
                <w:szCs w:val="20"/>
              </w:rPr>
              <w:t xml:space="preserve"> </w:t>
            </w:r>
          </w:p>
        </w:tc>
      </w:tr>
      <w:tr w:rsidR="008071CE" w:rsidRPr="00C94830" w14:paraId="5145F6B6" w14:textId="77777777" w:rsidTr="009642C6">
        <w:tc>
          <w:tcPr>
            <w:tcW w:w="5056" w:type="dxa"/>
          </w:tcPr>
          <w:p w14:paraId="1511E4CE" w14:textId="77777777" w:rsidR="008071CE" w:rsidRPr="00C94830" w:rsidRDefault="008071CE" w:rsidP="00C81802">
            <w:pPr>
              <w:pStyle w:val="Default"/>
              <w:ind w:left="360"/>
              <w:jc w:val="both"/>
              <w:outlineLvl w:val="0"/>
              <w:rPr>
                <w:bCs/>
                <w:color w:val="auto"/>
                <w:sz w:val="20"/>
                <w:szCs w:val="20"/>
              </w:rPr>
            </w:pPr>
            <w:bookmarkStart w:id="89" w:name="_Toc518046345"/>
            <w:r w:rsidRPr="00C94830">
              <w:rPr>
                <w:bCs/>
                <w:color w:val="auto"/>
                <w:sz w:val="20"/>
                <w:szCs w:val="20"/>
              </w:rPr>
              <w:t>Población que padece el problema</w:t>
            </w:r>
            <w:bookmarkEnd w:id="89"/>
          </w:p>
        </w:tc>
        <w:tc>
          <w:tcPr>
            <w:tcW w:w="5056" w:type="dxa"/>
          </w:tcPr>
          <w:p w14:paraId="6A837C57" w14:textId="77777777" w:rsidR="008071CE" w:rsidRPr="00C94830" w:rsidRDefault="008071CE" w:rsidP="00C81802">
            <w:pPr>
              <w:pStyle w:val="Default"/>
              <w:ind w:left="360"/>
              <w:jc w:val="both"/>
              <w:outlineLvl w:val="0"/>
              <w:rPr>
                <w:bCs/>
                <w:color w:val="auto"/>
                <w:sz w:val="20"/>
                <w:szCs w:val="20"/>
              </w:rPr>
            </w:pPr>
            <w:bookmarkStart w:id="90" w:name="_Toc518046346"/>
            <w:r w:rsidRPr="00C94830">
              <w:rPr>
                <w:bCs/>
                <w:color w:val="auto"/>
                <w:sz w:val="20"/>
                <w:szCs w:val="20"/>
              </w:rPr>
              <w:t>Las personas huéspedes, migrantes y sus familias</w:t>
            </w:r>
            <w:bookmarkEnd w:id="90"/>
          </w:p>
        </w:tc>
      </w:tr>
      <w:tr w:rsidR="008071CE" w:rsidRPr="00C94830" w14:paraId="027C5C80" w14:textId="77777777" w:rsidTr="009642C6">
        <w:tc>
          <w:tcPr>
            <w:tcW w:w="5056" w:type="dxa"/>
          </w:tcPr>
          <w:p w14:paraId="04168D8C" w14:textId="77777777" w:rsidR="008071CE" w:rsidRPr="00C94830" w:rsidRDefault="008071CE" w:rsidP="00C81802">
            <w:pPr>
              <w:pStyle w:val="Default"/>
              <w:ind w:left="360"/>
              <w:jc w:val="both"/>
              <w:outlineLvl w:val="0"/>
              <w:rPr>
                <w:bCs/>
                <w:color w:val="auto"/>
                <w:sz w:val="20"/>
                <w:szCs w:val="20"/>
              </w:rPr>
            </w:pPr>
            <w:bookmarkStart w:id="91" w:name="_Toc518046347"/>
            <w:r w:rsidRPr="00C94830">
              <w:rPr>
                <w:bCs/>
                <w:color w:val="auto"/>
                <w:sz w:val="20"/>
                <w:szCs w:val="20"/>
              </w:rPr>
              <w:t>Ubicación geográfica del programa</w:t>
            </w:r>
            <w:bookmarkEnd w:id="91"/>
          </w:p>
        </w:tc>
        <w:tc>
          <w:tcPr>
            <w:tcW w:w="5056" w:type="dxa"/>
          </w:tcPr>
          <w:p w14:paraId="7040D6C6" w14:textId="77777777" w:rsidR="008071CE" w:rsidRPr="00C94830" w:rsidRDefault="008071CE" w:rsidP="00C81802">
            <w:pPr>
              <w:pStyle w:val="Default"/>
              <w:ind w:left="360"/>
              <w:jc w:val="both"/>
              <w:outlineLvl w:val="0"/>
              <w:rPr>
                <w:bCs/>
                <w:color w:val="auto"/>
                <w:sz w:val="20"/>
                <w:szCs w:val="20"/>
              </w:rPr>
            </w:pPr>
            <w:bookmarkStart w:id="92" w:name="_Toc518046348"/>
            <w:r w:rsidRPr="00C94830">
              <w:rPr>
                <w:bCs/>
                <w:color w:val="auto"/>
                <w:sz w:val="20"/>
                <w:szCs w:val="20"/>
              </w:rPr>
              <w:t>Ciudad de México</w:t>
            </w:r>
            <w:bookmarkEnd w:id="92"/>
          </w:p>
        </w:tc>
      </w:tr>
    </w:tbl>
    <w:p w14:paraId="77F543A2" w14:textId="77777777" w:rsidR="008071CE" w:rsidRPr="00C94830" w:rsidRDefault="008071CE" w:rsidP="00E14C7C"/>
    <w:p w14:paraId="40E9609B" w14:textId="32DB0327" w:rsidR="0073064E" w:rsidRPr="00C94830" w:rsidRDefault="0073064E" w:rsidP="0073064E">
      <w:pPr>
        <w:rPr>
          <w:rFonts w:ascii="Times New Roman" w:hAnsi="Times New Roman" w:cs="Times New Roman"/>
          <w:sz w:val="20"/>
          <w:szCs w:val="20"/>
        </w:rPr>
      </w:pPr>
      <w:r w:rsidRPr="00C94830">
        <w:rPr>
          <w:rFonts w:ascii="Times New Roman" w:hAnsi="Times New Roman" w:cs="Times New Roman"/>
          <w:sz w:val="20"/>
          <w:szCs w:val="20"/>
        </w:rPr>
        <w:t>Principales instituciones se investigación.</w:t>
      </w:r>
    </w:p>
    <w:p w14:paraId="566CA4AC" w14:textId="5F1F9770" w:rsidR="006E1CE0" w:rsidRPr="00C94830" w:rsidRDefault="006E1CE0" w:rsidP="006E1CE0">
      <w:pPr>
        <w:pStyle w:val="Epgrafe"/>
        <w:keepNext/>
        <w:jc w:val="center"/>
        <w:rPr>
          <w:rFonts w:ascii="Times New Roman" w:hAnsi="Times New Roman" w:cs="Times New Roman"/>
          <w:color w:val="auto"/>
          <w:sz w:val="20"/>
          <w:szCs w:val="20"/>
        </w:rPr>
      </w:pPr>
      <w:bookmarkStart w:id="93" w:name="_Toc518038205"/>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23</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.Indicadores  de estadísticas con fuentes de información 2016</w:t>
      </w:r>
      <w:bookmarkEnd w:id="93"/>
    </w:p>
    <w:tbl>
      <w:tblPr>
        <w:tblStyle w:val="Tablaconcuadrcula"/>
        <w:tblW w:w="0" w:type="auto"/>
        <w:tblLook w:val="04A0" w:firstRow="1" w:lastRow="0" w:firstColumn="1" w:lastColumn="0" w:noHBand="0" w:noVBand="1"/>
      </w:tblPr>
      <w:tblGrid>
        <w:gridCol w:w="2235"/>
        <w:gridCol w:w="1754"/>
        <w:gridCol w:w="6176"/>
      </w:tblGrid>
      <w:tr w:rsidR="008071CE" w:rsidRPr="00C94830" w14:paraId="7B552ACF" w14:textId="77777777" w:rsidTr="006E1CE0">
        <w:tc>
          <w:tcPr>
            <w:tcW w:w="2235" w:type="dxa"/>
            <w:shd w:val="clear" w:color="auto" w:fill="D9D9D9" w:themeFill="background1" w:themeFillShade="D9"/>
          </w:tcPr>
          <w:p w14:paraId="3D915A54" w14:textId="77777777" w:rsidR="008071CE" w:rsidRPr="00C94830" w:rsidRDefault="008071CE" w:rsidP="00C81802">
            <w:pPr>
              <w:pStyle w:val="Default"/>
              <w:ind w:left="360"/>
              <w:jc w:val="center"/>
              <w:outlineLvl w:val="0"/>
              <w:rPr>
                <w:b/>
                <w:bCs/>
                <w:color w:val="auto"/>
                <w:sz w:val="20"/>
                <w:szCs w:val="20"/>
              </w:rPr>
            </w:pPr>
            <w:bookmarkStart w:id="94" w:name="_Toc518046349"/>
            <w:r w:rsidRPr="00C94830">
              <w:rPr>
                <w:b/>
                <w:bCs/>
                <w:color w:val="auto"/>
                <w:sz w:val="20"/>
                <w:szCs w:val="20"/>
              </w:rPr>
              <w:t>FUENTE</w:t>
            </w:r>
            <w:bookmarkEnd w:id="94"/>
          </w:p>
        </w:tc>
        <w:tc>
          <w:tcPr>
            <w:tcW w:w="1754" w:type="dxa"/>
            <w:shd w:val="clear" w:color="auto" w:fill="D9D9D9" w:themeFill="background1" w:themeFillShade="D9"/>
          </w:tcPr>
          <w:p w14:paraId="0C432DAC" w14:textId="77777777" w:rsidR="008071CE" w:rsidRPr="00C94830" w:rsidRDefault="008071CE" w:rsidP="00C81802">
            <w:pPr>
              <w:pStyle w:val="Default"/>
              <w:ind w:left="360"/>
              <w:jc w:val="center"/>
              <w:outlineLvl w:val="0"/>
              <w:rPr>
                <w:b/>
                <w:bCs/>
                <w:color w:val="auto"/>
                <w:sz w:val="20"/>
                <w:szCs w:val="20"/>
              </w:rPr>
            </w:pPr>
            <w:bookmarkStart w:id="95" w:name="_Toc518046350"/>
            <w:r w:rsidRPr="00C94830">
              <w:rPr>
                <w:b/>
                <w:bCs/>
                <w:color w:val="auto"/>
                <w:sz w:val="20"/>
                <w:szCs w:val="20"/>
              </w:rPr>
              <w:t>INDICADOR</w:t>
            </w:r>
            <w:bookmarkEnd w:id="95"/>
          </w:p>
        </w:tc>
        <w:tc>
          <w:tcPr>
            <w:tcW w:w="6176" w:type="dxa"/>
            <w:shd w:val="clear" w:color="auto" w:fill="D9D9D9" w:themeFill="background1" w:themeFillShade="D9"/>
          </w:tcPr>
          <w:p w14:paraId="083BDB35" w14:textId="77777777" w:rsidR="008071CE" w:rsidRPr="00C94830" w:rsidRDefault="008071CE" w:rsidP="00C81802">
            <w:pPr>
              <w:pStyle w:val="Default"/>
              <w:ind w:left="360"/>
              <w:jc w:val="center"/>
              <w:outlineLvl w:val="0"/>
              <w:rPr>
                <w:b/>
                <w:bCs/>
                <w:color w:val="auto"/>
                <w:sz w:val="20"/>
                <w:szCs w:val="20"/>
              </w:rPr>
            </w:pPr>
            <w:bookmarkStart w:id="96" w:name="_Toc518046351"/>
            <w:r w:rsidRPr="00C94830">
              <w:rPr>
                <w:b/>
                <w:bCs/>
                <w:color w:val="auto"/>
                <w:sz w:val="20"/>
                <w:szCs w:val="20"/>
              </w:rPr>
              <w:t>RESULTADO</w:t>
            </w:r>
            <w:bookmarkEnd w:id="96"/>
          </w:p>
        </w:tc>
      </w:tr>
      <w:tr w:rsidR="008071CE" w:rsidRPr="00C94830" w14:paraId="1D176377" w14:textId="77777777" w:rsidTr="006E1CE0">
        <w:tc>
          <w:tcPr>
            <w:tcW w:w="2235" w:type="dxa"/>
          </w:tcPr>
          <w:p w14:paraId="0D584E00" w14:textId="77777777" w:rsidR="008071CE" w:rsidRPr="00C94830" w:rsidRDefault="008071CE" w:rsidP="00C81802">
            <w:pPr>
              <w:pStyle w:val="Default"/>
              <w:ind w:left="360"/>
              <w:jc w:val="both"/>
              <w:outlineLvl w:val="0"/>
              <w:rPr>
                <w:bCs/>
                <w:color w:val="auto"/>
                <w:sz w:val="20"/>
                <w:szCs w:val="20"/>
              </w:rPr>
            </w:pPr>
            <w:bookmarkStart w:id="97" w:name="_Toc518046352"/>
            <w:r w:rsidRPr="00C94830">
              <w:rPr>
                <w:bCs/>
                <w:color w:val="auto"/>
                <w:sz w:val="20"/>
                <w:szCs w:val="20"/>
              </w:rPr>
              <w:t>OIM</w:t>
            </w:r>
            <w:bookmarkEnd w:id="97"/>
          </w:p>
          <w:p w14:paraId="0FB500CA" w14:textId="77777777" w:rsidR="008071CE" w:rsidRPr="00C94830" w:rsidRDefault="008071CE" w:rsidP="00C81802">
            <w:pPr>
              <w:pStyle w:val="Default"/>
              <w:ind w:left="360"/>
              <w:jc w:val="both"/>
              <w:outlineLvl w:val="0"/>
              <w:rPr>
                <w:bCs/>
                <w:color w:val="auto"/>
                <w:sz w:val="20"/>
                <w:szCs w:val="20"/>
              </w:rPr>
            </w:pPr>
            <w:bookmarkStart w:id="98" w:name="_Toc518046353"/>
            <w:r w:rsidRPr="00C94830">
              <w:rPr>
                <w:bCs/>
                <w:color w:val="auto"/>
                <w:sz w:val="20"/>
                <w:szCs w:val="20"/>
              </w:rPr>
              <w:t>(Organización Internacional de las Migraciones)</w:t>
            </w:r>
            <w:bookmarkEnd w:id="98"/>
          </w:p>
        </w:tc>
        <w:tc>
          <w:tcPr>
            <w:tcW w:w="1754" w:type="dxa"/>
          </w:tcPr>
          <w:p w14:paraId="2DEBEDFF" w14:textId="77777777" w:rsidR="008071CE" w:rsidRPr="00C94830" w:rsidRDefault="008071CE" w:rsidP="00C81802">
            <w:pPr>
              <w:pStyle w:val="Default"/>
              <w:ind w:left="360"/>
              <w:jc w:val="both"/>
              <w:outlineLvl w:val="0"/>
              <w:rPr>
                <w:bCs/>
                <w:color w:val="auto"/>
                <w:sz w:val="20"/>
                <w:szCs w:val="20"/>
              </w:rPr>
            </w:pPr>
            <w:bookmarkStart w:id="99" w:name="_Toc518046354"/>
            <w:r w:rsidRPr="00C94830">
              <w:rPr>
                <w:bCs/>
                <w:color w:val="auto"/>
                <w:sz w:val="20"/>
                <w:szCs w:val="20"/>
              </w:rPr>
              <w:t>Migración</w:t>
            </w:r>
            <w:bookmarkEnd w:id="99"/>
          </w:p>
        </w:tc>
        <w:tc>
          <w:tcPr>
            <w:tcW w:w="6176" w:type="dxa"/>
          </w:tcPr>
          <w:p w14:paraId="4F161458" w14:textId="77777777" w:rsidR="008071CE" w:rsidRPr="00C94830" w:rsidRDefault="008071CE" w:rsidP="00C81802">
            <w:pPr>
              <w:pStyle w:val="Default"/>
              <w:ind w:left="360"/>
              <w:outlineLvl w:val="0"/>
              <w:rPr>
                <w:bCs/>
                <w:color w:val="auto"/>
                <w:sz w:val="20"/>
                <w:szCs w:val="20"/>
              </w:rPr>
            </w:pPr>
            <w:bookmarkStart w:id="100" w:name="_Toc518046355"/>
            <w:r w:rsidRPr="00C94830">
              <w:rPr>
                <w:bCs/>
                <w:color w:val="auto"/>
                <w:sz w:val="20"/>
                <w:szCs w:val="20"/>
              </w:rPr>
              <w:t>Según la OIM, México es el principal país de emigración del mundo, con 10.1 millones de personas viviendo en el extranjero, que representan alrededor del 10% de la población total del país.</w:t>
            </w:r>
            <w:bookmarkEnd w:id="100"/>
            <w:r w:rsidRPr="00C94830">
              <w:rPr>
                <w:bCs/>
                <w:color w:val="auto"/>
                <w:sz w:val="20"/>
                <w:szCs w:val="20"/>
              </w:rPr>
              <w:t xml:space="preserve"> </w:t>
            </w:r>
          </w:p>
        </w:tc>
      </w:tr>
      <w:tr w:rsidR="008071CE" w:rsidRPr="00C94830" w14:paraId="459C3F69" w14:textId="77777777" w:rsidTr="006E1CE0">
        <w:tc>
          <w:tcPr>
            <w:tcW w:w="2235" w:type="dxa"/>
          </w:tcPr>
          <w:p w14:paraId="254F8A7F" w14:textId="77777777" w:rsidR="008071CE" w:rsidRPr="00C94830" w:rsidRDefault="008071CE" w:rsidP="00C81802">
            <w:pPr>
              <w:pStyle w:val="Default"/>
              <w:ind w:left="360"/>
              <w:jc w:val="both"/>
              <w:outlineLvl w:val="0"/>
              <w:rPr>
                <w:bCs/>
                <w:color w:val="auto"/>
                <w:sz w:val="20"/>
                <w:szCs w:val="20"/>
              </w:rPr>
            </w:pPr>
            <w:bookmarkStart w:id="101" w:name="_Toc518046356"/>
            <w:r w:rsidRPr="00C94830">
              <w:rPr>
                <w:bCs/>
                <w:color w:val="auto"/>
                <w:sz w:val="20"/>
                <w:szCs w:val="20"/>
              </w:rPr>
              <w:t>Consejo Nacional de Población (CONAPO)</w:t>
            </w:r>
            <w:bookmarkEnd w:id="101"/>
          </w:p>
        </w:tc>
        <w:tc>
          <w:tcPr>
            <w:tcW w:w="1754" w:type="dxa"/>
          </w:tcPr>
          <w:p w14:paraId="778101CD" w14:textId="77777777" w:rsidR="008071CE" w:rsidRPr="00C94830" w:rsidRDefault="008071CE" w:rsidP="00C81802">
            <w:pPr>
              <w:pStyle w:val="Default"/>
              <w:ind w:left="360"/>
              <w:jc w:val="both"/>
              <w:outlineLvl w:val="0"/>
              <w:rPr>
                <w:bCs/>
                <w:color w:val="auto"/>
                <w:sz w:val="20"/>
                <w:szCs w:val="20"/>
              </w:rPr>
            </w:pPr>
            <w:bookmarkStart w:id="102" w:name="_Toc518046357"/>
            <w:r w:rsidRPr="00C94830">
              <w:rPr>
                <w:bCs/>
                <w:color w:val="auto"/>
                <w:sz w:val="20"/>
                <w:szCs w:val="20"/>
              </w:rPr>
              <w:t>Inmigración</w:t>
            </w:r>
            <w:bookmarkEnd w:id="102"/>
            <w:r w:rsidRPr="00C94830">
              <w:rPr>
                <w:bCs/>
                <w:color w:val="auto"/>
                <w:sz w:val="20"/>
                <w:szCs w:val="20"/>
              </w:rPr>
              <w:t xml:space="preserve"> </w:t>
            </w:r>
          </w:p>
        </w:tc>
        <w:tc>
          <w:tcPr>
            <w:tcW w:w="6176" w:type="dxa"/>
          </w:tcPr>
          <w:p w14:paraId="2B2F033F" w14:textId="77777777" w:rsidR="008071CE" w:rsidRPr="00C94830" w:rsidRDefault="008071CE" w:rsidP="00C81802">
            <w:pPr>
              <w:pStyle w:val="Default"/>
              <w:ind w:left="360"/>
              <w:outlineLvl w:val="0"/>
              <w:rPr>
                <w:bCs/>
                <w:color w:val="auto"/>
                <w:sz w:val="20"/>
                <w:szCs w:val="20"/>
              </w:rPr>
            </w:pPr>
            <w:bookmarkStart w:id="103" w:name="_Toc518046358"/>
            <w:r w:rsidRPr="00C94830">
              <w:rPr>
                <w:bCs/>
                <w:color w:val="auto"/>
                <w:sz w:val="20"/>
                <w:szCs w:val="20"/>
              </w:rPr>
              <w:t>En 2010, el Consejo Nacional de Población (CONAPO) contabilizó 74 mil 185 inmigrantes residentes en la Ciudad de México, de los cuales 21 mil 353 procedían de Europa; 19 mil 269 de Sudamérica; 16 mil 117 de los Estados Unidos; 4 mil 072 de Centroamérica; y 13 374 procedentes del resto del mundo.</w:t>
            </w:r>
            <w:bookmarkEnd w:id="103"/>
          </w:p>
        </w:tc>
      </w:tr>
      <w:tr w:rsidR="008071CE" w:rsidRPr="00C94830" w14:paraId="08D09E8E" w14:textId="77777777" w:rsidTr="006E1CE0">
        <w:tc>
          <w:tcPr>
            <w:tcW w:w="2235" w:type="dxa"/>
          </w:tcPr>
          <w:p w14:paraId="1639697A" w14:textId="77777777" w:rsidR="008071CE" w:rsidRPr="00C94830" w:rsidRDefault="008071CE" w:rsidP="00C81802">
            <w:pPr>
              <w:pStyle w:val="Default"/>
              <w:ind w:left="360"/>
              <w:jc w:val="both"/>
              <w:outlineLvl w:val="0"/>
              <w:rPr>
                <w:bCs/>
                <w:color w:val="auto"/>
                <w:sz w:val="20"/>
                <w:szCs w:val="20"/>
              </w:rPr>
            </w:pPr>
            <w:bookmarkStart w:id="104" w:name="_Toc518046359"/>
            <w:r w:rsidRPr="00C94830">
              <w:rPr>
                <w:bCs/>
                <w:color w:val="auto"/>
                <w:sz w:val="20"/>
                <w:szCs w:val="20"/>
              </w:rPr>
              <w:t>Instituto Nacional de Estadística y Geografía (INEGI)</w:t>
            </w:r>
            <w:bookmarkEnd w:id="104"/>
          </w:p>
        </w:tc>
        <w:tc>
          <w:tcPr>
            <w:tcW w:w="1754" w:type="dxa"/>
          </w:tcPr>
          <w:p w14:paraId="339027FE" w14:textId="77777777" w:rsidR="008071CE" w:rsidRPr="00C94830" w:rsidRDefault="008071CE" w:rsidP="00C81802">
            <w:pPr>
              <w:pStyle w:val="Default"/>
              <w:ind w:left="360"/>
              <w:jc w:val="both"/>
              <w:outlineLvl w:val="0"/>
              <w:rPr>
                <w:bCs/>
                <w:color w:val="auto"/>
                <w:sz w:val="20"/>
                <w:szCs w:val="20"/>
              </w:rPr>
            </w:pPr>
            <w:bookmarkStart w:id="105" w:name="_Toc518046360"/>
            <w:r w:rsidRPr="00C94830">
              <w:rPr>
                <w:bCs/>
                <w:color w:val="auto"/>
                <w:sz w:val="20"/>
                <w:szCs w:val="20"/>
              </w:rPr>
              <w:t>Migración</w:t>
            </w:r>
            <w:bookmarkEnd w:id="105"/>
          </w:p>
        </w:tc>
        <w:tc>
          <w:tcPr>
            <w:tcW w:w="6176" w:type="dxa"/>
          </w:tcPr>
          <w:p w14:paraId="3C5AF75E" w14:textId="77777777" w:rsidR="008071CE" w:rsidRPr="00C94830" w:rsidRDefault="008071CE" w:rsidP="00C81802">
            <w:pPr>
              <w:pStyle w:val="Default"/>
              <w:ind w:left="360"/>
              <w:outlineLvl w:val="0"/>
              <w:rPr>
                <w:bCs/>
                <w:color w:val="auto"/>
                <w:sz w:val="20"/>
                <w:szCs w:val="20"/>
              </w:rPr>
            </w:pPr>
            <w:bookmarkStart w:id="106" w:name="_Toc518046361"/>
            <w:r w:rsidRPr="00C94830">
              <w:rPr>
                <w:bCs/>
                <w:color w:val="auto"/>
                <w:sz w:val="20"/>
                <w:szCs w:val="20"/>
              </w:rPr>
              <w:t>De acuerdo con el INEGI, en 2010 México contaba con 3 millones 290 mil 310 migrantes internos. Adicionalmente, en la actualidad el corredor México Estados Unidos es el mayor movimiento del mundo, con un tránsito de 11.6 millones de emigrantes en 2010</w:t>
            </w:r>
            <w:bookmarkEnd w:id="106"/>
          </w:p>
        </w:tc>
      </w:tr>
      <w:tr w:rsidR="008071CE" w:rsidRPr="00C94830" w14:paraId="46C2AAC2" w14:textId="77777777" w:rsidTr="006E1CE0">
        <w:tc>
          <w:tcPr>
            <w:tcW w:w="2235" w:type="dxa"/>
          </w:tcPr>
          <w:p w14:paraId="465F530D" w14:textId="77777777" w:rsidR="008071CE" w:rsidRPr="00C94830" w:rsidRDefault="008071CE" w:rsidP="00C81802">
            <w:pPr>
              <w:pStyle w:val="Default"/>
              <w:ind w:left="360"/>
              <w:jc w:val="both"/>
              <w:outlineLvl w:val="0"/>
              <w:rPr>
                <w:bCs/>
                <w:color w:val="auto"/>
                <w:sz w:val="20"/>
                <w:szCs w:val="20"/>
              </w:rPr>
            </w:pPr>
            <w:bookmarkStart w:id="107" w:name="_Toc518046362"/>
            <w:r w:rsidRPr="00C94830">
              <w:rPr>
                <w:bCs/>
                <w:color w:val="auto"/>
                <w:sz w:val="20"/>
                <w:szCs w:val="20"/>
              </w:rPr>
              <w:t>Instituto Nacional de Migración</w:t>
            </w:r>
            <w:bookmarkEnd w:id="107"/>
          </w:p>
          <w:p w14:paraId="5201ECAB" w14:textId="77777777" w:rsidR="008071CE" w:rsidRPr="00C94830" w:rsidRDefault="008071CE" w:rsidP="00C81802">
            <w:pPr>
              <w:pStyle w:val="Default"/>
              <w:ind w:left="360"/>
              <w:jc w:val="both"/>
              <w:outlineLvl w:val="0"/>
              <w:rPr>
                <w:bCs/>
                <w:color w:val="auto"/>
                <w:sz w:val="20"/>
                <w:szCs w:val="20"/>
              </w:rPr>
            </w:pPr>
            <w:bookmarkStart w:id="108" w:name="_Toc518046363"/>
            <w:r w:rsidRPr="00C94830">
              <w:rPr>
                <w:bCs/>
                <w:color w:val="auto"/>
                <w:sz w:val="20"/>
                <w:szCs w:val="20"/>
              </w:rPr>
              <w:t>(INAMI)</w:t>
            </w:r>
            <w:bookmarkEnd w:id="108"/>
          </w:p>
        </w:tc>
        <w:tc>
          <w:tcPr>
            <w:tcW w:w="1754" w:type="dxa"/>
          </w:tcPr>
          <w:p w14:paraId="2EE138E2" w14:textId="77777777" w:rsidR="008071CE" w:rsidRPr="00C94830" w:rsidRDefault="008071CE" w:rsidP="00C81802">
            <w:pPr>
              <w:pStyle w:val="Default"/>
              <w:ind w:left="360"/>
              <w:jc w:val="both"/>
              <w:outlineLvl w:val="0"/>
              <w:rPr>
                <w:bCs/>
                <w:color w:val="auto"/>
                <w:sz w:val="20"/>
                <w:szCs w:val="20"/>
              </w:rPr>
            </w:pPr>
            <w:bookmarkStart w:id="109" w:name="_Toc518046364"/>
            <w:r w:rsidRPr="00C94830">
              <w:rPr>
                <w:bCs/>
                <w:color w:val="auto"/>
                <w:sz w:val="20"/>
                <w:szCs w:val="20"/>
              </w:rPr>
              <w:t>Migración irregular</w:t>
            </w:r>
            <w:bookmarkEnd w:id="109"/>
          </w:p>
        </w:tc>
        <w:tc>
          <w:tcPr>
            <w:tcW w:w="6176" w:type="dxa"/>
          </w:tcPr>
          <w:p w14:paraId="11500B00" w14:textId="77777777" w:rsidR="008071CE" w:rsidRPr="00C94830" w:rsidRDefault="008071CE" w:rsidP="00C81802">
            <w:pPr>
              <w:pStyle w:val="Default"/>
              <w:ind w:left="360"/>
              <w:outlineLvl w:val="0"/>
              <w:rPr>
                <w:bCs/>
                <w:color w:val="auto"/>
                <w:sz w:val="20"/>
                <w:szCs w:val="20"/>
              </w:rPr>
            </w:pPr>
            <w:bookmarkStart w:id="110" w:name="_Toc518046365"/>
            <w:r w:rsidRPr="00C94830">
              <w:rPr>
                <w:bCs/>
                <w:color w:val="auto"/>
                <w:sz w:val="20"/>
                <w:szCs w:val="20"/>
              </w:rPr>
              <w:t>En lo que respecta a migración irregular en tránsito por México, el INAMI señala que al año ingresan aproximadamente 140 mil migrantes indocumentados, la mayoría provenientes de Centroamérica</w:t>
            </w:r>
            <w:bookmarkEnd w:id="110"/>
            <w:r w:rsidRPr="00C94830">
              <w:rPr>
                <w:bCs/>
                <w:color w:val="auto"/>
                <w:sz w:val="20"/>
                <w:szCs w:val="20"/>
              </w:rPr>
              <w:t xml:space="preserve"> </w:t>
            </w:r>
          </w:p>
        </w:tc>
      </w:tr>
      <w:tr w:rsidR="008071CE" w:rsidRPr="00C94830" w14:paraId="0273DC97" w14:textId="77777777" w:rsidTr="006E1CE0">
        <w:tc>
          <w:tcPr>
            <w:tcW w:w="2235" w:type="dxa"/>
          </w:tcPr>
          <w:p w14:paraId="351DB150" w14:textId="77777777" w:rsidR="008071CE" w:rsidRPr="00C94830" w:rsidRDefault="008071CE" w:rsidP="00C81802">
            <w:pPr>
              <w:pStyle w:val="Default"/>
              <w:ind w:left="360"/>
              <w:jc w:val="both"/>
              <w:outlineLvl w:val="0"/>
              <w:rPr>
                <w:bCs/>
                <w:color w:val="auto"/>
                <w:sz w:val="20"/>
                <w:szCs w:val="20"/>
              </w:rPr>
            </w:pPr>
            <w:bookmarkStart w:id="111" w:name="_Toc518046366"/>
            <w:r w:rsidRPr="00C94830">
              <w:rPr>
                <w:bCs/>
                <w:color w:val="auto"/>
                <w:sz w:val="20"/>
                <w:szCs w:val="20"/>
              </w:rPr>
              <w:t>Instituto Nacional de Migración</w:t>
            </w:r>
            <w:bookmarkEnd w:id="111"/>
          </w:p>
          <w:p w14:paraId="4F2825ED" w14:textId="77777777" w:rsidR="008071CE" w:rsidRPr="00C94830" w:rsidRDefault="008071CE" w:rsidP="00C81802">
            <w:pPr>
              <w:pStyle w:val="Default"/>
              <w:ind w:left="360"/>
              <w:jc w:val="both"/>
              <w:outlineLvl w:val="0"/>
              <w:rPr>
                <w:bCs/>
                <w:color w:val="auto"/>
                <w:sz w:val="20"/>
                <w:szCs w:val="20"/>
              </w:rPr>
            </w:pPr>
            <w:bookmarkStart w:id="112" w:name="_Toc518046367"/>
            <w:r w:rsidRPr="00C94830">
              <w:rPr>
                <w:bCs/>
                <w:color w:val="auto"/>
                <w:sz w:val="20"/>
                <w:szCs w:val="20"/>
              </w:rPr>
              <w:t>(INAMI)</w:t>
            </w:r>
            <w:bookmarkEnd w:id="112"/>
          </w:p>
        </w:tc>
        <w:tc>
          <w:tcPr>
            <w:tcW w:w="1754" w:type="dxa"/>
          </w:tcPr>
          <w:p w14:paraId="5243C319" w14:textId="77777777" w:rsidR="008071CE" w:rsidRPr="00C94830" w:rsidRDefault="008071CE" w:rsidP="00C81802">
            <w:pPr>
              <w:pStyle w:val="Default"/>
              <w:ind w:left="360"/>
              <w:jc w:val="both"/>
              <w:outlineLvl w:val="0"/>
              <w:rPr>
                <w:bCs/>
                <w:color w:val="auto"/>
                <w:sz w:val="20"/>
                <w:szCs w:val="20"/>
              </w:rPr>
            </w:pPr>
            <w:bookmarkStart w:id="113" w:name="_Toc518046368"/>
            <w:r w:rsidRPr="00C94830">
              <w:rPr>
                <w:bCs/>
                <w:color w:val="auto"/>
                <w:sz w:val="20"/>
                <w:szCs w:val="20"/>
              </w:rPr>
              <w:t>Migración</w:t>
            </w:r>
            <w:bookmarkEnd w:id="113"/>
          </w:p>
        </w:tc>
        <w:tc>
          <w:tcPr>
            <w:tcW w:w="6176" w:type="dxa"/>
          </w:tcPr>
          <w:p w14:paraId="0CA0734C" w14:textId="77777777" w:rsidR="008071CE" w:rsidRPr="00C94830" w:rsidRDefault="008071CE" w:rsidP="00C81802">
            <w:pPr>
              <w:pStyle w:val="Default"/>
              <w:ind w:left="360"/>
              <w:outlineLvl w:val="0"/>
              <w:rPr>
                <w:bCs/>
                <w:color w:val="auto"/>
                <w:sz w:val="20"/>
                <w:szCs w:val="20"/>
              </w:rPr>
            </w:pPr>
            <w:bookmarkStart w:id="114" w:name="_Toc518046369"/>
            <w:r w:rsidRPr="00C94830">
              <w:rPr>
                <w:bCs/>
                <w:color w:val="auto"/>
                <w:sz w:val="20"/>
                <w:szCs w:val="20"/>
              </w:rPr>
              <w:t>El Distrito Federal es el quinto lugar de expulsión de migrantes a nivel nacional, y tiene una movilidad constante de migrantes nacionales y extranjeras. La Ciudad de México concentra cerca del 12% de la población extranjera que cuenta con residencia legal (INAMI)</w:t>
            </w:r>
            <w:bookmarkEnd w:id="114"/>
          </w:p>
        </w:tc>
      </w:tr>
    </w:tbl>
    <w:p w14:paraId="0A34DA59" w14:textId="77777777" w:rsidR="0056292D" w:rsidRPr="00C94830" w:rsidRDefault="0056292D" w:rsidP="00E14C7C"/>
    <w:p w14:paraId="5C3ED3B2" w14:textId="77777777" w:rsidR="0056292D" w:rsidRPr="00C94830" w:rsidRDefault="0056292D" w:rsidP="00E14C7C"/>
    <w:p w14:paraId="134DA4F4" w14:textId="23B0F635" w:rsidR="0073064E" w:rsidRPr="00C94830" w:rsidRDefault="0073064E" w:rsidP="0073064E">
      <w:pPr>
        <w:pStyle w:val="Epgrafe"/>
        <w:keepNext/>
        <w:rPr>
          <w:rFonts w:ascii="Times New Roman" w:hAnsi="Times New Roman" w:cs="Times New Roman"/>
          <w:b w:val="0"/>
          <w:color w:val="auto"/>
          <w:sz w:val="20"/>
          <w:szCs w:val="20"/>
        </w:rPr>
      </w:pPr>
      <w:r w:rsidRPr="00C94830">
        <w:rPr>
          <w:rFonts w:ascii="Times New Roman" w:hAnsi="Times New Roman" w:cs="Times New Roman"/>
          <w:b w:val="0"/>
          <w:color w:val="auto"/>
          <w:sz w:val="20"/>
          <w:szCs w:val="20"/>
        </w:rPr>
        <w:t>Problema Social identificado 2016 según estadísticas e investigaciones.</w:t>
      </w:r>
    </w:p>
    <w:p w14:paraId="30BC26F0" w14:textId="734899EF" w:rsidR="006E1CE0" w:rsidRPr="00C94830" w:rsidRDefault="006E1CE0" w:rsidP="006E1CE0">
      <w:pPr>
        <w:pStyle w:val="Epgrafe"/>
        <w:keepNext/>
        <w:jc w:val="center"/>
        <w:rPr>
          <w:rFonts w:ascii="Times New Roman" w:hAnsi="Times New Roman" w:cs="Times New Roman"/>
          <w:color w:val="auto"/>
          <w:sz w:val="20"/>
          <w:szCs w:val="20"/>
        </w:rPr>
      </w:pPr>
      <w:bookmarkStart w:id="115" w:name="_Toc518038206"/>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24</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.Diagnóstico del Problema Social atendido 2016</w:t>
      </w:r>
      <w:bookmarkEnd w:id="115"/>
    </w:p>
    <w:tbl>
      <w:tblPr>
        <w:tblStyle w:val="Tablaconcuadrcula"/>
        <w:tblW w:w="0" w:type="auto"/>
        <w:shd w:val="clear" w:color="auto" w:fill="D9D9D9" w:themeFill="background1" w:themeFillShade="D9"/>
        <w:tblLook w:val="04A0" w:firstRow="1" w:lastRow="0" w:firstColumn="1" w:lastColumn="0" w:noHBand="0" w:noVBand="1"/>
      </w:tblPr>
      <w:tblGrid>
        <w:gridCol w:w="5056"/>
        <w:gridCol w:w="5056"/>
      </w:tblGrid>
      <w:tr w:rsidR="00FC607B" w:rsidRPr="00C94830" w14:paraId="6A968018" w14:textId="77777777" w:rsidTr="00C81802">
        <w:trPr>
          <w:trHeight w:val="415"/>
        </w:trPr>
        <w:tc>
          <w:tcPr>
            <w:tcW w:w="5056" w:type="dxa"/>
            <w:shd w:val="clear" w:color="auto" w:fill="D9D9D9" w:themeFill="background1" w:themeFillShade="D9"/>
            <w:vAlign w:val="center"/>
          </w:tcPr>
          <w:p w14:paraId="3084029E" w14:textId="77777777" w:rsidR="00FC607B" w:rsidRPr="00C94830" w:rsidRDefault="00FC607B" w:rsidP="00C81802">
            <w:pPr>
              <w:pStyle w:val="Default"/>
              <w:ind w:left="360"/>
              <w:jc w:val="center"/>
              <w:outlineLvl w:val="0"/>
              <w:rPr>
                <w:b/>
                <w:bCs/>
                <w:color w:val="auto"/>
                <w:sz w:val="20"/>
                <w:szCs w:val="20"/>
              </w:rPr>
            </w:pPr>
            <w:bookmarkStart w:id="116" w:name="_Toc518046370"/>
            <w:r w:rsidRPr="00C94830">
              <w:rPr>
                <w:b/>
                <w:bCs/>
                <w:color w:val="auto"/>
                <w:sz w:val="20"/>
                <w:szCs w:val="20"/>
              </w:rPr>
              <w:t>ASPECTO</w:t>
            </w:r>
            <w:bookmarkEnd w:id="116"/>
          </w:p>
        </w:tc>
        <w:tc>
          <w:tcPr>
            <w:tcW w:w="5056" w:type="dxa"/>
            <w:shd w:val="clear" w:color="auto" w:fill="D9D9D9" w:themeFill="background1" w:themeFillShade="D9"/>
            <w:vAlign w:val="center"/>
          </w:tcPr>
          <w:p w14:paraId="53652703" w14:textId="77777777" w:rsidR="00FC607B" w:rsidRPr="00C94830" w:rsidRDefault="00FC607B" w:rsidP="00C81802">
            <w:pPr>
              <w:pStyle w:val="Default"/>
              <w:ind w:left="360"/>
              <w:jc w:val="center"/>
              <w:outlineLvl w:val="0"/>
              <w:rPr>
                <w:b/>
                <w:bCs/>
                <w:color w:val="auto"/>
                <w:sz w:val="20"/>
                <w:szCs w:val="20"/>
              </w:rPr>
            </w:pPr>
            <w:bookmarkStart w:id="117" w:name="_Toc518046371"/>
            <w:r w:rsidRPr="00C94830">
              <w:rPr>
                <w:b/>
                <w:bCs/>
                <w:color w:val="auto"/>
                <w:sz w:val="20"/>
                <w:szCs w:val="20"/>
              </w:rPr>
              <w:t>DESCRIPCIÓN DE DATOS</w:t>
            </w:r>
            <w:bookmarkEnd w:id="117"/>
          </w:p>
        </w:tc>
      </w:tr>
      <w:tr w:rsidR="00FC607B" w:rsidRPr="00C94830" w14:paraId="6177A959" w14:textId="77777777" w:rsidTr="00C81802">
        <w:tc>
          <w:tcPr>
            <w:tcW w:w="5056" w:type="dxa"/>
            <w:shd w:val="clear" w:color="auto" w:fill="auto"/>
          </w:tcPr>
          <w:p w14:paraId="2ABD090A" w14:textId="77777777" w:rsidR="00FC607B" w:rsidRPr="00C94830" w:rsidRDefault="00FC607B" w:rsidP="00C81802">
            <w:pPr>
              <w:pStyle w:val="Default"/>
              <w:ind w:left="360"/>
              <w:jc w:val="both"/>
              <w:outlineLvl w:val="0"/>
              <w:rPr>
                <w:bCs/>
                <w:color w:val="auto"/>
                <w:sz w:val="20"/>
                <w:szCs w:val="20"/>
              </w:rPr>
            </w:pPr>
            <w:bookmarkStart w:id="118" w:name="_Toc518046372"/>
            <w:r w:rsidRPr="00C94830">
              <w:rPr>
                <w:bCs/>
                <w:color w:val="auto"/>
                <w:sz w:val="20"/>
                <w:szCs w:val="20"/>
              </w:rPr>
              <w:t>Problema Social identificado</w:t>
            </w:r>
            <w:bookmarkEnd w:id="118"/>
          </w:p>
        </w:tc>
        <w:tc>
          <w:tcPr>
            <w:tcW w:w="5056" w:type="dxa"/>
            <w:shd w:val="clear" w:color="auto" w:fill="auto"/>
          </w:tcPr>
          <w:p w14:paraId="311082D3" w14:textId="77777777" w:rsidR="00FC607B" w:rsidRPr="00C94830" w:rsidRDefault="00FC607B" w:rsidP="00C81802">
            <w:pPr>
              <w:pStyle w:val="Default"/>
              <w:ind w:left="360"/>
              <w:jc w:val="both"/>
              <w:outlineLvl w:val="0"/>
              <w:rPr>
                <w:bCs/>
                <w:color w:val="auto"/>
                <w:sz w:val="20"/>
                <w:szCs w:val="20"/>
              </w:rPr>
            </w:pPr>
            <w:bookmarkStart w:id="119" w:name="_Toc518046373"/>
            <w:r w:rsidRPr="00C94830">
              <w:rPr>
                <w:bCs/>
                <w:color w:val="auto"/>
                <w:sz w:val="20"/>
                <w:szCs w:val="20"/>
              </w:rPr>
              <w:t>Las personas huéspedes, migrantes y sus familias tiene dificultad para ejercer sus derechos y acceder a los programas y servicios de la Ciudad de México</w:t>
            </w:r>
            <w:bookmarkEnd w:id="119"/>
            <w:r w:rsidRPr="00C94830">
              <w:rPr>
                <w:bCs/>
                <w:color w:val="auto"/>
                <w:sz w:val="20"/>
                <w:szCs w:val="20"/>
              </w:rPr>
              <w:t xml:space="preserve"> </w:t>
            </w:r>
          </w:p>
        </w:tc>
      </w:tr>
      <w:tr w:rsidR="00FC607B" w:rsidRPr="00C94830" w14:paraId="3471EF53" w14:textId="77777777" w:rsidTr="00C81802">
        <w:tc>
          <w:tcPr>
            <w:tcW w:w="5056" w:type="dxa"/>
            <w:shd w:val="clear" w:color="auto" w:fill="auto"/>
          </w:tcPr>
          <w:p w14:paraId="46A8AD39" w14:textId="77777777" w:rsidR="00FC607B" w:rsidRPr="00C94830" w:rsidRDefault="00FC607B" w:rsidP="00C81802">
            <w:pPr>
              <w:pStyle w:val="Default"/>
              <w:ind w:left="360"/>
              <w:jc w:val="both"/>
              <w:outlineLvl w:val="0"/>
              <w:rPr>
                <w:bCs/>
                <w:color w:val="auto"/>
                <w:sz w:val="20"/>
                <w:szCs w:val="20"/>
              </w:rPr>
            </w:pPr>
            <w:bookmarkStart w:id="120" w:name="_Toc518046374"/>
            <w:r w:rsidRPr="00C94830">
              <w:rPr>
                <w:bCs/>
                <w:color w:val="auto"/>
                <w:sz w:val="20"/>
                <w:szCs w:val="20"/>
              </w:rPr>
              <w:lastRenderedPageBreak/>
              <w:t>Población que padece el problema</w:t>
            </w:r>
            <w:bookmarkEnd w:id="120"/>
          </w:p>
        </w:tc>
        <w:tc>
          <w:tcPr>
            <w:tcW w:w="5056" w:type="dxa"/>
            <w:shd w:val="clear" w:color="auto" w:fill="auto"/>
          </w:tcPr>
          <w:p w14:paraId="500A4124" w14:textId="77777777" w:rsidR="00FC607B" w:rsidRPr="00C94830" w:rsidRDefault="00FC607B" w:rsidP="00C81802">
            <w:pPr>
              <w:pStyle w:val="Default"/>
              <w:ind w:left="360"/>
              <w:jc w:val="both"/>
              <w:outlineLvl w:val="0"/>
              <w:rPr>
                <w:bCs/>
                <w:color w:val="auto"/>
                <w:sz w:val="20"/>
                <w:szCs w:val="20"/>
              </w:rPr>
            </w:pPr>
            <w:bookmarkStart w:id="121" w:name="_Toc518046375"/>
            <w:r w:rsidRPr="00C94830">
              <w:rPr>
                <w:bCs/>
                <w:color w:val="auto"/>
                <w:sz w:val="20"/>
                <w:szCs w:val="20"/>
              </w:rPr>
              <w:t>Las personas huéspedes, migrantes y sus familias</w:t>
            </w:r>
            <w:bookmarkEnd w:id="121"/>
          </w:p>
        </w:tc>
      </w:tr>
      <w:tr w:rsidR="00FC607B" w:rsidRPr="00C94830" w14:paraId="6D1C43B4" w14:textId="77777777" w:rsidTr="00C81802">
        <w:tc>
          <w:tcPr>
            <w:tcW w:w="5056" w:type="dxa"/>
            <w:shd w:val="clear" w:color="auto" w:fill="auto"/>
          </w:tcPr>
          <w:p w14:paraId="11F7168D" w14:textId="77777777" w:rsidR="00FC607B" w:rsidRPr="00C94830" w:rsidRDefault="00FC607B" w:rsidP="00C81802">
            <w:pPr>
              <w:pStyle w:val="Default"/>
              <w:ind w:left="360"/>
              <w:jc w:val="both"/>
              <w:outlineLvl w:val="0"/>
              <w:rPr>
                <w:bCs/>
                <w:color w:val="auto"/>
                <w:sz w:val="20"/>
                <w:szCs w:val="20"/>
              </w:rPr>
            </w:pPr>
            <w:bookmarkStart w:id="122" w:name="_Toc518046376"/>
            <w:r w:rsidRPr="00C94830">
              <w:rPr>
                <w:bCs/>
                <w:color w:val="auto"/>
                <w:sz w:val="20"/>
                <w:szCs w:val="20"/>
              </w:rPr>
              <w:t>Ubicación geográfica del programa</w:t>
            </w:r>
            <w:bookmarkEnd w:id="122"/>
          </w:p>
        </w:tc>
        <w:tc>
          <w:tcPr>
            <w:tcW w:w="5056" w:type="dxa"/>
            <w:shd w:val="clear" w:color="auto" w:fill="auto"/>
          </w:tcPr>
          <w:p w14:paraId="4F28D911" w14:textId="77777777" w:rsidR="00FC607B" w:rsidRPr="00C94830" w:rsidRDefault="00FC607B" w:rsidP="00C81802">
            <w:pPr>
              <w:pStyle w:val="Default"/>
              <w:ind w:left="360"/>
              <w:jc w:val="both"/>
              <w:outlineLvl w:val="0"/>
              <w:rPr>
                <w:bCs/>
                <w:color w:val="auto"/>
                <w:sz w:val="20"/>
                <w:szCs w:val="20"/>
              </w:rPr>
            </w:pPr>
            <w:bookmarkStart w:id="123" w:name="_Toc518046377"/>
            <w:r w:rsidRPr="00C94830">
              <w:rPr>
                <w:bCs/>
                <w:color w:val="auto"/>
                <w:sz w:val="20"/>
                <w:szCs w:val="20"/>
              </w:rPr>
              <w:t>Ciudad de México</w:t>
            </w:r>
            <w:bookmarkEnd w:id="123"/>
          </w:p>
        </w:tc>
      </w:tr>
    </w:tbl>
    <w:p w14:paraId="6C05ADFF" w14:textId="77777777" w:rsidR="00FC607B" w:rsidRPr="00C94830" w:rsidRDefault="00FC607B" w:rsidP="00E14C7C"/>
    <w:p w14:paraId="4B8A6822" w14:textId="77777777" w:rsidR="0008752C" w:rsidRPr="00C94830" w:rsidRDefault="0008752C" w:rsidP="0008752C">
      <w:pPr>
        <w:pStyle w:val="Epgrafe"/>
        <w:keepNext/>
        <w:rPr>
          <w:rFonts w:ascii="Times New Roman" w:hAnsi="Times New Roman" w:cs="Times New Roman"/>
          <w:b w:val="0"/>
          <w:color w:val="auto"/>
          <w:sz w:val="20"/>
          <w:szCs w:val="20"/>
        </w:rPr>
      </w:pPr>
      <w:r w:rsidRPr="00C94830">
        <w:rPr>
          <w:rFonts w:ascii="Times New Roman" w:hAnsi="Times New Roman" w:cs="Times New Roman"/>
          <w:b w:val="0"/>
          <w:color w:val="auto"/>
          <w:sz w:val="20"/>
          <w:szCs w:val="20"/>
        </w:rPr>
        <w:t>Problema Social identificado 2016 según estadísticas e investigaciones.</w:t>
      </w:r>
    </w:p>
    <w:p w14:paraId="062738F0" w14:textId="57F2891F" w:rsidR="006E1CE0" w:rsidRPr="00C94830" w:rsidRDefault="006E1CE0" w:rsidP="006E1CE0">
      <w:pPr>
        <w:pStyle w:val="Epgrafe"/>
        <w:keepNext/>
        <w:jc w:val="center"/>
        <w:rPr>
          <w:rFonts w:ascii="Times New Roman" w:hAnsi="Times New Roman" w:cs="Times New Roman"/>
          <w:color w:val="auto"/>
          <w:sz w:val="20"/>
          <w:szCs w:val="20"/>
        </w:rPr>
      </w:pPr>
      <w:bookmarkStart w:id="124" w:name="_Toc518038207"/>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25</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.Diagnóstico del Problema Social atendido 2017</w:t>
      </w:r>
      <w:bookmarkEnd w:id="124"/>
    </w:p>
    <w:tbl>
      <w:tblPr>
        <w:tblStyle w:val="Tablaconcuadrcula"/>
        <w:tblW w:w="0" w:type="auto"/>
        <w:tblInd w:w="-34" w:type="dxa"/>
        <w:tblLayout w:type="fixed"/>
        <w:tblLook w:val="04A0" w:firstRow="1" w:lastRow="0" w:firstColumn="1" w:lastColumn="0" w:noHBand="0" w:noVBand="1"/>
      </w:tblPr>
      <w:tblGrid>
        <w:gridCol w:w="2269"/>
        <w:gridCol w:w="7796"/>
      </w:tblGrid>
      <w:tr w:rsidR="00AB3FD4" w:rsidRPr="00C94830" w14:paraId="6C2F3DFE" w14:textId="77777777" w:rsidTr="001F4B60">
        <w:tc>
          <w:tcPr>
            <w:tcW w:w="2269" w:type="dxa"/>
            <w:shd w:val="clear" w:color="auto" w:fill="D9D9D9" w:themeFill="background1" w:themeFillShade="D9"/>
            <w:vAlign w:val="center"/>
          </w:tcPr>
          <w:p w14:paraId="24051C33" w14:textId="77777777" w:rsidR="00AB3FD4" w:rsidRPr="00C94830" w:rsidRDefault="00AB3FD4" w:rsidP="001F4B60">
            <w:pPr>
              <w:pStyle w:val="Default"/>
              <w:ind w:right="176"/>
              <w:jc w:val="center"/>
              <w:rPr>
                <w:b/>
                <w:bCs/>
                <w:color w:val="auto"/>
                <w:sz w:val="20"/>
                <w:szCs w:val="20"/>
              </w:rPr>
            </w:pPr>
            <w:r w:rsidRPr="00C94830">
              <w:rPr>
                <w:b/>
                <w:bCs/>
                <w:color w:val="auto"/>
                <w:sz w:val="20"/>
                <w:szCs w:val="20"/>
              </w:rPr>
              <w:t>ASPECTO</w:t>
            </w:r>
          </w:p>
        </w:tc>
        <w:tc>
          <w:tcPr>
            <w:tcW w:w="7796" w:type="dxa"/>
            <w:shd w:val="clear" w:color="auto" w:fill="D9D9D9" w:themeFill="background1" w:themeFillShade="D9"/>
            <w:vAlign w:val="center"/>
          </w:tcPr>
          <w:p w14:paraId="73179EAD" w14:textId="77777777" w:rsidR="00AB3FD4" w:rsidRPr="00C94830" w:rsidRDefault="00AB3FD4" w:rsidP="001F4B60">
            <w:pPr>
              <w:pStyle w:val="Default"/>
              <w:ind w:right="191"/>
              <w:jc w:val="center"/>
              <w:rPr>
                <w:b/>
                <w:bCs/>
                <w:color w:val="auto"/>
                <w:sz w:val="20"/>
                <w:szCs w:val="20"/>
              </w:rPr>
            </w:pPr>
            <w:r w:rsidRPr="00C94830">
              <w:rPr>
                <w:b/>
                <w:bCs/>
                <w:color w:val="auto"/>
                <w:sz w:val="20"/>
                <w:szCs w:val="20"/>
              </w:rPr>
              <w:t>DESCRIPCION DE DATOS</w:t>
            </w:r>
          </w:p>
        </w:tc>
      </w:tr>
      <w:tr w:rsidR="00AB3FD4" w:rsidRPr="00C94830" w14:paraId="397EAD9B" w14:textId="77777777" w:rsidTr="001F4B60">
        <w:tc>
          <w:tcPr>
            <w:tcW w:w="2269" w:type="dxa"/>
            <w:vAlign w:val="center"/>
          </w:tcPr>
          <w:p w14:paraId="6B6A2FE2" w14:textId="77777777" w:rsidR="00AB3FD4" w:rsidRPr="00C94830" w:rsidRDefault="00AB3FD4" w:rsidP="001F4B60">
            <w:pPr>
              <w:pStyle w:val="Default"/>
              <w:ind w:right="176"/>
              <w:jc w:val="center"/>
              <w:rPr>
                <w:bCs/>
                <w:color w:val="auto"/>
                <w:sz w:val="20"/>
                <w:szCs w:val="20"/>
              </w:rPr>
            </w:pPr>
            <w:r w:rsidRPr="00C94830">
              <w:rPr>
                <w:bCs/>
                <w:color w:val="auto"/>
                <w:sz w:val="20"/>
                <w:szCs w:val="20"/>
              </w:rPr>
              <w:t>Problema social identificado</w:t>
            </w:r>
          </w:p>
        </w:tc>
        <w:tc>
          <w:tcPr>
            <w:tcW w:w="7796" w:type="dxa"/>
            <w:vAlign w:val="center"/>
          </w:tcPr>
          <w:p w14:paraId="63BBDF9E" w14:textId="55AB8727" w:rsidR="00AB3FD4" w:rsidRPr="00C94830" w:rsidRDefault="00AB3FD4" w:rsidP="001F4B60">
            <w:pPr>
              <w:pStyle w:val="Default"/>
              <w:ind w:right="191"/>
              <w:jc w:val="both"/>
              <w:rPr>
                <w:bCs/>
                <w:color w:val="auto"/>
                <w:sz w:val="20"/>
                <w:szCs w:val="20"/>
              </w:rPr>
            </w:pPr>
            <w:r w:rsidRPr="00C94830">
              <w:rPr>
                <w:bCs/>
                <w:color w:val="auto"/>
                <w:sz w:val="20"/>
                <w:szCs w:val="20"/>
              </w:rPr>
              <w:t>Las personas huéspedes, migrantes y sus familias tiene</w:t>
            </w:r>
            <w:r w:rsidR="00967CCE" w:rsidRPr="00C94830">
              <w:rPr>
                <w:bCs/>
                <w:color w:val="auto"/>
                <w:sz w:val="20"/>
                <w:szCs w:val="20"/>
              </w:rPr>
              <w:t>n</w:t>
            </w:r>
            <w:r w:rsidRPr="00C94830">
              <w:rPr>
                <w:bCs/>
                <w:color w:val="auto"/>
                <w:sz w:val="20"/>
                <w:szCs w:val="20"/>
              </w:rPr>
              <w:t xml:space="preserve"> dificultad para ejercer sus derechos y acceder a los programas y servicios de la Ciudad de México.</w:t>
            </w:r>
          </w:p>
        </w:tc>
      </w:tr>
      <w:tr w:rsidR="00AB3FD4" w:rsidRPr="00C94830" w14:paraId="32A07680" w14:textId="77777777" w:rsidTr="001F4B60">
        <w:tc>
          <w:tcPr>
            <w:tcW w:w="2269" w:type="dxa"/>
            <w:vAlign w:val="center"/>
          </w:tcPr>
          <w:p w14:paraId="4BD6DACA" w14:textId="77777777" w:rsidR="00AB3FD4" w:rsidRPr="00C94830" w:rsidRDefault="00AB3FD4" w:rsidP="001F4B60">
            <w:pPr>
              <w:pStyle w:val="Default"/>
              <w:ind w:right="176"/>
              <w:jc w:val="center"/>
              <w:rPr>
                <w:bCs/>
                <w:color w:val="auto"/>
                <w:sz w:val="20"/>
                <w:szCs w:val="20"/>
              </w:rPr>
            </w:pPr>
            <w:r w:rsidRPr="00C94830">
              <w:rPr>
                <w:bCs/>
                <w:color w:val="auto"/>
                <w:sz w:val="20"/>
                <w:szCs w:val="20"/>
              </w:rPr>
              <w:t>Población que padece el problema</w:t>
            </w:r>
          </w:p>
        </w:tc>
        <w:tc>
          <w:tcPr>
            <w:tcW w:w="7796" w:type="dxa"/>
            <w:vAlign w:val="center"/>
          </w:tcPr>
          <w:p w14:paraId="0C945C2A" w14:textId="77777777" w:rsidR="00AB3FD4" w:rsidRPr="00C94830" w:rsidRDefault="00AB3FD4" w:rsidP="001F4B60">
            <w:pPr>
              <w:pStyle w:val="Default"/>
              <w:ind w:right="191"/>
              <w:jc w:val="both"/>
              <w:rPr>
                <w:bCs/>
                <w:color w:val="auto"/>
                <w:sz w:val="20"/>
                <w:szCs w:val="20"/>
              </w:rPr>
            </w:pPr>
            <w:r w:rsidRPr="00C94830">
              <w:rPr>
                <w:bCs/>
                <w:color w:val="auto"/>
                <w:sz w:val="20"/>
                <w:szCs w:val="20"/>
              </w:rPr>
              <w:t>Las personas huéspedes, migrantes y sus familias,</w:t>
            </w:r>
          </w:p>
        </w:tc>
      </w:tr>
      <w:tr w:rsidR="00AB3FD4" w:rsidRPr="00C94830" w14:paraId="7573611A" w14:textId="77777777" w:rsidTr="001F4B60">
        <w:tc>
          <w:tcPr>
            <w:tcW w:w="2269" w:type="dxa"/>
            <w:vAlign w:val="center"/>
          </w:tcPr>
          <w:p w14:paraId="50EECBAA" w14:textId="77777777" w:rsidR="00AB3FD4" w:rsidRPr="00C94830" w:rsidRDefault="00AB3FD4" w:rsidP="001F4B60">
            <w:pPr>
              <w:pStyle w:val="Default"/>
              <w:ind w:right="176"/>
              <w:jc w:val="center"/>
              <w:rPr>
                <w:bCs/>
                <w:color w:val="auto"/>
                <w:sz w:val="20"/>
                <w:szCs w:val="20"/>
              </w:rPr>
            </w:pPr>
            <w:r w:rsidRPr="00C94830">
              <w:rPr>
                <w:bCs/>
                <w:color w:val="auto"/>
                <w:sz w:val="20"/>
                <w:szCs w:val="20"/>
              </w:rPr>
              <w:t>Ubicación geográfica del programa</w:t>
            </w:r>
          </w:p>
        </w:tc>
        <w:tc>
          <w:tcPr>
            <w:tcW w:w="7796" w:type="dxa"/>
            <w:vAlign w:val="center"/>
          </w:tcPr>
          <w:p w14:paraId="74081751" w14:textId="77777777" w:rsidR="00AB3FD4" w:rsidRPr="00C94830" w:rsidRDefault="00AB3FD4" w:rsidP="001F4B60">
            <w:pPr>
              <w:pStyle w:val="Default"/>
              <w:ind w:right="191"/>
              <w:jc w:val="both"/>
              <w:rPr>
                <w:bCs/>
                <w:color w:val="auto"/>
                <w:sz w:val="20"/>
                <w:szCs w:val="20"/>
              </w:rPr>
            </w:pPr>
            <w:r w:rsidRPr="00C94830">
              <w:rPr>
                <w:bCs/>
                <w:color w:val="auto"/>
                <w:sz w:val="20"/>
                <w:szCs w:val="20"/>
              </w:rPr>
              <w:t>Ciudad de México</w:t>
            </w:r>
          </w:p>
        </w:tc>
      </w:tr>
    </w:tbl>
    <w:p w14:paraId="66612B30" w14:textId="77777777" w:rsidR="000208C8" w:rsidRPr="00C94830" w:rsidRDefault="000208C8" w:rsidP="00B61D21">
      <w:pPr>
        <w:pStyle w:val="Default"/>
        <w:spacing w:line="276" w:lineRule="auto"/>
        <w:jc w:val="both"/>
        <w:rPr>
          <w:b/>
          <w:bCs/>
          <w:color w:val="auto"/>
          <w:sz w:val="20"/>
          <w:szCs w:val="20"/>
        </w:rPr>
      </w:pPr>
    </w:p>
    <w:p w14:paraId="770E191B" w14:textId="7FC15686" w:rsidR="0073064E" w:rsidRPr="00C94830" w:rsidRDefault="0073064E" w:rsidP="0073064E">
      <w:pPr>
        <w:rPr>
          <w:rFonts w:ascii="Times New Roman" w:hAnsi="Times New Roman" w:cs="Times New Roman"/>
          <w:sz w:val="20"/>
          <w:szCs w:val="20"/>
        </w:rPr>
      </w:pPr>
      <w:r w:rsidRPr="00C94830">
        <w:rPr>
          <w:rFonts w:ascii="Times New Roman" w:hAnsi="Times New Roman" w:cs="Times New Roman"/>
          <w:sz w:val="20"/>
          <w:szCs w:val="20"/>
        </w:rPr>
        <w:t>Principales instituciones se investigación.</w:t>
      </w:r>
    </w:p>
    <w:p w14:paraId="1F02EE73" w14:textId="65D5BDB9" w:rsidR="006E1CE0" w:rsidRPr="00C94830" w:rsidRDefault="006E1CE0" w:rsidP="006E1CE0">
      <w:pPr>
        <w:pStyle w:val="Epgrafe"/>
        <w:keepNext/>
        <w:jc w:val="center"/>
        <w:rPr>
          <w:rFonts w:ascii="Times New Roman" w:hAnsi="Times New Roman" w:cs="Times New Roman"/>
          <w:color w:val="auto"/>
          <w:sz w:val="20"/>
          <w:szCs w:val="20"/>
        </w:rPr>
      </w:pPr>
      <w:bookmarkStart w:id="125" w:name="_Toc518038208"/>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26</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.Indicadores  de estadísticas con fuentes de información 2017</w:t>
      </w:r>
      <w:bookmarkEnd w:id="125"/>
    </w:p>
    <w:tbl>
      <w:tblPr>
        <w:tblStyle w:val="Tablaconcuadrcula"/>
        <w:tblW w:w="0" w:type="auto"/>
        <w:tblInd w:w="-34" w:type="dxa"/>
        <w:tblLook w:val="04A0" w:firstRow="1" w:lastRow="0" w:firstColumn="1" w:lastColumn="0" w:noHBand="0" w:noVBand="1"/>
      </w:tblPr>
      <w:tblGrid>
        <w:gridCol w:w="2552"/>
        <w:gridCol w:w="1701"/>
        <w:gridCol w:w="5969"/>
      </w:tblGrid>
      <w:tr w:rsidR="00AB3FD4" w:rsidRPr="00C94830" w14:paraId="793E9A7D" w14:textId="77777777" w:rsidTr="00E7153C">
        <w:tc>
          <w:tcPr>
            <w:tcW w:w="2552" w:type="dxa"/>
            <w:shd w:val="clear" w:color="auto" w:fill="D9D9D9" w:themeFill="background1" w:themeFillShade="D9"/>
            <w:vAlign w:val="center"/>
          </w:tcPr>
          <w:p w14:paraId="38C2BD4F"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FUENTE</w:t>
            </w:r>
          </w:p>
        </w:tc>
        <w:tc>
          <w:tcPr>
            <w:tcW w:w="1701" w:type="dxa"/>
            <w:shd w:val="clear" w:color="auto" w:fill="D9D9D9" w:themeFill="background1" w:themeFillShade="D9"/>
            <w:vAlign w:val="center"/>
          </w:tcPr>
          <w:p w14:paraId="21E5569E"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INDICADOR</w:t>
            </w:r>
          </w:p>
        </w:tc>
        <w:tc>
          <w:tcPr>
            <w:tcW w:w="5969" w:type="dxa"/>
            <w:shd w:val="clear" w:color="auto" w:fill="D9D9D9" w:themeFill="background1" w:themeFillShade="D9"/>
            <w:vAlign w:val="center"/>
          </w:tcPr>
          <w:p w14:paraId="7638B9D8"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RESULTADO</w:t>
            </w:r>
          </w:p>
        </w:tc>
      </w:tr>
      <w:tr w:rsidR="00AB3FD4" w:rsidRPr="00C94830" w14:paraId="56D60C6D" w14:textId="77777777" w:rsidTr="00E7153C">
        <w:tc>
          <w:tcPr>
            <w:tcW w:w="2552" w:type="dxa"/>
            <w:vAlign w:val="center"/>
          </w:tcPr>
          <w:p w14:paraId="71B99389"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OIM</w:t>
            </w:r>
          </w:p>
          <w:p w14:paraId="775DDEC9"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(Organización Internacional de las Migraciones).</w:t>
            </w:r>
          </w:p>
        </w:tc>
        <w:tc>
          <w:tcPr>
            <w:tcW w:w="1701" w:type="dxa"/>
            <w:vAlign w:val="center"/>
          </w:tcPr>
          <w:p w14:paraId="6738B423"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Migración</w:t>
            </w:r>
          </w:p>
        </w:tc>
        <w:tc>
          <w:tcPr>
            <w:tcW w:w="5969" w:type="dxa"/>
            <w:vAlign w:val="center"/>
          </w:tcPr>
          <w:p w14:paraId="05638AF2"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Según la OIM, México es el principal país de emigración del mundo, con 10.1 millones de personas viviendo en el extranjero, que representan alrededor del 10% de la población total del país.</w:t>
            </w:r>
          </w:p>
        </w:tc>
      </w:tr>
      <w:tr w:rsidR="00AB3FD4" w:rsidRPr="00C94830" w14:paraId="0B1052DC" w14:textId="77777777" w:rsidTr="00E7153C">
        <w:tc>
          <w:tcPr>
            <w:tcW w:w="2552" w:type="dxa"/>
            <w:vAlign w:val="center"/>
          </w:tcPr>
          <w:p w14:paraId="6CA7995F" w14:textId="77777777" w:rsidR="00AB3FD4" w:rsidRPr="00C94830" w:rsidRDefault="00AB3FD4" w:rsidP="00B61D21">
            <w:pPr>
              <w:pStyle w:val="Default"/>
              <w:spacing w:line="276" w:lineRule="auto"/>
              <w:jc w:val="center"/>
              <w:rPr>
                <w:bCs/>
                <w:color w:val="auto"/>
                <w:sz w:val="20"/>
                <w:szCs w:val="20"/>
              </w:rPr>
            </w:pPr>
          </w:p>
          <w:p w14:paraId="74B3C14D"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Secretaría de Relaciones Exteriores (SRE)</w:t>
            </w:r>
          </w:p>
        </w:tc>
        <w:tc>
          <w:tcPr>
            <w:tcW w:w="1701" w:type="dxa"/>
            <w:vAlign w:val="center"/>
          </w:tcPr>
          <w:p w14:paraId="2F0BA77A" w14:textId="77777777" w:rsidR="00AB3FD4" w:rsidRPr="00C94830" w:rsidRDefault="00AB3FD4" w:rsidP="00B61D21">
            <w:pPr>
              <w:pStyle w:val="Default"/>
              <w:spacing w:line="276" w:lineRule="auto"/>
              <w:jc w:val="center"/>
              <w:rPr>
                <w:bCs/>
                <w:color w:val="auto"/>
                <w:sz w:val="20"/>
                <w:szCs w:val="20"/>
              </w:rPr>
            </w:pPr>
          </w:p>
          <w:p w14:paraId="6D24BA93"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Migración</w:t>
            </w:r>
          </w:p>
          <w:p w14:paraId="35168FA4" w14:textId="77777777" w:rsidR="00AB3FD4" w:rsidRPr="00C94830" w:rsidRDefault="00AB3FD4" w:rsidP="00B61D21">
            <w:pPr>
              <w:pStyle w:val="Default"/>
              <w:spacing w:line="276" w:lineRule="auto"/>
              <w:jc w:val="center"/>
              <w:rPr>
                <w:bCs/>
                <w:color w:val="auto"/>
                <w:sz w:val="20"/>
                <w:szCs w:val="20"/>
              </w:rPr>
            </w:pPr>
          </w:p>
        </w:tc>
        <w:tc>
          <w:tcPr>
            <w:tcW w:w="5969" w:type="dxa"/>
            <w:vAlign w:val="center"/>
          </w:tcPr>
          <w:p w14:paraId="3D915255"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En el 2014, la SRE, expidió 57 mil 8869 matrículas consulares a originarios de la Ciudad de México, las delegaciones con mayor número de matrículas recibidas fueron: Gustavo A. Madero con 8 mil 872, Cuauhtémoc con 7 mil 227, Iztapalapa con 6 mil 903, Álvaro Obregón 6 mil 008, Azcapotzalco 5 mil 241 y Miguel Hidalgo 4 mil 809.</w:t>
            </w:r>
          </w:p>
        </w:tc>
      </w:tr>
      <w:tr w:rsidR="00AB3FD4" w:rsidRPr="00C94830" w14:paraId="45B645A8" w14:textId="77777777" w:rsidTr="00E7153C">
        <w:tc>
          <w:tcPr>
            <w:tcW w:w="2552" w:type="dxa"/>
            <w:vAlign w:val="center"/>
          </w:tcPr>
          <w:p w14:paraId="0C477C72"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Consejo Nacional de Población (CONAPO)</w:t>
            </w:r>
          </w:p>
        </w:tc>
        <w:tc>
          <w:tcPr>
            <w:tcW w:w="1701" w:type="dxa"/>
            <w:vAlign w:val="center"/>
          </w:tcPr>
          <w:p w14:paraId="2D7DCF92"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Migración irregular</w:t>
            </w:r>
          </w:p>
          <w:p w14:paraId="4E90E9AE" w14:textId="77777777" w:rsidR="00AB3FD4" w:rsidRPr="00C94830" w:rsidRDefault="00AB3FD4" w:rsidP="00B61D21">
            <w:pPr>
              <w:pStyle w:val="Default"/>
              <w:spacing w:line="276" w:lineRule="auto"/>
              <w:jc w:val="center"/>
              <w:rPr>
                <w:bCs/>
                <w:color w:val="auto"/>
                <w:sz w:val="20"/>
                <w:szCs w:val="20"/>
              </w:rPr>
            </w:pPr>
          </w:p>
        </w:tc>
        <w:tc>
          <w:tcPr>
            <w:tcW w:w="5969" w:type="dxa"/>
            <w:vAlign w:val="center"/>
          </w:tcPr>
          <w:p w14:paraId="2861A9A7"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Aproximadamente el 80% de la población refugiada vive en la Ciudad de México.</w:t>
            </w:r>
          </w:p>
        </w:tc>
      </w:tr>
      <w:tr w:rsidR="00AB3FD4" w:rsidRPr="00C94830" w14:paraId="0489A896" w14:textId="77777777" w:rsidTr="00E7153C">
        <w:tc>
          <w:tcPr>
            <w:tcW w:w="2552" w:type="dxa"/>
            <w:vAlign w:val="center"/>
          </w:tcPr>
          <w:p w14:paraId="7C9B1DA3" w14:textId="77777777" w:rsidR="00AB3FD4" w:rsidRPr="00C94830" w:rsidRDefault="00AB3FD4" w:rsidP="00B61D21">
            <w:pPr>
              <w:pStyle w:val="Default"/>
              <w:spacing w:line="276" w:lineRule="auto"/>
              <w:jc w:val="center"/>
              <w:rPr>
                <w:bCs/>
                <w:color w:val="auto"/>
                <w:sz w:val="20"/>
                <w:szCs w:val="20"/>
              </w:rPr>
            </w:pPr>
          </w:p>
          <w:p w14:paraId="65CCEDB9"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Instituto Nacional de Migración (INM).</w:t>
            </w:r>
          </w:p>
        </w:tc>
        <w:tc>
          <w:tcPr>
            <w:tcW w:w="1701" w:type="dxa"/>
            <w:vAlign w:val="center"/>
          </w:tcPr>
          <w:p w14:paraId="01C8C7A0" w14:textId="77777777" w:rsidR="00AB3FD4" w:rsidRPr="00C94830" w:rsidRDefault="00AB3FD4" w:rsidP="00B61D21">
            <w:pPr>
              <w:pStyle w:val="Default"/>
              <w:spacing w:line="276" w:lineRule="auto"/>
              <w:jc w:val="center"/>
              <w:rPr>
                <w:bCs/>
                <w:color w:val="auto"/>
                <w:sz w:val="20"/>
                <w:szCs w:val="20"/>
              </w:rPr>
            </w:pPr>
          </w:p>
          <w:p w14:paraId="0E9EEA71"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Migración irregular</w:t>
            </w:r>
          </w:p>
          <w:p w14:paraId="0194B611" w14:textId="77777777" w:rsidR="00AB3FD4" w:rsidRPr="00C94830" w:rsidRDefault="00AB3FD4" w:rsidP="00B61D21">
            <w:pPr>
              <w:pStyle w:val="Default"/>
              <w:spacing w:line="276" w:lineRule="auto"/>
              <w:jc w:val="center"/>
              <w:rPr>
                <w:bCs/>
                <w:color w:val="auto"/>
                <w:sz w:val="20"/>
                <w:szCs w:val="20"/>
              </w:rPr>
            </w:pPr>
          </w:p>
        </w:tc>
        <w:tc>
          <w:tcPr>
            <w:tcW w:w="5969" w:type="dxa"/>
            <w:vAlign w:val="center"/>
          </w:tcPr>
          <w:p w14:paraId="41195975"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En lo que al año ingresan que respecta a migración irregular en tránsito por México, el INAMI señala aproximadamente 140 mil migrantes indocumentados, la mayoría provenientes de Centroamérica.</w:t>
            </w:r>
          </w:p>
        </w:tc>
      </w:tr>
      <w:tr w:rsidR="00AB3FD4" w:rsidRPr="00C94830" w14:paraId="735D98DF" w14:textId="77777777" w:rsidTr="00E7153C">
        <w:tc>
          <w:tcPr>
            <w:tcW w:w="2552" w:type="dxa"/>
            <w:vAlign w:val="center"/>
          </w:tcPr>
          <w:p w14:paraId="30154195"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Instituto Nacional de Migración (INM)</w:t>
            </w:r>
          </w:p>
        </w:tc>
        <w:tc>
          <w:tcPr>
            <w:tcW w:w="1701" w:type="dxa"/>
            <w:vAlign w:val="center"/>
          </w:tcPr>
          <w:p w14:paraId="3A81C8B9"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Migración</w:t>
            </w:r>
          </w:p>
        </w:tc>
        <w:tc>
          <w:tcPr>
            <w:tcW w:w="5969" w:type="dxa"/>
            <w:vAlign w:val="center"/>
          </w:tcPr>
          <w:p w14:paraId="1FFE21A6"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 Ciudad de México representa el quinto lugar de expulsión de migrantes a nivel nacional y, tiene una movilidad constante de migrantes nacionales y extranjeros. La metrópoli concentra cerca del 12% de la población extranjera que cuenta con residencia legal (INM).</w:t>
            </w:r>
          </w:p>
        </w:tc>
      </w:tr>
      <w:tr w:rsidR="00AB3FD4" w:rsidRPr="00C94830" w14:paraId="23007835" w14:textId="77777777" w:rsidTr="00E7153C">
        <w:tc>
          <w:tcPr>
            <w:tcW w:w="2552" w:type="dxa"/>
            <w:vAlign w:val="center"/>
          </w:tcPr>
          <w:p w14:paraId="68BE8C5C"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Consejo Nacional de Población (CONAPO)</w:t>
            </w:r>
          </w:p>
        </w:tc>
        <w:tc>
          <w:tcPr>
            <w:tcW w:w="1701" w:type="dxa"/>
            <w:vAlign w:val="center"/>
          </w:tcPr>
          <w:p w14:paraId="711B8E3E" w14:textId="77777777" w:rsidR="00AB3FD4" w:rsidRPr="00C94830" w:rsidRDefault="00AB3FD4" w:rsidP="00B61D21">
            <w:pPr>
              <w:pStyle w:val="Default"/>
              <w:spacing w:line="276" w:lineRule="auto"/>
              <w:jc w:val="center"/>
              <w:rPr>
                <w:bCs/>
                <w:color w:val="auto"/>
                <w:sz w:val="20"/>
                <w:szCs w:val="20"/>
              </w:rPr>
            </w:pPr>
          </w:p>
          <w:p w14:paraId="492CE525"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Migración</w:t>
            </w:r>
          </w:p>
        </w:tc>
        <w:tc>
          <w:tcPr>
            <w:tcW w:w="5969" w:type="dxa"/>
            <w:vAlign w:val="center"/>
          </w:tcPr>
          <w:p w14:paraId="5A5FA9C3"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A la Ciudad de México llegaron 7 mil 081 personas repatriadas en 2015.</w:t>
            </w:r>
          </w:p>
        </w:tc>
      </w:tr>
    </w:tbl>
    <w:p w14:paraId="64103EFA" w14:textId="77777777" w:rsidR="00AB3FD4" w:rsidRPr="00C94830" w:rsidRDefault="00AB3FD4" w:rsidP="00B61D21">
      <w:pPr>
        <w:pStyle w:val="Default"/>
        <w:spacing w:line="276" w:lineRule="auto"/>
        <w:ind w:left="360"/>
        <w:jc w:val="both"/>
        <w:rPr>
          <w:b/>
          <w:bCs/>
          <w:color w:val="auto"/>
          <w:sz w:val="20"/>
          <w:szCs w:val="20"/>
        </w:rPr>
      </w:pPr>
    </w:p>
    <w:p w14:paraId="53C338F4" w14:textId="77777777" w:rsidR="000614DB" w:rsidRPr="00C94830" w:rsidRDefault="000614DB" w:rsidP="006E1CE0">
      <w:pPr>
        <w:pStyle w:val="Default"/>
        <w:spacing w:line="276" w:lineRule="auto"/>
        <w:jc w:val="both"/>
        <w:rPr>
          <w:b/>
          <w:bCs/>
          <w:color w:val="auto"/>
          <w:sz w:val="20"/>
          <w:szCs w:val="20"/>
        </w:rPr>
      </w:pPr>
    </w:p>
    <w:p w14:paraId="1DBE5D70" w14:textId="77777777" w:rsidR="000208C8" w:rsidRPr="00C94830" w:rsidRDefault="000208C8" w:rsidP="00B61D21">
      <w:pPr>
        <w:pStyle w:val="Default"/>
        <w:spacing w:line="276" w:lineRule="auto"/>
        <w:jc w:val="both"/>
        <w:rPr>
          <w:bCs/>
          <w:color w:val="auto"/>
          <w:sz w:val="20"/>
          <w:szCs w:val="20"/>
        </w:rPr>
      </w:pPr>
      <w:r w:rsidRPr="00C94830">
        <w:rPr>
          <w:bCs/>
          <w:color w:val="auto"/>
          <w:sz w:val="20"/>
          <w:szCs w:val="20"/>
        </w:rPr>
        <w:t>De acuerdo con las Reglas de Operación del Programa Social, se valora mediante este cuadro si el Programa Social atiende los siguientes aspectos.</w:t>
      </w:r>
    </w:p>
    <w:p w14:paraId="5E6E83A1" w14:textId="6DCCAD46" w:rsidR="006E1CE0" w:rsidRPr="00C94830" w:rsidRDefault="006E1CE0" w:rsidP="006E1CE0">
      <w:pPr>
        <w:pStyle w:val="Epgrafe"/>
        <w:keepNext/>
        <w:jc w:val="center"/>
        <w:rPr>
          <w:rFonts w:ascii="Times New Roman" w:hAnsi="Times New Roman" w:cs="Times New Roman"/>
          <w:color w:val="auto"/>
          <w:sz w:val="20"/>
          <w:szCs w:val="20"/>
        </w:rPr>
      </w:pPr>
      <w:bookmarkStart w:id="126" w:name="_Toc518038209"/>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27</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.Valoración de las ROP 2015</w:t>
      </w:r>
      <w:bookmarkEnd w:id="126"/>
    </w:p>
    <w:tbl>
      <w:tblPr>
        <w:tblStyle w:val="Tablaconcuadrcula"/>
        <w:tblpPr w:leftFromText="141" w:rightFromText="141" w:vertAnchor="text" w:horzAnchor="margin" w:tblpY="451"/>
        <w:tblOverlap w:val="never"/>
        <w:tblW w:w="10031" w:type="dxa"/>
        <w:tblLayout w:type="fixed"/>
        <w:tblLook w:val="04A0" w:firstRow="1" w:lastRow="0" w:firstColumn="1" w:lastColumn="0" w:noHBand="0" w:noVBand="1"/>
      </w:tblPr>
      <w:tblGrid>
        <w:gridCol w:w="34"/>
        <w:gridCol w:w="3334"/>
        <w:gridCol w:w="3261"/>
        <w:gridCol w:w="70"/>
        <w:gridCol w:w="3332"/>
      </w:tblGrid>
      <w:tr w:rsidR="000614DB" w:rsidRPr="00C94830" w14:paraId="7C0331C7" w14:textId="77777777" w:rsidTr="00C44F6D">
        <w:trPr>
          <w:gridBefore w:val="1"/>
          <w:wBefore w:w="34" w:type="dxa"/>
          <w:trHeight w:val="984"/>
        </w:trPr>
        <w:tc>
          <w:tcPr>
            <w:tcW w:w="3334" w:type="dxa"/>
            <w:shd w:val="clear" w:color="auto" w:fill="D9D9D9" w:themeFill="background1" w:themeFillShade="D9"/>
            <w:vAlign w:val="center"/>
          </w:tcPr>
          <w:p w14:paraId="0EF90A20" w14:textId="77777777" w:rsidR="000614DB" w:rsidRPr="00C94830" w:rsidRDefault="000614DB" w:rsidP="00C44F6D">
            <w:pPr>
              <w:ind w:right="173"/>
              <w:jc w:val="both"/>
              <w:rPr>
                <w:rFonts w:ascii="Times New Roman" w:hAnsi="Times New Roman" w:cs="Times New Roman"/>
                <w:b/>
                <w:sz w:val="20"/>
                <w:szCs w:val="20"/>
              </w:rPr>
            </w:pPr>
            <w:r w:rsidRPr="00C94830">
              <w:rPr>
                <w:rFonts w:ascii="Times New Roman" w:hAnsi="Times New Roman" w:cs="Times New Roman"/>
                <w:b/>
                <w:sz w:val="20"/>
                <w:szCs w:val="20"/>
              </w:rPr>
              <w:t>EN LAS ROP 2015 SE INCLUYERON SATISFACTORIAMENTE LOS SIGUIENTES ASPECTOS 2015</w:t>
            </w:r>
          </w:p>
        </w:tc>
        <w:tc>
          <w:tcPr>
            <w:tcW w:w="3331" w:type="dxa"/>
            <w:gridSpan w:val="2"/>
            <w:shd w:val="clear" w:color="auto" w:fill="D9D9D9" w:themeFill="background1" w:themeFillShade="D9"/>
            <w:vAlign w:val="center"/>
          </w:tcPr>
          <w:p w14:paraId="03062C6B" w14:textId="77777777" w:rsidR="000614DB" w:rsidRPr="00C94830" w:rsidRDefault="000614DB" w:rsidP="00C44F6D">
            <w:pPr>
              <w:ind w:right="245"/>
              <w:jc w:val="center"/>
              <w:rPr>
                <w:rFonts w:ascii="Times New Roman" w:hAnsi="Times New Roman" w:cs="Times New Roman"/>
                <w:b/>
                <w:sz w:val="20"/>
                <w:szCs w:val="20"/>
              </w:rPr>
            </w:pPr>
            <w:r w:rsidRPr="00C94830">
              <w:rPr>
                <w:rFonts w:ascii="Times New Roman" w:hAnsi="Times New Roman" w:cs="Times New Roman"/>
                <w:b/>
                <w:sz w:val="20"/>
                <w:szCs w:val="20"/>
              </w:rPr>
              <w:t>VALORACION</w:t>
            </w:r>
          </w:p>
        </w:tc>
        <w:tc>
          <w:tcPr>
            <w:tcW w:w="3332" w:type="dxa"/>
            <w:shd w:val="clear" w:color="auto" w:fill="D9D9D9" w:themeFill="background1" w:themeFillShade="D9"/>
            <w:vAlign w:val="center"/>
          </w:tcPr>
          <w:p w14:paraId="1EE2C097" w14:textId="77777777" w:rsidR="000614DB" w:rsidRPr="00C94830" w:rsidRDefault="000614DB" w:rsidP="00C44F6D">
            <w:pPr>
              <w:ind w:left="105" w:right="176"/>
              <w:jc w:val="center"/>
              <w:rPr>
                <w:rFonts w:ascii="Times New Roman" w:hAnsi="Times New Roman" w:cs="Times New Roman"/>
                <w:b/>
                <w:sz w:val="20"/>
                <w:szCs w:val="20"/>
              </w:rPr>
            </w:pPr>
            <w:r w:rsidRPr="00C94830">
              <w:rPr>
                <w:rFonts w:ascii="Times New Roman" w:hAnsi="Times New Roman" w:cs="Times New Roman"/>
                <w:b/>
                <w:sz w:val="20"/>
                <w:szCs w:val="20"/>
              </w:rPr>
              <w:t>JUSTIFICACIÓN</w:t>
            </w:r>
          </w:p>
        </w:tc>
      </w:tr>
      <w:tr w:rsidR="000614DB" w:rsidRPr="00C94830" w14:paraId="4721BD23" w14:textId="77777777" w:rsidTr="00C44F6D">
        <w:trPr>
          <w:gridBefore w:val="1"/>
          <w:wBefore w:w="34" w:type="dxa"/>
        </w:trPr>
        <w:tc>
          <w:tcPr>
            <w:tcW w:w="3334" w:type="dxa"/>
            <w:vAlign w:val="center"/>
          </w:tcPr>
          <w:p w14:paraId="219996BB" w14:textId="77777777" w:rsidR="000614DB" w:rsidRPr="00C94830" w:rsidRDefault="000614DB" w:rsidP="00C44F6D">
            <w:pPr>
              <w:ind w:right="173"/>
              <w:jc w:val="both"/>
              <w:rPr>
                <w:rFonts w:ascii="Times New Roman" w:hAnsi="Times New Roman" w:cs="Times New Roman"/>
                <w:sz w:val="20"/>
                <w:szCs w:val="20"/>
              </w:rPr>
            </w:pPr>
            <w:r w:rsidRPr="00C94830">
              <w:rPr>
                <w:rFonts w:ascii="Times New Roman" w:hAnsi="Times New Roman" w:cs="Times New Roman"/>
                <w:sz w:val="20"/>
                <w:szCs w:val="20"/>
              </w:rPr>
              <w:lastRenderedPageBreak/>
              <w:t>Descripción del problema social atendido por el Programa Social</w:t>
            </w:r>
          </w:p>
        </w:tc>
        <w:tc>
          <w:tcPr>
            <w:tcW w:w="3331" w:type="dxa"/>
            <w:gridSpan w:val="2"/>
            <w:vAlign w:val="center"/>
          </w:tcPr>
          <w:p w14:paraId="1C384C18" w14:textId="77777777" w:rsidR="000614DB" w:rsidRPr="00C94830" w:rsidRDefault="000614DB" w:rsidP="00C44F6D">
            <w:pPr>
              <w:ind w:right="245"/>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3332" w:type="dxa"/>
            <w:vAlign w:val="center"/>
          </w:tcPr>
          <w:p w14:paraId="36CBE520" w14:textId="77777777" w:rsidR="000614DB" w:rsidRPr="00C94830" w:rsidRDefault="000614DB" w:rsidP="00C44F6D">
            <w:pPr>
              <w:tabs>
                <w:tab w:val="left" w:pos="33"/>
              </w:tabs>
              <w:ind w:right="176"/>
              <w:jc w:val="both"/>
              <w:rPr>
                <w:rFonts w:ascii="Times New Roman" w:hAnsi="Times New Roman" w:cs="Times New Roman"/>
                <w:sz w:val="20"/>
                <w:szCs w:val="20"/>
              </w:rPr>
            </w:pPr>
            <w:r w:rsidRPr="00C94830">
              <w:rPr>
                <w:rFonts w:ascii="Times New Roman" w:hAnsi="Times New Roman" w:cs="Times New Roman"/>
                <w:sz w:val="20"/>
                <w:szCs w:val="20"/>
              </w:rPr>
              <w:t>Se ha detectado la necesidad de apoyar a las personas migrantes independientemente si retornan, si están de tránsito o si su estancia es de manera temporal y definitiva; debido a que cuando llegan a la Ciudad de México tienen dificultad de acceso a diversos programas que garanticen el ejercicio de sus derechos</w:t>
            </w:r>
          </w:p>
        </w:tc>
      </w:tr>
      <w:tr w:rsidR="000614DB" w:rsidRPr="00C94830" w14:paraId="4244CC00" w14:textId="77777777" w:rsidTr="00C44F6D">
        <w:trPr>
          <w:gridBefore w:val="1"/>
          <w:wBefore w:w="34" w:type="dxa"/>
        </w:trPr>
        <w:tc>
          <w:tcPr>
            <w:tcW w:w="3334" w:type="dxa"/>
            <w:vAlign w:val="center"/>
          </w:tcPr>
          <w:p w14:paraId="7461D09D" w14:textId="77777777" w:rsidR="000614DB" w:rsidRPr="00C94830" w:rsidRDefault="000614DB" w:rsidP="00C44F6D">
            <w:pPr>
              <w:ind w:right="173"/>
              <w:jc w:val="both"/>
              <w:rPr>
                <w:rFonts w:ascii="Times New Roman" w:hAnsi="Times New Roman" w:cs="Times New Roman"/>
                <w:sz w:val="20"/>
                <w:szCs w:val="20"/>
              </w:rPr>
            </w:pPr>
            <w:r w:rsidRPr="00C94830">
              <w:rPr>
                <w:rFonts w:ascii="Times New Roman" w:hAnsi="Times New Roman" w:cs="Times New Roman"/>
                <w:sz w:val="20"/>
                <w:szCs w:val="20"/>
              </w:rPr>
              <w:t>Datos Estadísticos del problema social atendido</w:t>
            </w:r>
          </w:p>
        </w:tc>
        <w:tc>
          <w:tcPr>
            <w:tcW w:w="3331" w:type="dxa"/>
            <w:gridSpan w:val="2"/>
            <w:vAlign w:val="center"/>
          </w:tcPr>
          <w:p w14:paraId="678CFC43" w14:textId="77777777" w:rsidR="000614DB" w:rsidRPr="00C94830" w:rsidRDefault="000614DB" w:rsidP="00C44F6D">
            <w:pPr>
              <w:ind w:right="245"/>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3332" w:type="dxa"/>
            <w:vAlign w:val="center"/>
          </w:tcPr>
          <w:p w14:paraId="26B67F77" w14:textId="77777777" w:rsidR="000614DB" w:rsidRPr="00C94830" w:rsidRDefault="000614DB" w:rsidP="00C44F6D">
            <w:pPr>
              <w:tabs>
                <w:tab w:val="left" w:pos="33"/>
              </w:tabs>
              <w:ind w:right="176"/>
              <w:jc w:val="both"/>
              <w:rPr>
                <w:rFonts w:ascii="Times New Roman" w:hAnsi="Times New Roman" w:cs="Times New Roman"/>
                <w:sz w:val="20"/>
                <w:szCs w:val="20"/>
              </w:rPr>
            </w:pPr>
            <w:r w:rsidRPr="00C94830">
              <w:rPr>
                <w:rFonts w:ascii="Times New Roman" w:hAnsi="Times New Roman" w:cs="Times New Roman"/>
                <w:sz w:val="20"/>
                <w:szCs w:val="20"/>
              </w:rPr>
              <w:t>Se presentan datos estadísticos relevantes de diversas instituciones</w:t>
            </w:r>
          </w:p>
        </w:tc>
      </w:tr>
      <w:tr w:rsidR="000614DB" w:rsidRPr="00C94830" w14:paraId="4D64E881" w14:textId="77777777" w:rsidTr="00C44F6D">
        <w:trPr>
          <w:gridBefore w:val="1"/>
          <w:wBefore w:w="34" w:type="dxa"/>
        </w:trPr>
        <w:tc>
          <w:tcPr>
            <w:tcW w:w="3334" w:type="dxa"/>
            <w:vAlign w:val="center"/>
          </w:tcPr>
          <w:p w14:paraId="6452F8AF" w14:textId="77777777" w:rsidR="000614DB" w:rsidRPr="00C94830" w:rsidRDefault="000614DB" w:rsidP="00C44F6D">
            <w:pPr>
              <w:ind w:right="173"/>
              <w:jc w:val="both"/>
              <w:rPr>
                <w:rFonts w:ascii="Times New Roman" w:hAnsi="Times New Roman" w:cs="Times New Roman"/>
                <w:sz w:val="20"/>
                <w:szCs w:val="20"/>
              </w:rPr>
            </w:pPr>
            <w:r w:rsidRPr="00C94830">
              <w:rPr>
                <w:rFonts w:ascii="Times New Roman" w:hAnsi="Times New Roman" w:cs="Times New Roman"/>
                <w:sz w:val="20"/>
                <w:szCs w:val="20"/>
              </w:rPr>
              <w:t>Identificación de la población que padece la problemática</w:t>
            </w:r>
          </w:p>
        </w:tc>
        <w:tc>
          <w:tcPr>
            <w:tcW w:w="3331" w:type="dxa"/>
            <w:gridSpan w:val="2"/>
            <w:vAlign w:val="center"/>
          </w:tcPr>
          <w:p w14:paraId="5E1B45DD" w14:textId="77777777" w:rsidR="000614DB" w:rsidRPr="00C94830" w:rsidRDefault="000614DB" w:rsidP="00C44F6D">
            <w:pPr>
              <w:ind w:right="245"/>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3332" w:type="dxa"/>
            <w:vAlign w:val="center"/>
          </w:tcPr>
          <w:p w14:paraId="57540587" w14:textId="77777777" w:rsidR="000614DB" w:rsidRPr="00C94830" w:rsidRDefault="000614DB" w:rsidP="00C44F6D">
            <w:pPr>
              <w:tabs>
                <w:tab w:val="left" w:pos="33"/>
              </w:tabs>
              <w:ind w:right="176"/>
              <w:jc w:val="both"/>
              <w:rPr>
                <w:rFonts w:ascii="Times New Roman" w:hAnsi="Times New Roman" w:cs="Times New Roman"/>
                <w:sz w:val="20"/>
                <w:szCs w:val="20"/>
              </w:rPr>
            </w:pPr>
            <w:r w:rsidRPr="00C94830">
              <w:rPr>
                <w:rFonts w:ascii="Times New Roman" w:hAnsi="Times New Roman" w:cs="Times New Roman"/>
                <w:sz w:val="20"/>
                <w:szCs w:val="20"/>
              </w:rPr>
              <w:t>El programa atiende a mujeres y hombres huéspedes, migrantes, migrantes de retorno y familiares de migrantes.</w:t>
            </w:r>
          </w:p>
        </w:tc>
      </w:tr>
      <w:tr w:rsidR="000614DB" w:rsidRPr="00C94830" w14:paraId="2D6F5C1F" w14:textId="77777777" w:rsidTr="00C44F6D">
        <w:trPr>
          <w:gridBefore w:val="1"/>
          <w:wBefore w:w="34" w:type="dxa"/>
        </w:trPr>
        <w:tc>
          <w:tcPr>
            <w:tcW w:w="3334" w:type="dxa"/>
            <w:vAlign w:val="center"/>
          </w:tcPr>
          <w:p w14:paraId="33387C40" w14:textId="77777777" w:rsidR="000614DB" w:rsidRPr="00C94830" w:rsidRDefault="000614DB" w:rsidP="00C44F6D">
            <w:pPr>
              <w:ind w:right="173"/>
              <w:jc w:val="both"/>
              <w:rPr>
                <w:rFonts w:ascii="Times New Roman" w:hAnsi="Times New Roman" w:cs="Times New Roman"/>
                <w:sz w:val="20"/>
                <w:szCs w:val="20"/>
              </w:rPr>
            </w:pPr>
            <w:r w:rsidRPr="00C94830">
              <w:rPr>
                <w:rFonts w:ascii="Times New Roman" w:hAnsi="Times New Roman" w:cs="Times New Roman"/>
                <w:sz w:val="20"/>
                <w:szCs w:val="20"/>
              </w:rPr>
              <w:t>Ubicación geográfica del problema</w:t>
            </w:r>
          </w:p>
        </w:tc>
        <w:tc>
          <w:tcPr>
            <w:tcW w:w="3331" w:type="dxa"/>
            <w:gridSpan w:val="2"/>
            <w:vAlign w:val="center"/>
          </w:tcPr>
          <w:p w14:paraId="19035F7F" w14:textId="77777777" w:rsidR="000614DB" w:rsidRPr="00C94830" w:rsidRDefault="000614DB" w:rsidP="00C44F6D">
            <w:pPr>
              <w:ind w:right="245"/>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3332" w:type="dxa"/>
            <w:vAlign w:val="center"/>
          </w:tcPr>
          <w:p w14:paraId="3173401D" w14:textId="77777777" w:rsidR="000614DB" w:rsidRPr="00C94830" w:rsidRDefault="000614DB" w:rsidP="00C44F6D">
            <w:pPr>
              <w:tabs>
                <w:tab w:val="left" w:pos="33"/>
              </w:tabs>
              <w:ind w:right="176"/>
              <w:jc w:val="both"/>
              <w:rPr>
                <w:rFonts w:ascii="Times New Roman" w:hAnsi="Times New Roman" w:cs="Times New Roman"/>
                <w:sz w:val="20"/>
                <w:szCs w:val="20"/>
              </w:rPr>
            </w:pPr>
            <w:r w:rsidRPr="00C94830">
              <w:rPr>
                <w:rFonts w:ascii="Times New Roman" w:hAnsi="Times New Roman" w:cs="Times New Roman"/>
                <w:sz w:val="20"/>
                <w:szCs w:val="20"/>
              </w:rPr>
              <w:t>Menciona que será para mujeres y hombres huéspedes y migrantes que habitan o transitan en la Ciudad de México</w:t>
            </w:r>
          </w:p>
        </w:tc>
      </w:tr>
      <w:tr w:rsidR="000614DB" w:rsidRPr="00C94830" w14:paraId="5ABB727B" w14:textId="77777777" w:rsidTr="00C44F6D">
        <w:trPr>
          <w:gridBefore w:val="1"/>
          <w:wBefore w:w="34" w:type="dxa"/>
        </w:trPr>
        <w:tc>
          <w:tcPr>
            <w:tcW w:w="3334" w:type="dxa"/>
            <w:vAlign w:val="center"/>
          </w:tcPr>
          <w:p w14:paraId="242DE4F5" w14:textId="77777777" w:rsidR="000614DB" w:rsidRPr="00C94830" w:rsidRDefault="000614DB" w:rsidP="00C44F6D">
            <w:pPr>
              <w:ind w:right="173"/>
              <w:jc w:val="both"/>
              <w:rPr>
                <w:rFonts w:ascii="Times New Roman" w:hAnsi="Times New Roman" w:cs="Times New Roman"/>
                <w:sz w:val="20"/>
                <w:szCs w:val="20"/>
              </w:rPr>
            </w:pPr>
            <w:r w:rsidRPr="00C94830">
              <w:rPr>
                <w:rFonts w:ascii="Times New Roman" w:hAnsi="Times New Roman" w:cs="Times New Roman"/>
                <w:sz w:val="20"/>
                <w:szCs w:val="20"/>
              </w:rPr>
              <w:t>Descripción de las causas del problema</w:t>
            </w:r>
          </w:p>
        </w:tc>
        <w:tc>
          <w:tcPr>
            <w:tcW w:w="3331" w:type="dxa"/>
            <w:gridSpan w:val="2"/>
            <w:vAlign w:val="center"/>
          </w:tcPr>
          <w:p w14:paraId="0FB560BA" w14:textId="77777777" w:rsidR="000614DB" w:rsidRPr="00C94830" w:rsidRDefault="000614DB" w:rsidP="00C44F6D">
            <w:pPr>
              <w:ind w:right="245"/>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3332" w:type="dxa"/>
            <w:vAlign w:val="center"/>
          </w:tcPr>
          <w:p w14:paraId="3C4C6B41" w14:textId="77777777" w:rsidR="000614DB" w:rsidRPr="00C94830" w:rsidRDefault="000614DB" w:rsidP="00C44F6D">
            <w:pPr>
              <w:tabs>
                <w:tab w:val="left" w:pos="33"/>
              </w:tabs>
              <w:ind w:right="176"/>
              <w:jc w:val="both"/>
              <w:rPr>
                <w:rFonts w:ascii="Times New Roman" w:hAnsi="Times New Roman" w:cs="Times New Roman"/>
                <w:sz w:val="20"/>
                <w:szCs w:val="20"/>
              </w:rPr>
            </w:pPr>
            <w:r w:rsidRPr="00C94830">
              <w:rPr>
                <w:rFonts w:ascii="Times New Roman" w:hAnsi="Times New Roman" w:cs="Times New Roman"/>
                <w:sz w:val="20"/>
                <w:szCs w:val="20"/>
              </w:rPr>
              <w:t>Se explican las cusas del problema a nivel nacional e internacional</w:t>
            </w:r>
          </w:p>
        </w:tc>
      </w:tr>
      <w:tr w:rsidR="000614DB" w:rsidRPr="00C94830" w14:paraId="293C18D9" w14:textId="77777777" w:rsidTr="00C44F6D">
        <w:trPr>
          <w:gridBefore w:val="1"/>
          <w:wBefore w:w="34" w:type="dxa"/>
        </w:trPr>
        <w:tc>
          <w:tcPr>
            <w:tcW w:w="3334" w:type="dxa"/>
            <w:vAlign w:val="center"/>
          </w:tcPr>
          <w:p w14:paraId="6423B8AA" w14:textId="77777777" w:rsidR="000614DB" w:rsidRPr="00C94830" w:rsidRDefault="000614DB" w:rsidP="00C44F6D">
            <w:pPr>
              <w:ind w:right="173"/>
              <w:jc w:val="both"/>
              <w:rPr>
                <w:rFonts w:ascii="Times New Roman" w:hAnsi="Times New Roman" w:cs="Times New Roman"/>
                <w:sz w:val="20"/>
                <w:szCs w:val="20"/>
              </w:rPr>
            </w:pPr>
            <w:r w:rsidRPr="00C94830">
              <w:rPr>
                <w:rFonts w:ascii="Times New Roman" w:hAnsi="Times New Roman" w:cs="Times New Roman"/>
                <w:sz w:val="20"/>
                <w:szCs w:val="20"/>
              </w:rPr>
              <w:t>Descripción de los efectos del problema</w:t>
            </w:r>
          </w:p>
        </w:tc>
        <w:tc>
          <w:tcPr>
            <w:tcW w:w="3331" w:type="dxa"/>
            <w:gridSpan w:val="2"/>
            <w:vAlign w:val="center"/>
          </w:tcPr>
          <w:p w14:paraId="497045BF" w14:textId="77777777" w:rsidR="000614DB" w:rsidRPr="00C94830" w:rsidRDefault="000614DB" w:rsidP="00C44F6D">
            <w:pPr>
              <w:ind w:right="245"/>
              <w:jc w:val="center"/>
              <w:rPr>
                <w:rFonts w:ascii="Times New Roman" w:hAnsi="Times New Roman" w:cs="Times New Roman"/>
                <w:sz w:val="20"/>
                <w:szCs w:val="20"/>
              </w:rPr>
            </w:pPr>
            <w:r w:rsidRPr="00C94830">
              <w:rPr>
                <w:rFonts w:ascii="Times New Roman" w:hAnsi="Times New Roman" w:cs="Times New Roman"/>
                <w:sz w:val="20"/>
                <w:szCs w:val="20"/>
              </w:rPr>
              <w:t>No se incluyo</w:t>
            </w:r>
          </w:p>
        </w:tc>
        <w:tc>
          <w:tcPr>
            <w:tcW w:w="3332" w:type="dxa"/>
            <w:vAlign w:val="center"/>
          </w:tcPr>
          <w:p w14:paraId="7330911E" w14:textId="77777777" w:rsidR="000614DB" w:rsidRPr="00C94830" w:rsidRDefault="000614DB" w:rsidP="00C44F6D">
            <w:pPr>
              <w:tabs>
                <w:tab w:val="left" w:pos="33"/>
              </w:tabs>
              <w:ind w:right="176"/>
              <w:jc w:val="both"/>
              <w:rPr>
                <w:rFonts w:ascii="Times New Roman" w:hAnsi="Times New Roman" w:cs="Times New Roman"/>
                <w:sz w:val="20"/>
                <w:szCs w:val="20"/>
              </w:rPr>
            </w:pPr>
            <w:r w:rsidRPr="00C94830">
              <w:rPr>
                <w:rFonts w:ascii="Times New Roman" w:hAnsi="Times New Roman" w:cs="Times New Roman"/>
                <w:sz w:val="20"/>
                <w:szCs w:val="20"/>
              </w:rPr>
              <w:t>No se menciona en la RO cuáles serán los efectos si no es atendida dicha población</w:t>
            </w:r>
          </w:p>
        </w:tc>
      </w:tr>
      <w:tr w:rsidR="000614DB" w:rsidRPr="00C94830" w14:paraId="5F933BF6" w14:textId="77777777" w:rsidTr="00C44F6D">
        <w:trPr>
          <w:gridBefore w:val="1"/>
          <w:wBefore w:w="34" w:type="dxa"/>
          <w:trHeight w:val="545"/>
        </w:trPr>
        <w:tc>
          <w:tcPr>
            <w:tcW w:w="3334" w:type="dxa"/>
            <w:vAlign w:val="center"/>
          </w:tcPr>
          <w:p w14:paraId="0191F482" w14:textId="77777777" w:rsidR="000614DB" w:rsidRPr="00C94830" w:rsidRDefault="000614DB" w:rsidP="00C44F6D">
            <w:pPr>
              <w:ind w:right="173"/>
              <w:jc w:val="both"/>
              <w:rPr>
                <w:rFonts w:ascii="Times New Roman" w:hAnsi="Times New Roman" w:cs="Times New Roman"/>
                <w:sz w:val="20"/>
                <w:szCs w:val="20"/>
              </w:rPr>
            </w:pPr>
            <w:r w:rsidRPr="00C94830">
              <w:rPr>
                <w:rFonts w:ascii="Times New Roman" w:hAnsi="Times New Roman" w:cs="Times New Roman"/>
                <w:sz w:val="20"/>
                <w:szCs w:val="20"/>
              </w:rPr>
              <w:t>Línea base</w:t>
            </w:r>
          </w:p>
        </w:tc>
        <w:tc>
          <w:tcPr>
            <w:tcW w:w="3331" w:type="dxa"/>
            <w:gridSpan w:val="2"/>
            <w:vAlign w:val="center"/>
          </w:tcPr>
          <w:p w14:paraId="575DD121" w14:textId="77777777" w:rsidR="000614DB" w:rsidRPr="00C94830" w:rsidRDefault="000614DB" w:rsidP="00C44F6D">
            <w:pPr>
              <w:ind w:right="245"/>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3332" w:type="dxa"/>
            <w:vAlign w:val="center"/>
          </w:tcPr>
          <w:p w14:paraId="452CB7C8" w14:textId="77777777" w:rsidR="000614DB" w:rsidRPr="00C94830" w:rsidRDefault="000614DB" w:rsidP="00C44F6D">
            <w:pPr>
              <w:tabs>
                <w:tab w:val="left" w:pos="33"/>
              </w:tabs>
              <w:ind w:right="176"/>
              <w:jc w:val="both"/>
              <w:rPr>
                <w:rFonts w:ascii="Times New Roman" w:hAnsi="Times New Roman" w:cs="Times New Roman"/>
                <w:sz w:val="20"/>
                <w:szCs w:val="20"/>
              </w:rPr>
            </w:pPr>
            <w:r w:rsidRPr="00C94830">
              <w:rPr>
                <w:rFonts w:ascii="Times New Roman" w:hAnsi="Times New Roman" w:cs="Times New Roman"/>
                <w:sz w:val="20"/>
                <w:szCs w:val="20"/>
              </w:rPr>
              <w:t>Sí se menciona en la ROP</w:t>
            </w:r>
          </w:p>
        </w:tc>
      </w:tr>
      <w:tr w:rsidR="000614DB" w:rsidRPr="00C94830" w14:paraId="341FD00A" w14:textId="77777777" w:rsidTr="00C44F6D">
        <w:tc>
          <w:tcPr>
            <w:tcW w:w="3368" w:type="dxa"/>
            <w:gridSpan w:val="2"/>
            <w:shd w:val="clear" w:color="auto" w:fill="D9D9D9" w:themeFill="background1" w:themeFillShade="D9"/>
            <w:vAlign w:val="center"/>
          </w:tcPr>
          <w:p w14:paraId="2E703112" w14:textId="77777777" w:rsidR="000614DB" w:rsidRPr="00C94830" w:rsidRDefault="000614DB" w:rsidP="00C44F6D">
            <w:pPr>
              <w:pStyle w:val="Default"/>
              <w:ind w:right="214"/>
              <w:jc w:val="center"/>
              <w:rPr>
                <w:b/>
                <w:bCs/>
                <w:color w:val="auto"/>
                <w:sz w:val="20"/>
                <w:szCs w:val="20"/>
              </w:rPr>
            </w:pPr>
            <w:r w:rsidRPr="00C94830">
              <w:rPr>
                <w:b/>
                <w:bCs/>
                <w:color w:val="auto"/>
                <w:sz w:val="20"/>
                <w:szCs w:val="20"/>
              </w:rPr>
              <w:t>EN LAS ROP 2017 SE INCLUYERON SATISFACTORIAMENTE LOS SIGUIENTES ASPECTOS</w:t>
            </w:r>
          </w:p>
        </w:tc>
        <w:tc>
          <w:tcPr>
            <w:tcW w:w="3261" w:type="dxa"/>
            <w:shd w:val="clear" w:color="auto" w:fill="D9D9D9" w:themeFill="background1" w:themeFillShade="D9"/>
            <w:vAlign w:val="center"/>
          </w:tcPr>
          <w:p w14:paraId="21175E2D" w14:textId="77777777" w:rsidR="000614DB" w:rsidRPr="00C94830" w:rsidRDefault="000614DB" w:rsidP="00C44F6D">
            <w:pPr>
              <w:pStyle w:val="Default"/>
              <w:ind w:right="176"/>
              <w:jc w:val="center"/>
              <w:rPr>
                <w:b/>
                <w:bCs/>
                <w:color w:val="auto"/>
                <w:sz w:val="20"/>
                <w:szCs w:val="20"/>
              </w:rPr>
            </w:pPr>
            <w:r w:rsidRPr="00C94830">
              <w:rPr>
                <w:b/>
                <w:bCs/>
                <w:color w:val="auto"/>
                <w:sz w:val="20"/>
                <w:szCs w:val="20"/>
              </w:rPr>
              <w:t>VALORACIÓN</w:t>
            </w:r>
          </w:p>
        </w:tc>
        <w:tc>
          <w:tcPr>
            <w:tcW w:w="3402" w:type="dxa"/>
            <w:gridSpan w:val="2"/>
            <w:shd w:val="clear" w:color="auto" w:fill="D9D9D9" w:themeFill="background1" w:themeFillShade="D9"/>
            <w:vAlign w:val="center"/>
          </w:tcPr>
          <w:p w14:paraId="1884A7A3" w14:textId="77777777" w:rsidR="000614DB" w:rsidRPr="00C94830" w:rsidRDefault="000614DB" w:rsidP="00C44F6D">
            <w:pPr>
              <w:pStyle w:val="Default"/>
              <w:ind w:right="176"/>
              <w:jc w:val="center"/>
              <w:rPr>
                <w:b/>
                <w:bCs/>
                <w:color w:val="auto"/>
                <w:sz w:val="20"/>
                <w:szCs w:val="20"/>
              </w:rPr>
            </w:pPr>
            <w:r w:rsidRPr="00C94830">
              <w:rPr>
                <w:b/>
                <w:bCs/>
                <w:color w:val="auto"/>
                <w:sz w:val="20"/>
                <w:szCs w:val="20"/>
              </w:rPr>
              <w:t>JUSTIFICACION</w:t>
            </w:r>
          </w:p>
        </w:tc>
      </w:tr>
      <w:tr w:rsidR="000614DB" w:rsidRPr="00C94830" w14:paraId="604E9C9A" w14:textId="77777777" w:rsidTr="00C44F6D">
        <w:tc>
          <w:tcPr>
            <w:tcW w:w="3368" w:type="dxa"/>
            <w:gridSpan w:val="2"/>
            <w:vAlign w:val="center"/>
          </w:tcPr>
          <w:p w14:paraId="437CCF79" w14:textId="77777777" w:rsidR="000614DB" w:rsidRPr="00C94830" w:rsidRDefault="000614DB" w:rsidP="00C44F6D">
            <w:pPr>
              <w:pStyle w:val="Default"/>
              <w:ind w:right="214"/>
              <w:jc w:val="both"/>
              <w:rPr>
                <w:bCs/>
                <w:color w:val="auto"/>
                <w:sz w:val="20"/>
                <w:szCs w:val="20"/>
              </w:rPr>
            </w:pPr>
            <w:r w:rsidRPr="00C94830">
              <w:rPr>
                <w:bCs/>
                <w:color w:val="auto"/>
                <w:sz w:val="20"/>
                <w:szCs w:val="20"/>
              </w:rPr>
              <w:t>Descripción del problema social atendido por el Programa Social.</w:t>
            </w:r>
          </w:p>
        </w:tc>
        <w:tc>
          <w:tcPr>
            <w:tcW w:w="3261" w:type="dxa"/>
            <w:vAlign w:val="center"/>
          </w:tcPr>
          <w:p w14:paraId="26302582" w14:textId="77777777" w:rsidR="000614DB" w:rsidRPr="00C94830" w:rsidRDefault="000614DB" w:rsidP="00C44F6D">
            <w:pPr>
              <w:pStyle w:val="Default"/>
              <w:ind w:right="176"/>
              <w:jc w:val="center"/>
              <w:rPr>
                <w:bCs/>
                <w:color w:val="auto"/>
                <w:sz w:val="20"/>
                <w:szCs w:val="20"/>
              </w:rPr>
            </w:pPr>
            <w:r w:rsidRPr="00C94830">
              <w:rPr>
                <w:bCs/>
                <w:color w:val="auto"/>
                <w:sz w:val="20"/>
                <w:szCs w:val="20"/>
              </w:rPr>
              <w:t>Satisfactorio</w:t>
            </w:r>
          </w:p>
        </w:tc>
        <w:tc>
          <w:tcPr>
            <w:tcW w:w="3402" w:type="dxa"/>
            <w:gridSpan w:val="2"/>
            <w:vAlign w:val="center"/>
          </w:tcPr>
          <w:p w14:paraId="201BA9D2" w14:textId="77777777" w:rsidR="000614DB" w:rsidRPr="00C94830" w:rsidRDefault="000614DB" w:rsidP="00C44F6D">
            <w:pPr>
              <w:pStyle w:val="Default"/>
              <w:ind w:right="176"/>
              <w:jc w:val="both"/>
              <w:rPr>
                <w:bCs/>
                <w:color w:val="auto"/>
                <w:sz w:val="20"/>
                <w:szCs w:val="20"/>
              </w:rPr>
            </w:pPr>
            <w:r w:rsidRPr="00C94830">
              <w:rPr>
                <w:bCs/>
                <w:color w:val="auto"/>
                <w:sz w:val="20"/>
                <w:szCs w:val="20"/>
              </w:rPr>
              <w:t>Se ha detectado la necesidad de apoyar a las personas migrantes independientemente si retornan, si están de tránsito o si su estancia es de manera temporal o definitiva; debido a que cuando llegan a la Ciudad de México tienen dificultad de acceso a diversos programas que garanticen el ejercicio de sus derechos.</w:t>
            </w:r>
          </w:p>
        </w:tc>
      </w:tr>
      <w:tr w:rsidR="000614DB" w:rsidRPr="00C94830" w14:paraId="4E7C4704" w14:textId="77777777" w:rsidTr="00C44F6D">
        <w:tc>
          <w:tcPr>
            <w:tcW w:w="3368" w:type="dxa"/>
            <w:gridSpan w:val="2"/>
            <w:vAlign w:val="center"/>
          </w:tcPr>
          <w:p w14:paraId="42DAAC71" w14:textId="77777777" w:rsidR="000614DB" w:rsidRPr="00C94830" w:rsidRDefault="000614DB" w:rsidP="00C44F6D">
            <w:pPr>
              <w:pStyle w:val="Default"/>
              <w:ind w:right="-1034"/>
              <w:jc w:val="both"/>
              <w:rPr>
                <w:bCs/>
                <w:color w:val="auto"/>
                <w:sz w:val="20"/>
                <w:szCs w:val="20"/>
              </w:rPr>
            </w:pPr>
            <w:r w:rsidRPr="00C94830">
              <w:rPr>
                <w:bCs/>
                <w:color w:val="auto"/>
                <w:sz w:val="20"/>
                <w:szCs w:val="20"/>
              </w:rPr>
              <w:t>Datos Estadísticos del problema social atendido.</w:t>
            </w:r>
          </w:p>
        </w:tc>
        <w:tc>
          <w:tcPr>
            <w:tcW w:w="3261" w:type="dxa"/>
            <w:vAlign w:val="center"/>
          </w:tcPr>
          <w:p w14:paraId="5A16457D" w14:textId="77777777" w:rsidR="000614DB" w:rsidRPr="00C94830" w:rsidRDefault="000614DB" w:rsidP="00C44F6D">
            <w:pPr>
              <w:pStyle w:val="Default"/>
              <w:ind w:right="176"/>
              <w:jc w:val="center"/>
              <w:rPr>
                <w:bCs/>
                <w:color w:val="auto"/>
                <w:sz w:val="20"/>
                <w:szCs w:val="20"/>
              </w:rPr>
            </w:pPr>
            <w:r w:rsidRPr="00C94830">
              <w:rPr>
                <w:bCs/>
                <w:color w:val="auto"/>
                <w:sz w:val="20"/>
                <w:szCs w:val="20"/>
              </w:rPr>
              <w:t>Satisfactorio</w:t>
            </w:r>
          </w:p>
        </w:tc>
        <w:tc>
          <w:tcPr>
            <w:tcW w:w="3402" w:type="dxa"/>
            <w:gridSpan w:val="2"/>
            <w:vAlign w:val="center"/>
          </w:tcPr>
          <w:p w14:paraId="2374AF78" w14:textId="77777777" w:rsidR="000614DB" w:rsidRPr="00C94830" w:rsidRDefault="000614DB" w:rsidP="00C44F6D">
            <w:pPr>
              <w:pStyle w:val="Default"/>
              <w:ind w:right="176"/>
              <w:jc w:val="both"/>
              <w:rPr>
                <w:bCs/>
                <w:color w:val="auto"/>
                <w:sz w:val="20"/>
                <w:szCs w:val="20"/>
              </w:rPr>
            </w:pPr>
            <w:r w:rsidRPr="00C94830">
              <w:rPr>
                <w:bCs/>
                <w:color w:val="auto"/>
                <w:sz w:val="20"/>
                <w:szCs w:val="20"/>
              </w:rPr>
              <w:t>Se presentan datos estadísticos relevantes de diversas instituciones.</w:t>
            </w:r>
          </w:p>
        </w:tc>
      </w:tr>
      <w:tr w:rsidR="000614DB" w:rsidRPr="00C94830" w14:paraId="631303BF" w14:textId="77777777" w:rsidTr="00C44F6D">
        <w:tc>
          <w:tcPr>
            <w:tcW w:w="3368" w:type="dxa"/>
            <w:gridSpan w:val="2"/>
            <w:vAlign w:val="center"/>
          </w:tcPr>
          <w:p w14:paraId="10BD35AE" w14:textId="77777777" w:rsidR="000614DB" w:rsidRPr="00C94830" w:rsidRDefault="000614DB" w:rsidP="00C44F6D">
            <w:pPr>
              <w:pStyle w:val="Default"/>
              <w:ind w:right="-1034"/>
              <w:jc w:val="both"/>
              <w:rPr>
                <w:bCs/>
                <w:color w:val="auto"/>
                <w:sz w:val="20"/>
                <w:szCs w:val="20"/>
              </w:rPr>
            </w:pPr>
            <w:r w:rsidRPr="00C94830">
              <w:rPr>
                <w:bCs/>
                <w:color w:val="auto"/>
                <w:sz w:val="20"/>
                <w:szCs w:val="20"/>
              </w:rPr>
              <w:t>Identificación de la población que padece la problemática.</w:t>
            </w:r>
          </w:p>
        </w:tc>
        <w:tc>
          <w:tcPr>
            <w:tcW w:w="3261" w:type="dxa"/>
            <w:vAlign w:val="center"/>
          </w:tcPr>
          <w:p w14:paraId="45C103CA" w14:textId="77777777" w:rsidR="000614DB" w:rsidRPr="00C94830" w:rsidRDefault="000614DB" w:rsidP="00C44F6D">
            <w:pPr>
              <w:pStyle w:val="Default"/>
              <w:ind w:right="176"/>
              <w:jc w:val="center"/>
              <w:rPr>
                <w:bCs/>
                <w:color w:val="auto"/>
                <w:sz w:val="20"/>
                <w:szCs w:val="20"/>
              </w:rPr>
            </w:pPr>
            <w:r w:rsidRPr="00C94830">
              <w:rPr>
                <w:bCs/>
                <w:color w:val="auto"/>
                <w:sz w:val="20"/>
                <w:szCs w:val="20"/>
              </w:rPr>
              <w:t>Satisfactorio</w:t>
            </w:r>
          </w:p>
        </w:tc>
        <w:tc>
          <w:tcPr>
            <w:tcW w:w="3402" w:type="dxa"/>
            <w:gridSpan w:val="2"/>
            <w:vAlign w:val="center"/>
          </w:tcPr>
          <w:p w14:paraId="18BB4356" w14:textId="77777777" w:rsidR="000614DB" w:rsidRPr="00C94830" w:rsidRDefault="000614DB" w:rsidP="00C44F6D">
            <w:pPr>
              <w:pStyle w:val="Default"/>
              <w:ind w:right="176"/>
              <w:jc w:val="both"/>
              <w:rPr>
                <w:bCs/>
                <w:color w:val="auto"/>
                <w:sz w:val="20"/>
                <w:szCs w:val="20"/>
              </w:rPr>
            </w:pPr>
            <w:r w:rsidRPr="00C94830">
              <w:rPr>
                <w:bCs/>
                <w:color w:val="auto"/>
                <w:sz w:val="20"/>
                <w:szCs w:val="20"/>
              </w:rPr>
              <w:t>El programa atiende a mujeres y hombres huéspedes, migrantes, migrantes de retorno y familiares de migrantes.</w:t>
            </w:r>
          </w:p>
        </w:tc>
      </w:tr>
      <w:tr w:rsidR="000614DB" w:rsidRPr="00C94830" w14:paraId="1027A046" w14:textId="77777777" w:rsidTr="00C44F6D">
        <w:tc>
          <w:tcPr>
            <w:tcW w:w="3368" w:type="dxa"/>
            <w:gridSpan w:val="2"/>
            <w:vAlign w:val="center"/>
          </w:tcPr>
          <w:p w14:paraId="6B83977E" w14:textId="77777777" w:rsidR="000614DB" w:rsidRPr="00C94830" w:rsidRDefault="000614DB" w:rsidP="00C44F6D">
            <w:pPr>
              <w:pStyle w:val="Default"/>
              <w:ind w:right="-1034"/>
              <w:jc w:val="both"/>
              <w:rPr>
                <w:bCs/>
                <w:color w:val="auto"/>
                <w:sz w:val="20"/>
                <w:szCs w:val="20"/>
              </w:rPr>
            </w:pPr>
            <w:r w:rsidRPr="00C94830">
              <w:rPr>
                <w:bCs/>
                <w:color w:val="auto"/>
                <w:sz w:val="20"/>
                <w:szCs w:val="20"/>
              </w:rPr>
              <w:t>Ubicación geográfica del problema.</w:t>
            </w:r>
          </w:p>
        </w:tc>
        <w:tc>
          <w:tcPr>
            <w:tcW w:w="3261" w:type="dxa"/>
            <w:vAlign w:val="center"/>
          </w:tcPr>
          <w:p w14:paraId="3257A633" w14:textId="77777777" w:rsidR="000614DB" w:rsidRPr="00C94830" w:rsidRDefault="000614DB" w:rsidP="00C44F6D">
            <w:pPr>
              <w:pStyle w:val="Default"/>
              <w:ind w:right="176"/>
              <w:jc w:val="center"/>
              <w:rPr>
                <w:bCs/>
                <w:color w:val="auto"/>
                <w:sz w:val="20"/>
                <w:szCs w:val="20"/>
              </w:rPr>
            </w:pPr>
            <w:r w:rsidRPr="00C94830">
              <w:rPr>
                <w:bCs/>
                <w:color w:val="auto"/>
                <w:sz w:val="20"/>
                <w:szCs w:val="20"/>
              </w:rPr>
              <w:t>Satisfactorio</w:t>
            </w:r>
          </w:p>
        </w:tc>
        <w:tc>
          <w:tcPr>
            <w:tcW w:w="3402" w:type="dxa"/>
            <w:gridSpan w:val="2"/>
            <w:vAlign w:val="center"/>
          </w:tcPr>
          <w:p w14:paraId="678FBBE1" w14:textId="77777777" w:rsidR="000614DB" w:rsidRPr="00C94830" w:rsidRDefault="000614DB" w:rsidP="00C44F6D">
            <w:pPr>
              <w:pStyle w:val="Default"/>
              <w:ind w:right="176"/>
              <w:jc w:val="both"/>
              <w:rPr>
                <w:bCs/>
                <w:color w:val="auto"/>
                <w:sz w:val="20"/>
                <w:szCs w:val="20"/>
              </w:rPr>
            </w:pPr>
            <w:r w:rsidRPr="00C94830">
              <w:rPr>
                <w:bCs/>
                <w:color w:val="auto"/>
                <w:sz w:val="20"/>
                <w:szCs w:val="20"/>
              </w:rPr>
              <w:t>Menciona que será para mujeres y hombres huéspedes y migrantes que habitan o transitan en la Ciudad de México.</w:t>
            </w:r>
          </w:p>
        </w:tc>
      </w:tr>
      <w:tr w:rsidR="000614DB" w:rsidRPr="00C94830" w14:paraId="6593B09C" w14:textId="77777777" w:rsidTr="00C44F6D">
        <w:tc>
          <w:tcPr>
            <w:tcW w:w="3368" w:type="dxa"/>
            <w:gridSpan w:val="2"/>
            <w:vAlign w:val="center"/>
          </w:tcPr>
          <w:p w14:paraId="5B3C68BB" w14:textId="77777777" w:rsidR="000614DB" w:rsidRPr="00C94830" w:rsidRDefault="000614DB" w:rsidP="00C44F6D">
            <w:pPr>
              <w:pStyle w:val="Default"/>
              <w:ind w:right="-1034"/>
              <w:jc w:val="both"/>
              <w:rPr>
                <w:bCs/>
                <w:color w:val="auto"/>
                <w:sz w:val="20"/>
                <w:szCs w:val="20"/>
              </w:rPr>
            </w:pPr>
            <w:r w:rsidRPr="00C94830">
              <w:rPr>
                <w:bCs/>
                <w:color w:val="auto"/>
                <w:sz w:val="20"/>
                <w:szCs w:val="20"/>
              </w:rPr>
              <w:t>Descripción de las causas del problema.</w:t>
            </w:r>
          </w:p>
        </w:tc>
        <w:tc>
          <w:tcPr>
            <w:tcW w:w="3261" w:type="dxa"/>
            <w:vAlign w:val="center"/>
          </w:tcPr>
          <w:p w14:paraId="378ABCD4" w14:textId="77777777" w:rsidR="000614DB" w:rsidRPr="00C94830" w:rsidRDefault="000614DB" w:rsidP="00C44F6D">
            <w:pPr>
              <w:pStyle w:val="Default"/>
              <w:ind w:right="176"/>
              <w:jc w:val="center"/>
              <w:rPr>
                <w:bCs/>
                <w:color w:val="auto"/>
                <w:sz w:val="20"/>
                <w:szCs w:val="20"/>
              </w:rPr>
            </w:pPr>
            <w:r w:rsidRPr="00C94830">
              <w:rPr>
                <w:bCs/>
                <w:color w:val="auto"/>
                <w:sz w:val="20"/>
                <w:szCs w:val="20"/>
              </w:rPr>
              <w:t>Satisfactorio</w:t>
            </w:r>
          </w:p>
        </w:tc>
        <w:tc>
          <w:tcPr>
            <w:tcW w:w="3402" w:type="dxa"/>
            <w:gridSpan w:val="2"/>
            <w:vAlign w:val="center"/>
          </w:tcPr>
          <w:p w14:paraId="607AE442" w14:textId="77777777" w:rsidR="000614DB" w:rsidRPr="00C94830" w:rsidRDefault="000614DB" w:rsidP="00C44F6D">
            <w:pPr>
              <w:pStyle w:val="Default"/>
              <w:ind w:right="176"/>
              <w:jc w:val="both"/>
              <w:rPr>
                <w:bCs/>
                <w:color w:val="auto"/>
                <w:sz w:val="20"/>
                <w:szCs w:val="20"/>
              </w:rPr>
            </w:pPr>
            <w:r w:rsidRPr="00C94830">
              <w:rPr>
                <w:bCs/>
                <w:color w:val="auto"/>
                <w:sz w:val="20"/>
                <w:szCs w:val="20"/>
              </w:rPr>
              <w:t>Se explican las causas del problema a nivel nacional e internacional.</w:t>
            </w:r>
          </w:p>
        </w:tc>
      </w:tr>
      <w:tr w:rsidR="000614DB" w:rsidRPr="00C94830" w14:paraId="4C53360F" w14:textId="77777777" w:rsidTr="00C44F6D">
        <w:tc>
          <w:tcPr>
            <w:tcW w:w="3368" w:type="dxa"/>
            <w:gridSpan w:val="2"/>
            <w:vAlign w:val="center"/>
          </w:tcPr>
          <w:p w14:paraId="6DEB3B71" w14:textId="77777777" w:rsidR="000614DB" w:rsidRPr="00C94830" w:rsidRDefault="000614DB" w:rsidP="00C44F6D">
            <w:pPr>
              <w:pStyle w:val="Default"/>
              <w:ind w:right="-1034"/>
              <w:jc w:val="both"/>
              <w:rPr>
                <w:bCs/>
                <w:color w:val="auto"/>
                <w:sz w:val="20"/>
                <w:szCs w:val="20"/>
              </w:rPr>
            </w:pPr>
            <w:r w:rsidRPr="00C94830">
              <w:rPr>
                <w:bCs/>
                <w:color w:val="auto"/>
                <w:sz w:val="20"/>
                <w:szCs w:val="20"/>
              </w:rPr>
              <w:t>Descripción de los efectos del problema.</w:t>
            </w:r>
          </w:p>
        </w:tc>
        <w:tc>
          <w:tcPr>
            <w:tcW w:w="3261" w:type="dxa"/>
            <w:vAlign w:val="center"/>
          </w:tcPr>
          <w:p w14:paraId="74545808" w14:textId="77777777" w:rsidR="000614DB" w:rsidRPr="00C94830" w:rsidRDefault="000614DB" w:rsidP="00C44F6D">
            <w:pPr>
              <w:pStyle w:val="Default"/>
              <w:ind w:right="176"/>
              <w:jc w:val="center"/>
              <w:rPr>
                <w:bCs/>
                <w:color w:val="auto"/>
                <w:sz w:val="20"/>
                <w:szCs w:val="20"/>
              </w:rPr>
            </w:pPr>
            <w:r w:rsidRPr="00C94830">
              <w:rPr>
                <w:bCs/>
                <w:color w:val="auto"/>
                <w:sz w:val="20"/>
                <w:szCs w:val="20"/>
              </w:rPr>
              <w:t>No se incluyó</w:t>
            </w:r>
          </w:p>
        </w:tc>
        <w:tc>
          <w:tcPr>
            <w:tcW w:w="3402" w:type="dxa"/>
            <w:gridSpan w:val="2"/>
            <w:vAlign w:val="center"/>
          </w:tcPr>
          <w:p w14:paraId="62C22004" w14:textId="77777777" w:rsidR="000614DB" w:rsidRPr="00C94830" w:rsidRDefault="000614DB" w:rsidP="00C44F6D">
            <w:pPr>
              <w:pStyle w:val="Default"/>
              <w:ind w:right="176"/>
              <w:jc w:val="both"/>
              <w:rPr>
                <w:bCs/>
                <w:color w:val="auto"/>
                <w:sz w:val="20"/>
                <w:szCs w:val="20"/>
              </w:rPr>
            </w:pPr>
            <w:r w:rsidRPr="00C94830">
              <w:rPr>
                <w:bCs/>
                <w:color w:val="auto"/>
                <w:sz w:val="20"/>
                <w:szCs w:val="20"/>
              </w:rPr>
              <w:t>No se mencionan en la ROP cuáles serán los efectos si no es atendida dicha población.</w:t>
            </w:r>
          </w:p>
        </w:tc>
      </w:tr>
      <w:tr w:rsidR="000614DB" w:rsidRPr="00C94830" w14:paraId="77509724" w14:textId="77777777" w:rsidTr="00C44F6D">
        <w:tc>
          <w:tcPr>
            <w:tcW w:w="3368" w:type="dxa"/>
            <w:gridSpan w:val="2"/>
            <w:vAlign w:val="center"/>
          </w:tcPr>
          <w:p w14:paraId="2F4DB9E9" w14:textId="77777777" w:rsidR="000614DB" w:rsidRPr="00C94830" w:rsidRDefault="000614DB" w:rsidP="00C44F6D">
            <w:pPr>
              <w:pStyle w:val="Default"/>
              <w:ind w:right="-1034"/>
              <w:jc w:val="both"/>
              <w:rPr>
                <w:bCs/>
                <w:color w:val="auto"/>
                <w:sz w:val="20"/>
                <w:szCs w:val="20"/>
              </w:rPr>
            </w:pPr>
            <w:r w:rsidRPr="00C94830">
              <w:rPr>
                <w:bCs/>
                <w:color w:val="auto"/>
                <w:sz w:val="20"/>
                <w:szCs w:val="20"/>
              </w:rPr>
              <w:t>Línea base.</w:t>
            </w:r>
          </w:p>
        </w:tc>
        <w:tc>
          <w:tcPr>
            <w:tcW w:w="3261" w:type="dxa"/>
            <w:vAlign w:val="center"/>
          </w:tcPr>
          <w:p w14:paraId="53E1FF07" w14:textId="77777777" w:rsidR="000614DB" w:rsidRPr="00C94830" w:rsidRDefault="000614DB" w:rsidP="00C44F6D">
            <w:pPr>
              <w:pStyle w:val="Default"/>
              <w:ind w:right="176"/>
              <w:jc w:val="center"/>
              <w:rPr>
                <w:bCs/>
                <w:color w:val="auto"/>
                <w:sz w:val="20"/>
                <w:szCs w:val="20"/>
              </w:rPr>
            </w:pPr>
            <w:r w:rsidRPr="00C94830">
              <w:rPr>
                <w:bCs/>
                <w:color w:val="auto"/>
                <w:sz w:val="20"/>
                <w:szCs w:val="20"/>
              </w:rPr>
              <w:t>Satisfactorio</w:t>
            </w:r>
          </w:p>
        </w:tc>
        <w:tc>
          <w:tcPr>
            <w:tcW w:w="3402" w:type="dxa"/>
            <w:gridSpan w:val="2"/>
            <w:vAlign w:val="center"/>
          </w:tcPr>
          <w:p w14:paraId="20019227" w14:textId="77777777" w:rsidR="000614DB" w:rsidRPr="00C94830" w:rsidRDefault="000614DB" w:rsidP="00C44F6D">
            <w:pPr>
              <w:pStyle w:val="Default"/>
              <w:ind w:right="176"/>
              <w:jc w:val="both"/>
              <w:rPr>
                <w:bCs/>
                <w:color w:val="auto"/>
                <w:sz w:val="20"/>
                <w:szCs w:val="20"/>
              </w:rPr>
            </w:pPr>
            <w:r w:rsidRPr="00C94830">
              <w:rPr>
                <w:bCs/>
                <w:color w:val="auto"/>
                <w:sz w:val="20"/>
                <w:szCs w:val="20"/>
              </w:rPr>
              <w:t>Sí se menciona en la ROP.</w:t>
            </w:r>
          </w:p>
        </w:tc>
      </w:tr>
    </w:tbl>
    <w:p w14:paraId="3CBD14A9" w14:textId="77777777" w:rsidR="00905AAF" w:rsidRPr="00C94830" w:rsidRDefault="00905AAF" w:rsidP="00B61D21">
      <w:pPr>
        <w:pStyle w:val="Default"/>
        <w:spacing w:line="276" w:lineRule="auto"/>
        <w:jc w:val="both"/>
        <w:rPr>
          <w:b/>
          <w:bCs/>
          <w:color w:val="auto"/>
          <w:sz w:val="20"/>
          <w:szCs w:val="20"/>
        </w:rPr>
      </w:pPr>
    </w:p>
    <w:p w14:paraId="3CCE7A9A" w14:textId="77777777" w:rsidR="00905AAF" w:rsidRPr="00C94830" w:rsidRDefault="00905AAF" w:rsidP="00B61D21">
      <w:pPr>
        <w:pStyle w:val="Default"/>
        <w:spacing w:line="276" w:lineRule="auto"/>
        <w:jc w:val="both"/>
        <w:rPr>
          <w:b/>
          <w:bCs/>
          <w:color w:val="auto"/>
          <w:sz w:val="20"/>
          <w:szCs w:val="20"/>
        </w:rPr>
      </w:pPr>
    </w:p>
    <w:p w14:paraId="58422C4D" w14:textId="77777777" w:rsidR="00905AAF" w:rsidRPr="00C94830" w:rsidRDefault="00905AAF" w:rsidP="00B61D21">
      <w:pPr>
        <w:pStyle w:val="Default"/>
        <w:spacing w:line="276" w:lineRule="auto"/>
        <w:jc w:val="both"/>
        <w:rPr>
          <w:b/>
          <w:bCs/>
          <w:color w:val="auto"/>
          <w:sz w:val="20"/>
          <w:szCs w:val="20"/>
        </w:rPr>
      </w:pPr>
    </w:p>
    <w:p w14:paraId="7DAA7550" w14:textId="77777777" w:rsidR="00905AAF" w:rsidRPr="00C94830" w:rsidRDefault="00905AAF" w:rsidP="00B61D21">
      <w:pPr>
        <w:pStyle w:val="Default"/>
        <w:spacing w:line="276" w:lineRule="auto"/>
        <w:jc w:val="both"/>
        <w:rPr>
          <w:b/>
          <w:bCs/>
          <w:color w:val="auto"/>
          <w:sz w:val="20"/>
          <w:szCs w:val="20"/>
        </w:rPr>
      </w:pPr>
    </w:p>
    <w:p w14:paraId="0F637B1F" w14:textId="77777777" w:rsidR="00905AAF" w:rsidRPr="00C94830" w:rsidRDefault="00905AAF" w:rsidP="00B61D21">
      <w:pPr>
        <w:pStyle w:val="Default"/>
        <w:spacing w:line="276" w:lineRule="auto"/>
        <w:jc w:val="both"/>
        <w:rPr>
          <w:b/>
          <w:bCs/>
          <w:color w:val="auto"/>
          <w:sz w:val="20"/>
          <w:szCs w:val="20"/>
        </w:rPr>
      </w:pPr>
    </w:p>
    <w:p w14:paraId="76770DE1" w14:textId="77777777" w:rsidR="00905AAF" w:rsidRPr="00C94830" w:rsidRDefault="00905AAF" w:rsidP="00B61D21">
      <w:pPr>
        <w:pStyle w:val="Default"/>
        <w:spacing w:line="276" w:lineRule="auto"/>
        <w:jc w:val="both"/>
        <w:rPr>
          <w:b/>
          <w:bCs/>
          <w:color w:val="auto"/>
          <w:sz w:val="20"/>
          <w:szCs w:val="20"/>
        </w:rPr>
      </w:pPr>
    </w:p>
    <w:p w14:paraId="505C64BA" w14:textId="77777777" w:rsidR="00905AAF" w:rsidRPr="00C94830" w:rsidRDefault="00905AAF" w:rsidP="00B61D21">
      <w:pPr>
        <w:pStyle w:val="Default"/>
        <w:spacing w:line="276" w:lineRule="auto"/>
        <w:jc w:val="both"/>
        <w:rPr>
          <w:b/>
          <w:bCs/>
          <w:color w:val="auto"/>
          <w:sz w:val="20"/>
          <w:szCs w:val="20"/>
        </w:rPr>
      </w:pPr>
    </w:p>
    <w:p w14:paraId="0391144F" w14:textId="77777777" w:rsidR="00905AAF" w:rsidRPr="00C94830" w:rsidRDefault="00905AAF" w:rsidP="00B61D21">
      <w:pPr>
        <w:pStyle w:val="Default"/>
        <w:spacing w:line="276" w:lineRule="auto"/>
        <w:jc w:val="both"/>
        <w:rPr>
          <w:b/>
          <w:bCs/>
          <w:color w:val="auto"/>
          <w:sz w:val="20"/>
          <w:szCs w:val="20"/>
        </w:rPr>
      </w:pPr>
    </w:p>
    <w:p w14:paraId="6FC4BAEA" w14:textId="77777777" w:rsidR="00905AAF" w:rsidRPr="00C94830" w:rsidRDefault="00905AAF" w:rsidP="00B61D21">
      <w:pPr>
        <w:pStyle w:val="Default"/>
        <w:spacing w:line="276" w:lineRule="auto"/>
        <w:jc w:val="both"/>
        <w:rPr>
          <w:b/>
          <w:bCs/>
          <w:color w:val="auto"/>
          <w:sz w:val="20"/>
          <w:szCs w:val="20"/>
        </w:rPr>
      </w:pPr>
    </w:p>
    <w:p w14:paraId="6943A741" w14:textId="77777777" w:rsidR="00AB3FD4" w:rsidRPr="00C94830" w:rsidRDefault="00AB3FD4" w:rsidP="00B61D21">
      <w:pPr>
        <w:spacing w:after="0"/>
        <w:rPr>
          <w:rFonts w:ascii="Times New Roman" w:hAnsi="Times New Roman" w:cs="Times New Roman"/>
          <w:sz w:val="20"/>
          <w:szCs w:val="20"/>
        </w:rPr>
      </w:pPr>
    </w:p>
    <w:p w14:paraId="123F3D00" w14:textId="77777777" w:rsidR="001F4B60" w:rsidRPr="00C94830" w:rsidRDefault="001F4B60" w:rsidP="00E14C7C"/>
    <w:p w14:paraId="1F13D283" w14:textId="77777777" w:rsidR="001F4B60" w:rsidRPr="00C94830" w:rsidRDefault="001F4B60" w:rsidP="00E14C7C"/>
    <w:p w14:paraId="3E3DEF7C" w14:textId="69192EDA" w:rsidR="001F4B60" w:rsidRPr="00C94830" w:rsidRDefault="001F4B60" w:rsidP="001F4B60">
      <w:pPr>
        <w:pStyle w:val="Default"/>
        <w:spacing w:line="276" w:lineRule="auto"/>
        <w:jc w:val="both"/>
        <w:outlineLvl w:val="2"/>
        <w:rPr>
          <w:b/>
          <w:bCs/>
          <w:color w:val="auto"/>
          <w:sz w:val="20"/>
          <w:szCs w:val="20"/>
        </w:rPr>
      </w:pPr>
      <w:bookmarkStart w:id="127" w:name="_Toc518046378"/>
      <w:r w:rsidRPr="00C94830">
        <w:rPr>
          <w:b/>
          <w:bCs/>
          <w:color w:val="auto"/>
          <w:sz w:val="20"/>
          <w:szCs w:val="20"/>
        </w:rPr>
        <w:t>III.3. Análisis del Marco Lógico del Programa</w:t>
      </w:r>
      <w:bookmarkEnd w:id="127"/>
    </w:p>
    <w:p w14:paraId="69E2F07E" w14:textId="77777777" w:rsidR="003B1B63" w:rsidRPr="00C94830" w:rsidRDefault="005E4101" w:rsidP="001F4B60">
      <w:pPr>
        <w:pStyle w:val="Default"/>
        <w:spacing w:line="276" w:lineRule="auto"/>
        <w:jc w:val="both"/>
        <w:outlineLvl w:val="2"/>
        <w:rPr>
          <w:b/>
          <w:bCs/>
          <w:color w:val="auto"/>
          <w:sz w:val="20"/>
          <w:szCs w:val="20"/>
        </w:rPr>
      </w:pPr>
      <w:bookmarkStart w:id="128" w:name="_Toc518046379"/>
      <w:r w:rsidRPr="00C94830">
        <w:rPr>
          <w:b/>
          <w:bCs/>
          <w:color w:val="auto"/>
          <w:sz w:val="20"/>
          <w:szCs w:val="20"/>
        </w:rPr>
        <w:t>III</w:t>
      </w:r>
      <w:r w:rsidR="003B1B63" w:rsidRPr="00C94830">
        <w:rPr>
          <w:b/>
          <w:bCs/>
          <w:color w:val="auto"/>
          <w:sz w:val="20"/>
          <w:szCs w:val="20"/>
        </w:rPr>
        <w:t>.3.1 Árbol del Problema</w:t>
      </w:r>
      <w:bookmarkEnd w:id="128"/>
    </w:p>
    <w:p w14:paraId="423105EA" w14:textId="77777777" w:rsidR="000208C8" w:rsidRPr="00C94830" w:rsidRDefault="000208C8" w:rsidP="00B61D21">
      <w:pPr>
        <w:pStyle w:val="Default"/>
        <w:spacing w:line="276" w:lineRule="auto"/>
        <w:jc w:val="both"/>
        <w:rPr>
          <w:bCs/>
          <w:color w:val="auto"/>
          <w:sz w:val="20"/>
          <w:szCs w:val="20"/>
        </w:rPr>
      </w:pPr>
      <w:r w:rsidRPr="00C94830">
        <w:rPr>
          <w:bCs/>
          <w:color w:val="auto"/>
          <w:sz w:val="20"/>
          <w:szCs w:val="20"/>
        </w:rPr>
        <w:t>Con base en la información obtenida en los puntos anteriores, donde se identifica el problema social atendido, sus causas y sus efectos; así como la población objetivo, se elabora el siguiente árbol del problema:</w:t>
      </w:r>
    </w:p>
    <w:p w14:paraId="7B966FFA" w14:textId="77777777" w:rsidR="0099114D" w:rsidRPr="00C94830" w:rsidRDefault="0099114D" w:rsidP="001A0788">
      <w:pPr>
        <w:pStyle w:val="Default"/>
        <w:spacing w:line="276" w:lineRule="auto"/>
        <w:jc w:val="both"/>
        <w:rPr>
          <w:b/>
          <w:bCs/>
          <w:color w:val="auto"/>
          <w:sz w:val="20"/>
          <w:szCs w:val="20"/>
        </w:rPr>
      </w:pPr>
    </w:p>
    <w:p w14:paraId="48EA68CF" w14:textId="77777777" w:rsidR="00B900E4" w:rsidRDefault="00AB3FD4" w:rsidP="00B900E4">
      <w:pPr>
        <w:pStyle w:val="Default"/>
        <w:keepNext/>
        <w:spacing w:line="276" w:lineRule="auto"/>
        <w:ind w:left="360"/>
        <w:jc w:val="center"/>
      </w:pPr>
      <w:r w:rsidRPr="00C94830">
        <w:rPr>
          <w:noProof/>
          <w:color w:val="auto"/>
          <w:sz w:val="20"/>
          <w:szCs w:val="20"/>
          <w:lang w:eastAsia="es-MX"/>
        </w:rPr>
        <w:drawing>
          <wp:inline distT="0" distB="0" distL="0" distR="0" wp14:anchorId="17DBBCED" wp14:editId="679D194B">
            <wp:extent cx="7793665" cy="5120013"/>
            <wp:effectExtent l="0" t="0" r="0" b="4445"/>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3086" t="7421" r="14862" b="1528"/>
                    <a:stretch/>
                  </pic:blipFill>
                  <pic:spPr bwMode="auto">
                    <a:xfrm>
                      <a:off x="0" y="0"/>
                      <a:ext cx="7797744" cy="5122692"/>
                    </a:xfrm>
                    <a:prstGeom prst="rect">
                      <a:avLst/>
                    </a:prstGeom>
                    <a:ln>
                      <a:noFill/>
                    </a:ln>
                    <a:extLst>
                      <a:ext uri="{53640926-AAD7-44D8-BBD7-CCE9431645EC}">
                        <a14:shadowObscured xmlns:a14="http://schemas.microsoft.com/office/drawing/2010/main"/>
                      </a:ext>
                    </a:extLst>
                  </pic:spPr>
                </pic:pic>
              </a:graphicData>
            </a:graphic>
          </wp:inline>
        </w:drawing>
      </w:r>
    </w:p>
    <w:p w14:paraId="54A9FF74" w14:textId="6159A3DD" w:rsidR="0008752C" w:rsidRPr="00C94830" w:rsidRDefault="00B900E4" w:rsidP="00B900E4">
      <w:pPr>
        <w:pStyle w:val="Default"/>
        <w:spacing w:line="276" w:lineRule="auto"/>
        <w:jc w:val="both"/>
        <w:outlineLvl w:val="2"/>
        <w:rPr>
          <w:b/>
          <w:bCs/>
          <w:color w:val="auto"/>
          <w:sz w:val="20"/>
          <w:szCs w:val="20"/>
        </w:rPr>
      </w:pPr>
      <w:bookmarkStart w:id="129" w:name="_Toc518040134"/>
      <w:bookmarkStart w:id="130" w:name="_Toc518046380"/>
      <w:r w:rsidRPr="00B900E4">
        <w:rPr>
          <w:color w:val="0D0D0D" w:themeColor="text1" w:themeTint="F2"/>
        </w:rPr>
        <w:t xml:space="preserve">Figura </w:t>
      </w:r>
      <w:r w:rsidRPr="00B900E4">
        <w:rPr>
          <w:color w:val="0D0D0D" w:themeColor="text1" w:themeTint="F2"/>
        </w:rPr>
        <w:fldChar w:fldCharType="begin"/>
      </w:r>
      <w:r w:rsidRPr="00B900E4">
        <w:rPr>
          <w:color w:val="0D0D0D" w:themeColor="text1" w:themeTint="F2"/>
        </w:rPr>
        <w:instrText xml:space="preserve"> SEQ Figura \* ARABIC </w:instrText>
      </w:r>
      <w:r w:rsidRPr="00B900E4">
        <w:rPr>
          <w:color w:val="0D0D0D" w:themeColor="text1" w:themeTint="F2"/>
        </w:rPr>
        <w:fldChar w:fldCharType="separate"/>
      </w:r>
      <w:r w:rsidR="003957BC">
        <w:rPr>
          <w:noProof/>
          <w:color w:val="0D0D0D" w:themeColor="text1" w:themeTint="F2"/>
        </w:rPr>
        <w:t>1</w:t>
      </w:r>
      <w:r w:rsidRPr="00B900E4">
        <w:rPr>
          <w:color w:val="0D0D0D" w:themeColor="text1" w:themeTint="F2"/>
        </w:rPr>
        <w:fldChar w:fldCharType="end"/>
      </w:r>
      <w:r w:rsidRPr="00B900E4">
        <w:rPr>
          <w:color w:val="0D0D0D" w:themeColor="text1" w:themeTint="F2"/>
          <w:sz w:val="20"/>
          <w:szCs w:val="20"/>
        </w:rPr>
        <w:t xml:space="preserve"> Árbol del Problema</w:t>
      </w:r>
      <w:bookmarkEnd w:id="129"/>
      <w:bookmarkEnd w:id="130"/>
    </w:p>
    <w:p w14:paraId="09D61A67" w14:textId="1607AF56" w:rsidR="00AB3FD4" w:rsidRPr="00C94830" w:rsidRDefault="001A0788" w:rsidP="001A0788">
      <w:pPr>
        <w:pStyle w:val="Default"/>
        <w:spacing w:line="276" w:lineRule="auto"/>
        <w:jc w:val="both"/>
        <w:outlineLvl w:val="2"/>
        <w:rPr>
          <w:b/>
          <w:bCs/>
          <w:color w:val="auto"/>
          <w:sz w:val="20"/>
          <w:szCs w:val="20"/>
        </w:rPr>
      </w:pPr>
      <w:r w:rsidRPr="00C94830">
        <w:rPr>
          <w:b/>
          <w:bCs/>
          <w:color w:val="auto"/>
          <w:sz w:val="20"/>
          <w:szCs w:val="20"/>
        </w:rPr>
        <w:lastRenderedPageBreak/>
        <w:t xml:space="preserve">       </w:t>
      </w:r>
      <w:bookmarkStart w:id="131" w:name="_Toc518046381"/>
      <w:r w:rsidR="005E4101" w:rsidRPr="00C94830">
        <w:rPr>
          <w:b/>
          <w:bCs/>
          <w:color w:val="auto"/>
          <w:sz w:val="20"/>
          <w:szCs w:val="20"/>
        </w:rPr>
        <w:t>III</w:t>
      </w:r>
      <w:r w:rsidR="003B1B63" w:rsidRPr="00C94830">
        <w:rPr>
          <w:b/>
          <w:bCs/>
          <w:color w:val="auto"/>
          <w:sz w:val="20"/>
          <w:szCs w:val="20"/>
        </w:rPr>
        <w:t>.3</w:t>
      </w:r>
      <w:r w:rsidR="00AB3FD4" w:rsidRPr="00C94830">
        <w:rPr>
          <w:b/>
          <w:bCs/>
          <w:color w:val="auto"/>
          <w:sz w:val="20"/>
          <w:szCs w:val="20"/>
        </w:rPr>
        <w:t>.2. Árbol de Objetivos</w:t>
      </w:r>
      <w:bookmarkEnd w:id="131"/>
    </w:p>
    <w:p w14:paraId="2771BF9A" w14:textId="5345EF4C" w:rsidR="00B900E4" w:rsidRPr="00B900E4" w:rsidRDefault="000208C8" w:rsidP="00B900E4">
      <w:pPr>
        <w:pStyle w:val="Default"/>
        <w:spacing w:line="276" w:lineRule="auto"/>
        <w:ind w:left="360"/>
        <w:jc w:val="both"/>
        <w:rPr>
          <w:bCs/>
          <w:color w:val="auto"/>
          <w:sz w:val="20"/>
          <w:szCs w:val="20"/>
        </w:rPr>
      </w:pPr>
      <w:r w:rsidRPr="00C94830">
        <w:rPr>
          <w:bCs/>
          <w:color w:val="auto"/>
          <w:sz w:val="20"/>
          <w:szCs w:val="20"/>
        </w:rPr>
        <w:t>En el siguiente árbol se describen los objetivos de la situación que el Programa Social busca atender.</w:t>
      </w:r>
    </w:p>
    <w:p w14:paraId="16B31627" w14:textId="77777777" w:rsidR="00B900E4" w:rsidRDefault="00B900E4" w:rsidP="00B900E4">
      <w:pPr>
        <w:keepNext/>
      </w:pPr>
      <w:r w:rsidRPr="00C94830">
        <w:rPr>
          <w:noProof/>
          <w:sz w:val="20"/>
          <w:szCs w:val="20"/>
          <w:lang w:eastAsia="es-MX"/>
        </w:rPr>
        <w:drawing>
          <wp:inline distT="0" distB="0" distL="0" distR="0" wp14:anchorId="762E90AB" wp14:editId="7370ECF3">
            <wp:extent cx="7953153" cy="5348177"/>
            <wp:effectExtent l="0" t="0" r="0" b="5080"/>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936" t="6800" r="14861" b="2032"/>
                    <a:stretch/>
                  </pic:blipFill>
                  <pic:spPr bwMode="auto">
                    <a:xfrm>
                      <a:off x="0" y="0"/>
                      <a:ext cx="7974084" cy="5362252"/>
                    </a:xfrm>
                    <a:prstGeom prst="rect">
                      <a:avLst/>
                    </a:prstGeom>
                    <a:ln>
                      <a:noFill/>
                    </a:ln>
                    <a:extLst>
                      <a:ext uri="{53640926-AAD7-44D8-BBD7-CCE9431645EC}">
                        <a14:shadowObscured xmlns:a14="http://schemas.microsoft.com/office/drawing/2010/main"/>
                      </a:ext>
                    </a:extLst>
                  </pic:spPr>
                </pic:pic>
              </a:graphicData>
            </a:graphic>
          </wp:inline>
        </w:drawing>
      </w:r>
    </w:p>
    <w:p w14:paraId="3FCEFFA8" w14:textId="534552ED" w:rsidR="00B900E4" w:rsidRPr="00B900E4" w:rsidRDefault="00B900E4" w:rsidP="00B900E4">
      <w:pPr>
        <w:pStyle w:val="Epgrafe"/>
        <w:jc w:val="center"/>
        <w:rPr>
          <w:color w:val="0D0D0D" w:themeColor="text1" w:themeTint="F2"/>
        </w:rPr>
      </w:pPr>
      <w:bookmarkStart w:id="132" w:name="_Toc518040135"/>
      <w:r w:rsidRPr="00B900E4">
        <w:rPr>
          <w:color w:val="0D0D0D" w:themeColor="text1" w:themeTint="F2"/>
        </w:rPr>
        <w:t xml:space="preserve">Figura </w:t>
      </w:r>
      <w:r w:rsidRPr="00B900E4">
        <w:rPr>
          <w:color w:val="0D0D0D" w:themeColor="text1" w:themeTint="F2"/>
        </w:rPr>
        <w:fldChar w:fldCharType="begin"/>
      </w:r>
      <w:r w:rsidRPr="00B900E4">
        <w:rPr>
          <w:color w:val="0D0D0D" w:themeColor="text1" w:themeTint="F2"/>
        </w:rPr>
        <w:instrText xml:space="preserve"> SEQ Figura \* ARABIC </w:instrText>
      </w:r>
      <w:r w:rsidRPr="00B900E4">
        <w:rPr>
          <w:color w:val="0D0D0D" w:themeColor="text1" w:themeTint="F2"/>
        </w:rPr>
        <w:fldChar w:fldCharType="separate"/>
      </w:r>
      <w:r w:rsidR="003957BC">
        <w:rPr>
          <w:noProof/>
          <w:color w:val="0D0D0D" w:themeColor="text1" w:themeTint="F2"/>
        </w:rPr>
        <w:t>2</w:t>
      </w:r>
      <w:r w:rsidRPr="00B900E4">
        <w:rPr>
          <w:color w:val="0D0D0D" w:themeColor="text1" w:themeTint="F2"/>
        </w:rPr>
        <w:fldChar w:fldCharType="end"/>
      </w:r>
      <w:r w:rsidRPr="00B900E4">
        <w:rPr>
          <w:color w:val="0D0D0D" w:themeColor="text1" w:themeTint="F2"/>
        </w:rPr>
        <w:t>.Árbol de Objetivos.</w:t>
      </w:r>
      <w:bookmarkEnd w:id="132"/>
    </w:p>
    <w:p w14:paraId="76BDC6B9" w14:textId="77777777" w:rsidR="00B900E4" w:rsidRDefault="00B900E4" w:rsidP="001A0788">
      <w:pPr>
        <w:pStyle w:val="Default"/>
        <w:keepNext/>
        <w:spacing w:line="276" w:lineRule="auto"/>
        <w:jc w:val="both"/>
        <w:rPr>
          <w:color w:val="auto"/>
          <w:sz w:val="20"/>
          <w:szCs w:val="20"/>
        </w:rPr>
      </w:pPr>
    </w:p>
    <w:p w14:paraId="0FFDB564" w14:textId="77777777" w:rsidR="00B900E4" w:rsidRDefault="00B900E4" w:rsidP="001A0788">
      <w:pPr>
        <w:pStyle w:val="Default"/>
        <w:keepNext/>
        <w:spacing w:line="276" w:lineRule="auto"/>
        <w:jc w:val="both"/>
        <w:rPr>
          <w:color w:val="auto"/>
          <w:sz w:val="20"/>
          <w:szCs w:val="20"/>
        </w:rPr>
      </w:pPr>
    </w:p>
    <w:p w14:paraId="363E198D" w14:textId="77777777" w:rsidR="00AB3FD4" w:rsidRPr="00C94830" w:rsidRDefault="005E4101" w:rsidP="00B61D21">
      <w:pPr>
        <w:pStyle w:val="Default"/>
        <w:spacing w:line="276" w:lineRule="auto"/>
        <w:jc w:val="both"/>
        <w:outlineLvl w:val="2"/>
        <w:rPr>
          <w:b/>
          <w:bCs/>
          <w:color w:val="auto"/>
          <w:sz w:val="20"/>
          <w:szCs w:val="20"/>
        </w:rPr>
      </w:pPr>
      <w:bookmarkStart w:id="133" w:name="_Toc518046382"/>
      <w:r w:rsidRPr="00C94830">
        <w:rPr>
          <w:b/>
          <w:bCs/>
          <w:color w:val="auto"/>
          <w:sz w:val="20"/>
          <w:szCs w:val="20"/>
        </w:rPr>
        <w:t>III</w:t>
      </w:r>
      <w:r w:rsidR="003B1B63" w:rsidRPr="00C94830">
        <w:rPr>
          <w:b/>
          <w:bCs/>
          <w:color w:val="auto"/>
          <w:sz w:val="20"/>
          <w:szCs w:val="20"/>
        </w:rPr>
        <w:t>.3</w:t>
      </w:r>
      <w:r w:rsidR="00905AAF" w:rsidRPr="00C94830">
        <w:rPr>
          <w:b/>
          <w:bCs/>
          <w:color w:val="auto"/>
          <w:sz w:val="20"/>
          <w:szCs w:val="20"/>
        </w:rPr>
        <w:t xml:space="preserve">.3 </w:t>
      </w:r>
      <w:r w:rsidR="00AB3FD4" w:rsidRPr="00C94830">
        <w:rPr>
          <w:b/>
          <w:bCs/>
          <w:color w:val="auto"/>
          <w:sz w:val="20"/>
          <w:szCs w:val="20"/>
        </w:rPr>
        <w:t>Árbol de Acciones</w:t>
      </w:r>
      <w:bookmarkEnd w:id="133"/>
    </w:p>
    <w:p w14:paraId="13FA945D" w14:textId="63E47C1A" w:rsidR="000208C8" w:rsidRPr="00C94830" w:rsidRDefault="000208C8" w:rsidP="00B61D21">
      <w:pPr>
        <w:pStyle w:val="Default"/>
        <w:spacing w:line="276" w:lineRule="auto"/>
        <w:jc w:val="both"/>
        <w:rPr>
          <w:bCs/>
          <w:color w:val="auto"/>
          <w:sz w:val="20"/>
          <w:szCs w:val="20"/>
        </w:rPr>
      </w:pPr>
      <w:r w:rsidRPr="00C94830">
        <w:rPr>
          <w:bCs/>
          <w:color w:val="auto"/>
          <w:sz w:val="20"/>
          <w:szCs w:val="20"/>
        </w:rPr>
        <w:t>A partir del árbol de objetivos, se identifica mediante el árbol de acciones que alternativas existen para poder identificar lo que el</w:t>
      </w:r>
      <w:r w:rsidR="001A0788" w:rsidRPr="00C94830">
        <w:rPr>
          <w:bCs/>
          <w:color w:val="auto"/>
          <w:sz w:val="20"/>
          <w:szCs w:val="20"/>
        </w:rPr>
        <w:t xml:space="preserve"> Programa Social puede atender.</w:t>
      </w:r>
    </w:p>
    <w:p w14:paraId="05256D5B" w14:textId="77777777" w:rsidR="00672891" w:rsidRDefault="00E210A3" w:rsidP="00672891">
      <w:pPr>
        <w:pStyle w:val="Default"/>
        <w:keepNext/>
        <w:spacing w:line="276" w:lineRule="auto"/>
        <w:ind w:left="360"/>
        <w:jc w:val="center"/>
      </w:pPr>
      <w:r w:rsidRPr="00C94830">
        <w:rPr>
          <w:noProof/>
          <w:color w:val="auto"/>
          <w:sz w:val="20"/>
          <w:szCs w:val="20"/>
          <w:lang w:eastAsia="es-MX"/>
        </w:rPr>
        <w:lastRenderedPageBreak/>
        <w:drawing>
          <wp:inline distT="0" distB="0" distL="0" distR="0" wp14:anchorId="604C35C5" wp14:editId="5323B85D">
            <wp:extent cx="7793665" cy="5337544"/>
            <wp:effectExtent l="0" t="0" r="0" b="0"/>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3086" t="5037" r="14711" b="1528"/>
                    <a:stretch/>
                  </pic:blipFill>
                  <pic:spPr bwMode="auto">
                    <a:xfrm>
                      <a:off x="0" y="0"/>
                      <a:ext cx="7799808" cy="5341751"/>
                    </a:xfrm>
                    <a:prstGeom prst="rect">
                      <a:avLst/>
                    </a:prstGeom>
                    <a:ln>
                      <a:noFill/>
                    </a:ln>
                    <a:extLst>
                      <a:ext uri="{53640926-AAD7-44D8-BBD7-CCE9431645EC}">
                        <a14:shadowObscured xmlns:a14="http://schemas.microsoft.com/office/drawing/2010/main"/>
                      </a:ext>
                    </a:extLst>
                  </pic:spPr>
                </pic:pic>
              </a:graphicData>
            </a:graphic>
          </wp:inline>
        </w:drawing>
      </w:r>
    </w:p>
    <w:p w14:paraId="0741916C" w14:textId="6DDE4512" w:rsidR="00672891" w:rsidRPr="00672891" w:rsidRDefault="00672891" w:rsidP="00672891">
      <w:pPr>
        <w:pStyle w:val="Epgrafe"/>
        <w:jc w:val="center"/>
        <w:rPr>
          <w:color w:val="0D0D0D" w:themeColor="text1" w:themeTint="F2"/>
        </w:rPr>
      </w:pPr>
      <w:bookmarkStart w:id="134" w:name="_Toc518040136"/>
      <w:r w:rsidRPr="00672891">
        <w:rPr>
          <w:color w:val="0D0D0D" w:themeColor="text1" w:themeTint="F2"/>
        </w:rPr>
        <w:t xml:space="preserve">Figura </w:t>
      </w:r>
      <w:r w:rsidRPr="00672891">
        <w:rPr>
          <w:color w:val="0D0D0D" w:themeColor="text1" w:themeTint="F2"/>
        </w:rPr>
        <w:fldChar w:fldCharType="begin"/>
      </w:r>
      <w:r w:rsidRPr="00672891">
        <w:rPr>
          <w:color w:val="0D0D0D" w:themeColor="text1" w:themeTint="F2"/>
        </w:rPr>
        <w:instrText xml:space="preserve"> SEQ Figura \* ARABIC </w:instrText>
      </w:r>
      <w:r w:rsidRPr="00672891">
        <w:rPr>
          <w:color w:val="0D0D0D" w:themeColor="text1" w:themeTint="F2"/>
        </w:rPr>
        <w:fldChar w:fldCharType="separate"/>
      </w:r>
      <w:r w:rsidR="003957BC">
        <w:rPr>
          <w:noProof/>
          <w:color w:val="0D0D0D" w:themeColor="text1" w:themeTint="F2"/>
        </w:rPr>
        <w:t>3</w:t>
      </w:r>
      <w:r w:rsidRPr="00672891">
        <w:rPr>
          <w:color w:val="0D0D0D" w:themeColor="text1" w:themeTint="F2"/>
        </w:rPr>
        <w:fldChar w:fldCharType="end"/>
      </w:r>
      <w:r w:rsidRPr="00672891">
        <w:rPr>
          <w:color w:val="0D0D0D" w:themeColor="text1" w:themeTint="F2"/>
        </w:rPr>
        <w:t>.</w:t>
      </w:r>
      <w:r>
        <w:rPr>
          <w:color w:val="0D0D0D" w:themeColor="text1" w:themeTint="F2"/>
        </w:rPr>
        <w:t xml:space="preserve"> Árbol de Acciones</w:t>
      </w:r>
      <w:bookmarkEnd w:id="134"/>
    </w:p>
    <w:p w14:paraId="09DF1217" w14:textId="77777777" w:rsidR="00672891" w:rsidRDefault="00672891" w:rsidP="00E14C7C"/>
    <w:p w14:paraId="4DC5C1F7" w14:textId="77777777" w:rsidR="00672891" w:rsidRDefault="00672891" w:rsidP="00E14C7C"/>
    <w:p w14:paraId="39A26CAE" w14:textId="77777777" w:rsidR="00AB3FD4" w:rsidRPr="00C94830" w:rsidRDefault="005E4101" w:rsidP="00B61D21">
      <w:pPr>
        <w:pStyle w:val="Default"/>
        <w:spacing w:line="276" w:lineRule="auto"/>
        <w:jc w:val="both"/>
        <w:outlineLvl w:val="2"/>
        <w:rPr>
          <w:b/>
          <w:bCs/>
          <w:color w:val="auto"/>
          <w:sz w:val="20"/>
          <w:szCs w:val="20"/>
        </w:rPr>
      </w:pPr>
      <w:bookmarkStart w:id="135" w:name="_Toc518046383"/>
      <w:r w:rsidRPr="00C94830">
        <w:rPr>
          <w:b/>
          <w:bCs/>
          <w:color w:val="auto"/>
          <w:sz w:val="20"/>
          <w:szCs w:val="20"/>
        </w:rPr>
        <w:t>III</w:t>
      </w:r>
      <w:r w:rsidR="003B1B63" w:rsidRPr="00C94830">
        <w:rPr>
          <w:b/>
          <w:bCs/>
          <w:color w:val="auto"/>
          <w:sz w:val="20"/>
          <w:szCs w:val="20"/>
        </w:rPr>
        <w:t>.3</w:t>
      </w:r>
      <w:r w:rsidR="00905AAF" w:rsidRPr="00C94830">
        <w:rPr>
          <w:b/>
          <w:bCs/>
          <w:color w:val="auto"/>
          <w:sz w:val="20"/>
          <w:szCs w:val="20"/>
        </w:rPr>
        <w:t>.4</w:t>
      </w:r>
      <w:r w:rsidR="00AB3FD4" w:rsidRPr="00C94830">
        <w:rPr>
          <w:b/>
          <w:bCs/>
          <w:color w:val="auto"/>
          <w:sz w:val="20"/>
          <w:szCs w:val="20"/>
        </w:rPr>
        <w:t xml:space="preserve"> </w:t>
      </w:r>
      <w:r w:rsidR="003B1B63" w:rsidRPr="00C94830">
        <w:rPr>
          <w:b/>
          <w:bCs/>
          <w:color w:val="auto"/>
          <w:sz w:val="20"/>
          <w:szCs w:val="20"/>
        </w:rPr>
        <w:t>Resumen narrativo</w:t>
      </w:r>
      <w:bookmarkEnd w:id="135"/>
    </w:p>
    <w:p w14:paraId="27302561" w14:textId="77777777" w:rsidR="000208C8" w:rsidRPr="00C94830" w:rsidRDefault="000208C8" w:rsidP="00B61D21">
      <w:pPr>
        <w:pStyle w:val="Default"/>
        <w:spacing w:line="276" w:lineRule="auto"/>
        <w:jc w:val="both"/>
        <w:rPr>
          <w:b/>
          <w:bCs/>
          <w:color w:val="auto"/>
          <w:sz w:val="20"/>
          <w:szCs w:val="20"/>
        </w:rPr>
      </w:pPr>
    </w:p>
    <w:p w14:paraId="7D16CFBA" w14:textId="77777777" w:rsidR="000208C8" w:rsidRPr="00C94830" w:rsidRDefault="000208C8" w:rsidP="00B61D21">
      <w:pPr>
        <w:pStyle w:val="Default"/>
        <w:spacing w:line="276" w:lineRule="auto"/>
        <w:jc w:val="both"/>
        <w:rPr>
          <w:bCs/>
          <w:color w:val="auto"/>
          <w:sz w:val="20"/>
          <w:szCs w:val="20"/>
        </w:rPr>
      </w:pPr>
      <w:r w:rsidRPr="00C94830">
        <w:rPr>
          <w:bCs/>
          <w:color w:val="auto"/>
          <w:sz w:val="20"/>
          <w:szCs w:val="20"/>
        </w:rPr>
        <w:t>De acuerdo con lo identificado en el árbol de objetivos y el árbol de acciones, se construye el siguiente cuadro describe de manera breve el, propósito, componentes y actividades del Programa Social.</w:t>
      </w:r>
    </w:p>
    <w:p w14:paraId="6F2C1C70" w14:textId="77777777" w:rsidR="00221631" w:rsidRPr="00C94830" w:rsidRDefault="00221631" w:rsidP="00B61D21">
      <w:pPr>
        <w:pStyle w:val="Default"/>
        <w:spacing w:line="276" w:lineRule="auto"/>
        <w:jc w:val="both"/>
        <w:rPr>
          <w:b/>
          <w:bCs/>
          <w:color w:val="auto"/>
          <w:sz w:val="20"/>
          <w:szCs w:val="20"/>
        </w:rPr>
      </w:pPr>
    </w:p>
    <w:p w14:paraId="1A80D44F" w14:textId="77777777" w:rsidR="00AB3FD4" w:rsidRPr="00C94830" w:rsidRDefault="00AB3FD4" w:rsidP="00B61D21">
      <w:pPr>
        <w:pStyle w:val="Default"/>
        <w:spacing w:line="276" w:lineRule="auto"/>
        <w:ind w:left="360"/>
        <w:jc w:val="both"/>
        <w:rPr>
          <w:b/>
          <w:bCs/>
          <w:color w:val="auto"/>
          <w:sz w:val="20"/>
          <w:szCs w:val="20"/>
        </w:rPr>
      </w:pPr>
    </w:p>
    <w:p w14:paraId="49896441" w14:textId="711C5E15" w:rsidR="001A0788" w:rsidRPr="00C94830" w:rsidRDefault="001A0788" w:rsidP="001A0788">
      <w:pPr>
        <w:pStyle w:val="Epgrafe"/>
        <w:keepNext/>
        <w:jc w:val="center"/>
        <w:rPr>
          <w:rFonts w:ascii="Times New Roman" w:hAnsi="Times New Roman" w:cs="Times New Roman"/>
          <w:color w:val="auto"/>
          <w:sz w:val="20"/>
        </w:rPr>
      </w:pPr>
      <w:bookmarkStart w:id="136" w:name="_Toc518038210"/>
      <w:r w:rsidRPr="00C94830">
        <w:rPr>
          <w:rFonts w:ascii="Times New Roman" w:hAnsi="Times New Roman" w:cs="Times New Roman"/>
          <w:color w:val="auto"/>
          <w:sz w:val="20"/>
        </w:rPr>
        <w:t xml:space="preserve">Cuadro </w:t>
      </w:r>
      <w:r w:rsidRPr="00C94830">
        <w:rPr>
          <w:rFonts w:ascii="Times New Roman" w:hAnsi="Times New Roman" w:cs="Times New Roman"/>
          <w:color w:val="auto"/>
          <w:sz w:val="20"/>
        </w:rPr>
        <w:fldChar w:fldCharType="begin"/>
      </w:r>
      <w:r w:rsidRPr="00C94830">
        <w:rPr>
          <w:rFonts w:ascii="Times New Roman" w:hAnsi="Times New Roman" w:cs="Times New Roman"/>
          <w:color w:val="auto"/>
          <w:sz w:val="20"/>
        </w:rPr>
        <w:instrText xml:space="preserve"> SEQ Cuadro \* ARABIC </w:instrText>
      </w:r>
      <w:r w:rsidRPr="00C94830">
        <w:rPr>
          <w:rFonts w:ascii="Times New Roman" w:hAnsi="Times New Roman" w:cs="Times New Roman"/>
          <w:color w:val="auto"/>
          <w:sz w:val="20"/>
        </w:rPr>
        <w:fldChar w:fldCharType="separate"/>
      </w:r>
      <w:r w:rsidR="003957BC">
        <w:rPr>
          <w:rFonts w:ascii="Times New Roman" w:hAnsi="Times New Roman" w:cs="Times New Roman"/>
          <w:noProof/>
          <w:color w:val="auto"/>
          <w:sz w:val="20"/>
        </w:rPr>
        <w:t>28</w:t>
      </w:r>
      <w:r w:rsidRPr="00C94830">
        <w:rPr>
          <w:rFonts w:ascii="Times New Roman" w:hAnsi="Times New Roman" w:cs="Times New Roman"/>
          <w:color w:val="auto"/>
          <w:sz w:val="20"/>
        </w:rPr>
        <w:fldChar w:fldCharType="end"/>
      </w:r>
      <w:r w:rsidRPr="00C94830">
        <w:rPr>
          <w:rFonts w:ascii="Times New Roman" w:hAnsi="Times New Roman" w:cs="Times New Roman"/>
          <w:color w:val="auto"/>
          <w:sz w:val="20"/>
        </w:rPr>
        <w:t>.Narración del Programa Social</w:t>
      </w:r>
      <w:bookmarkEnd w:id="136"/>
    </w:p>
    <w:tbl>
      <w:tblPr>
        <w:tblStyle w:val="Tablaconcuadrcula"/>
        <w:tblW w:w="0" w:type="auto"/>
        <w:tblInd w:w="-34" w:type="dxa"/>
        <w:tblLook w:val="04A0" w:firstRow="1" w:lastRow="0" w:firstColumn="1" w:lastColumn="0" w:noHBand="0" w:noVBand="1"/>
      </w:tblPr>
      <w:tblGrid>
        <w:gridCol w:w="2269"/>
        <w:gridCol w:w="7953"/>
      </w:tblGrid>
      <w:tr w:rsidR="00AB3FD4" w:rsidRPr="00C94830" w14:paraId="2E5AC572" w14:textId="77777777" w:rsidTr="0099114D">
        <w:tc>
          <w:tcPr>
            <w:tcW w:w="2269" w:type="dxa"/>
            <w:shd w:val="clear" w:color="auto" w:fill="D9D9D9" w:themeFill="background1" w:themeFillShade="D9"/>
            <w:vAlign w:val="center"/>
          </w:tcPr>
          <w:p w14:paraId="5B5D937E"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NIVEL</w:t>
            </w:r>
          </w:p>
        </w:tc>
        <w:tc>
          <w:tcPr>
            <w:tcW w:w="7953" w:type="dxa"/>
            <w:shd w:val="clear" w:color="auto" w:fill="D9D9D9" w:themeFill="background1" w:themeFillShade="D9"/>
            <w:vAlign w:val="center"/>
          </w:tcPr>
          <w:p w14:paraId="2FF03CD7"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OBJETIVO</w:t>
            </w:r>
          </w:p>
        </w:tc>
      </w:tr>
      <w:tr w:rsidR="00AB3FD4" w:rsidRPr="00C94830" w14:paraId="4B542F2C" w14:textId="77777777" w:rsidTr="0099114D">
        <w:tc>
          <w:tcPr>
            <w:tcW w:w="2269" w:type="dxa"/>
            <w:vAlign w:val="center"/>
          </w:tcPr>
          <w:p w14:paraId="6B5568E0"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FIN</w:t>
            </w:r>
          </w:p>
        </w:tc>
        <w:tc>
          <w:tcPr>
            <w:tcW w:w="7953" w:type="dxa"/>
            <w:vAlign w:val="center"/>
          </w:tcPr>
          <w:p w14:paraId="46A537A2" w14:textId="34E4081A" w:rsidR="00AB3FD4" w:rsidRPr="00C94830" w:rsidRDefault="00AB3FD4" w:rsidP="00B61D21">
            <w:pPr>
              <w:pStyle w:val="Default"/>
              <w:spacing w:line="276" w:lineRule="auto"/>
              <w:jc w:val="both"/>
              <w:rPr>
                <w:bCs/>
                <w:color w:val="auto"/>
                <w:sz w:val="20"/>
                <w:szCs w:val="20"/>
              </w:rPr>
            </w:pPr>
            <w:r w:rsidRPr="00C94830">
              <w:rPr>
                <w:bCs/>
                <w:color w:val="auto"/>
                <w:sz w:val="20"/>
                <w:szCs w:val="20"/>
              </w:rPr>
              <w:t xml:space="preserve">Contribuir a que las personas huéspedes, migrantes y sus familias </w:t>
            </w:r>
            <w:r w:rsidR="00E736C1" w:rsidRPr="00C94830">
              <w:rPr>
                <w:bCs/>
                <w:color w:val="auto"/>
                <w:sz w:val="20"/>
                <w:szCs w:val="20"/>
              </w:rPr>
              <w:t xml:space="preserve">que habitan y/o transitan en la Ciudad de México </w:t>
            </w:r>
            <w:r w:rsidR="003E596A" w:rsidRPr="00C94830">
              <w:rPr>
                <w:bCs/>
                <w:color w:val="auto"/>
                <w:sz w:val="20"/>
                <w:szCs w:val="20"/>
              </w:rPr>
              <w:t>ejerza</w:t>
            </w:r>
            <w:r w:rsidR="00E736C1" w:rsidRPr="00C94830">
              <w:rPr>
                <w:bCs/>
                <w:color w:val="auto"/>
                <w:sz w:val="20"/>
                <w:szCs w:val="20"/>
              </w:rPr>
              <w:t xml:space="preserve"> sus derechos fundamentales de salud</w:t>
            </w:r>
            <w:r w:rsidR="00623EFA" w:rsidRPr="00C94830">
              <w:rPr>
                <w:bCs/>
                <w:color w:val="auto"/>
                <w:sz w:val="20"/>
                <w:szCs w:val="20"/>
              </w:rPr>
              <w:t>, alimentación, educación, trabajo, equidad, igualdad, e identidad.</w:t>
            </w:r>
          </w:p>
        </w:tc>
      </w:tr>
      <w:tr w:rsidR="00AB3FD4" w:rsidRPr="00C94830" w14:paraId="7CD882D9" w14:textId="77777777" w:rsidTr="0099114D">
        <w:tc>
          <w:tcPr>
            <w:tcW w:w="2269" w:type="dxa"/>
            <w:vAlign w:val="center"/>
          </w:tcPr>
          <w:p w14:paraId="77A28558"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PROPOSITO</w:t>
            </w:r>
          </w:p>
        </w:tc>
        <w:tc>
          <w:tcPr>
            <w:tcW w:w="7953" w:type="dxa"/>
            <w:vAlign w:val="center"/>
          </w:tcPr>
          <w:p w14:paraId="30E2836C" w14:textId="04BBF545" w:rsidR="00AB3FD4" w:rsidRPr="00C94830" w:rsidRDefault="00AB3FD4" w:rsidP="00B61D21">
            <w:pPr>
              <w:pStyle w:val="Default"/>
              <w:spacing w:line="276" w:lineRule="auto"/>
              <w:jc w:val="both"/>
              <w:rPr>
                <w:bCs/>
                <w:color w:val="auto"/>
                <w:sz w:val="20"/>
                <w:szCs w:val="20"/>
              </w:rPr>
            </w:pPr>
            <w:r w:rsidRPr="00C94830">
              <w:rPr>
                <w:bCs/>
                <w:color w:val="auto"/>
                <w:sz w:val="20"/>
                <w:szCs w:val="20"/>
              </w:rPr>
              <w:t xml:space="preserve">La población huésped, migrante y sus familias que transitan </w:t>
            </w:r>
            <w:r w:rsidR="00E5110F" w:rsidRPr="00C94830">
              <w:rPr>
                <w:bCs/>
                <w:color w:val="auto"/>
                <w:sz w:val="20"/>
                <w:szCs w:val="20"/>
              </w:rPr>
              <w:t xml:space="preserve">y/o habitan por </w:t>
            </w:r>
            <w:r w:rsidRPr="00C94830">
              <w:rPr>
                <w:bCs/>
                <w:color w:val="auto"/>
                <w:sz w:val="20"/>
                <w:szCs w:val="20"/>
              </w:rPr>
              <w:t xml:space="preserve">la </w:t>
            </w:r>
            <w:r w:rsidR="00576E4C" w:rsidRPr="00C94830">
              <w:rPr>
                <w:bCs/>
                <w:color w:val="auto"/>
                <w:sz w:val="20"/>
                <w:szCs w:val="20"/>
              </w:rPr>
              <w:t xml:space="preserve">Ciudad de </w:t>
            </w:r>
            <w:r w:rsidR="00576E4C" w:rsidRPr="00C94830">
              <w:rPr>
                <w:bCs/>
                <w:color w:val="auto"/>
                <w:sz w:val="20"/>
                <w:szCs w:val="20"/>
              </w:rPr>
              <w:lastRenderedPageBreak/>
              <w:t>México accedan a los Programas del Gobierno de la Ciudad de México.</w:t>
            </w:r>
          </w:p>
        </w:tc>
      </w:tr>
      <w:tr w:rsidR="00AB3FD4" w:rsidRPr="00C94830" w14:paraId="50DE04E4" w14:textId="77777777" w:rsidTr="0099114D">
        <w:trPr>
          <w:trHeight w:val="57"/>
        </w:trPr>
        <w:tc>
          <w:tcPr>
            <w:tcW w:w="2269" w:type="dxa"/>
            <w:vMerge w:val="restart"/>
            <w:vAlign w:val="center"/>
          </w:tcPr>
          <w:p w14:paraId="1920BD04"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lastRenderedPageBreak/>
              <w:t>COMPONENTES</w:t>
            </w:r>
          </w:p>
        </w:tc>
        <w:tc>
          <w:tcPr>
            <w:tcW w:w="7953" w:type="dxa"/>
            <w:vAlign w:val="center"/>
          </w:tcPr>
          <w:p w14:paraId="17FFF170" w14:textId="77777777" w:rsidR="00AB3FD4" w:rsidRPr="00C94830" w:rsidRDefault="00AB3FD4" w:rsidP="00B61D21">
            <w:pPr>
              <w:pStyle w:val="Default"/>
              <w:numPr>
                <w:ilvl w:val="0"/>
                <w:numId w:val="12"/>
              </w:numPr>
              <w:spacing w:line="276" w:lineRule="auto"/>
              <w:ind w:left="640" w:hanging="320"/>
              <w:jc w:val="both"/>
              <w:rPr>
                <w:bCs/>
                <w:color w:val="auto"/>
                <w:sz w:val="20"/>
                <w:szCs w:val="20"/>
              </w:rPr>
            </w:pPr>
            <w:r w:rsidRPr="00C94830">
              <w:rPr>
                <w:bCs/>
                <w:color w:val="auto"/>
                <w:sz w:val="20"/>
                <w:szCs w:val="20"/>
              </w:rPr>
              <w:t>Acciones encaminadas al acceso a la justicia y derechos humanos a la población huéspedes y  migrantes.</w:t>
            </w:r>
          </w:p>
        </w:tc>
      </w:tr>
      <w:tr w:rsidR="00AB3FD4" w:rsidRPr="00C94830" w14:paraId="2B4C5DDD" w14:textId="77777777" w:rsidTr="0099114D">
        <w:trPr>
          <w:trHeight w:val="56"/>
        </w:trPr>
        <w:tc>
          <w:tcPr>
            <w:tcW w:w="2269" w:type="dxa"/>
            <w:vMerge/>
            <w:vAlign w:val="center"/>
          </w:tcPr>
          <w:p w14:paraId="706E894C" w14:textId="77777777" w:rsidR="00AB3FD4" w:rsidRPr="00C94830" w:rsidRDefault="00AB3FD4" w:rsidP="00B61D21">
            <w:pPr>
              <w:pStyle w:val="Default"/>
              <w:spacing w:line="276" w:lineRule="auto"/>
              <w:jc w:val="center"/>
              <w:rPr>
                <w:bCs/>
                <w:color w:val="auto"/>
                <w:sz w:val="20"/>
                <w:szCs w:val="20"/>
              </w:rPr>
            </w:pPr>
          </w:p>
        </w:tc>
        <w:tc>
          <w:tcPr>
            <w:tcW w:w="7953" w:type="dxa"/>
            <w:vAlign w:val="center"/>
          </w:tcPr>
          <w:p w14:paraId="5B962D15" w14:textId="77777777" w:rsidR="00AB3FD4" w:rsidRPr="00C94830" w:rsidRDefault="00AB3FD4" w:rsidP="00B61D21">
            <w:pPr>
              <w:pStyle w:val="Default"/>
              <w:numPr>
                <w:ilvl w:val="0"/>
                <w:numId w:val="12"/>
              </w:numPr>
              <w:spacing w:line="276" w:lineRule="auto"/>
              <w:ind w:left="640" w:hanging="320"/>
              <w:jc w:val="both"/>
              <w:rPr>
                <w:bCs/>
                <w:color w:val="auto"/>
                <w:sz w:val="20"/>
                <w:szCs w:val="20"/>
              </w:rPr>
            </w:pPr>
            <w:r w:rsidRPr="00C94830">
              <w:rPr>
                <w:bCs/>
                <w:color w:val="auto"/>
                <w:sz w:val="20"/>
                <w:szCs w:val="20"/>
              </w:rPr>
              <w:t>Fomento a la ciudad hospitalaria e intercultural.</w:t>
            </w:r>
          </w:p>
        </w:tc>
      </w:tr>
      <w:tr w:rsidR="00AB3FD4" w:rsidRPr="00C94830" w14:paraId="4C27448B" w14:textId="77777777" w:rsidTr="0099114D">
        <w:trPr>
          <w:trHeight w:val="56"/>
        </w:trPr>
        <w:tc>
          <w:tcPr>
            <w:tcW w:w="2269" w:type="dxa"/>
            <w:vMerge/>
            <w:vAlign w:val="center"/>
          </w:tcPr>
          <w:p w14:paraId="2BB9BBF5" w14:textId="77777777" w:rsidR="00AB3FD4" w:rsidRPr="00C94830" w:rsidRDefault="00AB3FD4" w:rsidP="00B61D21">
            <w:pPr>
              <w:pStyle w:val="Default"/>
              <w:spacing w:line="276" w:lineRule="auto"/>
              <w:jc w:val="center"/>
              <w:rPr>
                <w:bCs/>
                <w:color w:val="auto"/>
                <w:sz w:val="20"/>
                <w:szCs w:val="20"/>
              </w:rPr>
            </w:pPr>
          </w:p>
        </w:tc>
        <w:tc>
          <w:tcPr>
            <w:tcW w:w="7953" w:type="dxa"/>
            <w:vAlign w:val="center"/>
          </w:tcPr>
          <w:p w14:paraId="0F6C6339" w14:textId="77777777" w:rsidR="00AB3FD4" w:rsidRPr="00C94830" w:rsidRDefault="00AB3FD4" w:rsidP="00B61D21">
            <w:pPr>
              <w:pStyle w:val="Default"/>
              <w:numPr>
                <w:ilvl w:val="0"/>
                <w:numId w:val="12"/>
              </w:numPr>
              <w:spacing w:line="276" w:lineRule="auto"/>
              <w:ind w:left="640" w:hanging="320"/>
              <w:jc w:val="both"/>
              <w:rPr>
                <w:bCs/>
                <w:color w:val="auto"/>
                <w:sz w:val="20"/>
                <w:szCs w:val="20"/>
              </w:rPr>
            </w:pPr>
            <w:r w:rsidRPr="00C94830">
              <w:rPr>
                <w:bCs/>
                <w:color w:val="auto"/>
                <w:sz w:val="20"/>
                <w:szCs w:val="20"/>
              </w:rPr>
              <w:t>Gestión Social a huéspedes, migrantes y sus familiares.</w:t>
            </w:r>
          </w:p>
        </w:tc>
      </w:tr>
      <w:tr w:rsidR="00AB3FD4" w:rsidRPr="00C94830" w14:paraId="22573716" w14:textId="77777777" w:rsidTr="0099114D">
        <w:trPr>
          <w:trHeight w:val="56"/>
        </w:trPr>
        <w:tc>
          <w:tcPr>
            <w:tcW w:w="2269" w:type="dxa"/>
            <w:vMerge/>
            <w:vAlign w:val="center"/>
          </w:tcPr>
          <w:p w14:paraId="197D633D" w14:textId="77777777" w:rsidR="00AB3FD4" w:rsidRPr="00C94830" w:rsidRDefault="00AB3FD4" w:rsidP="00B61D21">
            <w:pPr>
              <w:pStyle w:val="Default"/>
              <w:spacing w:line="276" w:lineRule="auto"/>
              <w:jc w:val="center"/>
              <w:rPr>
                <w:bCs/>
                <w:color w:val="auto"/>
                <w:sz w:val="20"/>
                <w:szCs w:val="20"/>
              </w:rPr>
            </w:pPr>
          </w:p>
        </w:tc>
        <w:tc>
          <w:tcPr>
            <w:tcW w:w="7953" w:type="dxa"/>
            <w:vAlign w:val="center"/>
          </w:tcPr>
          <w:p w14:paraId="7A54CD5C" w14:textId="77777777" w:rsidR="00AB3FD4" w:rsidRPr="00C94830" w:rsidRDefault="00AB3FD4" w:rsidP="00B61D21">
            <w:pPr>
              <w:pStyle w:val="Default"/>
              <w:numPr>
                <w:ilvl w:val="0"/>
                <w:numId w:val="12"/>
              </w:numPr>
              <w:spacing w:line="276" w:lineRule="auto"/>
              <w:ind w:left="640" w:hanging="320"/>
              <w:jc w:val="both"/>
              <w:rPr>
                <w:bCs/>
                <w:color w:val="auto"/>
                <w:sz w:val="20"/>
                <w:szCs w:val="20"/>
              </w:rPr>
            </w:pPr>
            <w:r w:rsidRPr="00C94830">
              <w:rPr>
                <w:bCs/>
                <w:color w:val="auto"/>
                <w:sz w:val="20"/>
                <w:szCs w:val="20"/>
              </w:rPr>
              <w:t>Proyectos productivos para migrantes y familiares.</w:t>
            </w:r>
          </w:p>
        </w:tc>
      </w:tr>
      <w:tr w:rsidR="00AB3FD4" w:rsidRPr="00C94830" w14:paraId="1EEEBAE9" w14:textId="77777777" w:rsidTr="0099114D">
        <w:tc>
          <w:tcPr>
            <w:tcW w:w="2269" w:type="dxa"/>
            <w:vAlign w:val="center"/>
          </w:tcPr>
          <w:p w14:paraId="06E919CB"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ACTIVIDADES</w:t>
            </w:r>
          </w:p>
        </w:tc>
        <w:tc>
          <w:tcPr>
            <w:tcW w:w="7953" w:type="dxa"/>
            <w:vAlign w:val="center"/>
          </w:tcPr>
          <w:p w14:paraId="05334FF8" w14:textId="0402E492" w:rsidR="00AB3FD4" w:rsidRPr="00C94830" w:rsidRDefault="001A668D" w:rsidP="00B61D21">
            <w:pPr>
              <w:pStyle w:val="Default"/>
              <w:numPr>
                <w:ilvl w:val="0"/>
                <w:numId w:val="13"/>
              </w:numPr>
              <w:spacing w:line="276" w:lineRule="auto"/>
              <w:jc w:val="both"/>
              <w:rPr>
                <w:bCs/>
                <w:color w:val="auto"/>
                <w:sz w:val="20"/>
                <w:szCs w:val="20"/>
              </w:rPr>
            </w:pPr>
            <w:r w:rsidRPr="00C94830">
              <w:rPr>
                <w:bCs/>
                <w:color w:val="auto"/>
                <w:sz w:val="20"/>
                <w:szCs w:val="20"/>
              </w:rPr>
              <w:t>I</w:t>
            </w:r>
            <w:r w:rsidR="006C4EF8" w:rsidRPr="00C94830">
              <w:rPr>
                <w:bCs/>
                <w:color w:val="auto"/>
                <w:sz w:val="20"/>
                <w:szCs w:val="20"/>
              </w:rPr>
              <w:t>mpulsar las actividades productivas para que las personas huéspedes, migrantes de retorno y sus familiares puedan iniciar o continuar un proyecto productivo que les permita incorporarse a la economía formal de la ciudad.</w:t>
            </w:r>
          </w:p>
          <w:p w14:paraId="7E075747" w14:textId="77777777" w:rsidR="006C4EF8" w:rsidRPr="00C94830" w:rsidRDefault="006C4EF8" w:rsidP="00B61D21">
            <w:pPr>
              <w:pStyle w:val="Default"/>
              <w:numPr>
                <w:ilvl w:val="0"/>
                <w:numId w:val="13"/>
              </w:numPr>
              <w:spacing w:line="276" w:lineRule="auto"/>
              <w:jc w:val="both"/>
              <w:rPr>
                <w:bCs/>
                <w:color w:val="auto"/>
                <w:sz w:val="20"/>
                <w:szCs w:val="20"/>
              </w:rPr>
            </w:pPr>
            <w:r w:rsidRPr="00C94830">
              <w:rPr>
                <w:bCs/>
                <w:color w:val="auto"/>
                <w:sz w:val="20"/>
                <w:szCs w:val="20"/>
              </w:rPr>
              <w:t>El programa busca fortalecer la hospitalidad y la interculturalidad a través del apoyo a las personas huéspedes que requieren regularizar su situación en el país, proporcionando un apoyo económico para poder realizar pagos de multas y trámites ante el Instituto Nacional de Migración (INAMI).</w:t>
            </w:r>
          </w:p>
          <w:p w14:paraId="6FEAD4B3" w14:textId="17DF44D7" w:rsidR="001A668D" w:rsidRPr="00C94830" w:rsidRDefault="001D795B" w:rsidP="00B61D21">
            <w:pPr>
              <w:pStyle w:val="Default"/>
              <w:numPr>
                <w:ilvl w:val="0"/>
                <w:numId w:val="13"/>
              </w:numPr>
              <w:spacing w:line="276" w:lineRule="auto"/>
              <w:jc w:val="both"/>
              <w:rPr>
                <w:bCs/>
                <w:color w:val="auto"/>
                <w:sz w:val="20"/>
                <w:szCs w:val="20"/>
              </w:rPr>
            </w:pPr>
            <w:r w:rsidRPr="00C94830">
              <w:rPr>
                <w:bCs/>
                <w:color w:val="auto"/>
                <w:sz w:val="20"/>
                <w:szCs w:val="20"/>
              </w:rPr>
              <w:t>Asistir</w:t>
            </w:r>
            <w:r w:rsidR="00937ED9" w:rsidRPr="00C94830">
              <w:rPr>
                <w:bCs/>
                <w:color w:val="auto"/>
                <w:sz w:val="20"/>
                <w:szCs w:val="20"/>
              </w:rPr>
              <w:t xml:space="preserve"> a las personas huéspedes, migrantes y sus familias en situación de vulnerabilidad a través de la gestión social para contribuir a disminuir factores de exclusión, discriminación y desventaja social brindando orientación, acompañamiento y canalización para la obtención del Seguro de Desempleo, Servicios Médicos y de Medicamentos, trámites ante el Registro Civil para Doble Nacionalidad e Inscripción de Documentos Extranjeros, así como para la compra de Alimentos.</w:t>
            </w:r>
          </w:p>
        </w:tc>
      </w:tr>
    </w:tbl>
    <w:p w14:paraId="47853511" w14:textId="77777777" w:rsidR="00AB3FD4" w:rsidRPr="00C94830" w:rsidRDefault="00AB3FD4" w:rsidP="00B61D21">
      <w:pPr>
        <w:pStyle w:val="Default"/>
        <w:spacing w:line="276" w:lineRule="auto"/>
        <w:jc w:val="both"/>
        <w:rPr>
          <w:b/>
          <w:bCs/>
          <w:color w:val="auto"/>
          <w:sz w:val="20"/>
          <w:szCs w:val="20"/>
        </w:rPr>
      </w:pPr>
    </w:p>
    <w:p w14:paraId="423684FF" w14:textId="65F91E0E" w:rsidR="00AB3FD4" w:rsidRPr="00C94830" w:rsidRDefault="005E4101" w:rsidP="00B61D21">
      <w:pPr>
        <w:pStyle w:val="Default"/>
        <w:spacing w:line="276" w:lineRule="auto"/>
        <w:jc w:val="both"/>
        <w:outlineLvl w:val="2"/>
        <w:rPr>
          <w:b/>
          <w:bCs/>
          <w:color w:val="auto"/>
          <w:sz w:val="20"/>
          <w:szCs w:val="20"/>
        </w:rPr>
      </w:pPr>
      <w:bookmarkStart w:id="137" w:name="_Toc518046384"/>
      <w:r w:rsidRPr="00C94830">
        <w:rPr>
          <w:b/>
          <w:bCs/>
          <w:color w:val="auto"/>
          <w:sz w:val="20"/>
          <w:szCs w:val="20"/>
        </w:rPr>
        <w:t>III</w:t>
      </w:r>
      <w:r w:rsidR="003B1B63" w:rsidRPr="00C94830">
        <w:rPr>
          <w:b/>
          <w:bCs/>
          <w:color w:val="auto"/>
          <w:sz w:val="20"/>
          <w:szCs w:val="20"/>
        </w:rPr>
        <w:t>.3</w:t>
      </w:r>
      <w:r w:rsidR="00AB3FD4" w:rsidRPr="00C94830">
        <w:rPr>
          <w:b/>
          <w:bCs/>
          <w:color w:val="auto"/>
          <w:sz w:val="20"/>
          <w:szCs w:val="20"/>
        </w:rPr>
        <w:t>.5. Matriz de indicadores del programa social.</w:t>
      </w:r>
      <w:bookmarkEnd w:id="137"/>
    </w:p>
    <w:p w14:paraId="40991197" w14:textId="02EDEBFA" w:rsidR="00AB3FD4" w:rsidRPr="00C94830" w:rsidRDefault="00AB3FD4" w:rsidP="00B61D21">
      <w:pPr>
        <w:pStyle w:val="Default"/>
        <w:spacing w:line="276" w:lineRule="auto"/>
        <w:jc w:val="both"/>
        <w:rPr>
          <w:bCs/>
          <w:color w:val="auto"/>
          <w:sz w:val="20"/>
          <w:szCs w:val="20"/>
        </w:rPr>
      </w:pPr>
      <w:r w:rsidRPr="00C94830">
        <w:rPr>
          <w:bCs/>
          <w:color w:val="auto"/>
          <w:sz w:val="20"/>
          <w:szCs w:val="20"/>
        </w:rPr>
        <w:t>Matriz de Indicadores plasmada en el apartado IX de las Reglas de Operación 2017 del Programa Ciudad Hospitalaria, Intercultural y de Atención a Migrantes en la Ciudad de México</w:t>
      </w:r>
      <w:r w:rsidR="0021665B" w:rsidRPr="00C94830">
        <w:rPr>
          <w:bCs/>
          <w:color w:val="auto"/>
          <w:sz w:val="20"/>
          <w:szCs w:val="20"/>
        </w:rPr>
        <w:t>.</w:t>
      </w:r>
    </w:p>
    <w:p w14:paraId="4E627577" w14:textId="77777777" w:rsidR="00AB3FD4" w:rsidRPr="00C94830" w:rsidRDefault="00AB3FD4" w:rsidP="00B61D21">
      <w:pPr>
        <w:pStyle w:val="Default"/>
        <w:spacing w:line="276" w:lineRule="auto"/>
        <w:ind w:left="360"/>
        <w:jc w:val="both"/>
        <w:rPr>
          <w:b/>
          <w:bCs/>
          <w:color w:val="auto"/>
          <w:sz w:val="20"/>
          <w:szCs w:val="20"/>
        </w:rPr>
      </w:pPr>
    </w:p>
    <w:p w14:paraId="5B55A8D6" w14:textId="3530DE2F" w:rsidR="003E596A" w:rsidRPr="00C94830" w:rsidRDefault="003E596A" w:rsidP="003E596A">
      <w:pPr>
        <w:pStyle w:val="Epgrafe"/>
        <w:keepNext/>
        <w:jc w:val="center"/>
        <w:rPr>
          <w:rFonts w:ascii="Times New Roman" w:hAnsi="Times New Roman" w:cs="Times New Roman"/>
          <w:color w:val="auto"/>
          <w:sz w:val="20"/>
          <w:szCs w:val="20"/>
        </w:rPr>
      </w:pPr>
      <w:bookmarkStart w:id="138" w:name="_Toc518038211"/>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29</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.Matriz de Indicadores  de las ROP 2017 del Programa Social</w:t>
      </w:r>
      <w:bookmarkEnd w:id="138"/>
    </w:p>
    <w:tbl>
      <w:tblPr>
        <w:tblStyle w:val="Tablaconcuadrcula"/>
        <w:tblW w:w="0" w:type="auto"/>
        <w:tblInd w:w="-34" w:type="dxa"/>
        <w:tblLayout w:type="fixed"/>
        <w:tblLook w:val="04A0" w:firstRow="1" w:lastRow="0" w:firstColumn="1" w:lastColumn="0" w:noHBand="0" w:noVBand="1"/>
      </w:tblPr>
      <w:tblGrid>
        <w:gridCol w:w="1135"/>
        <w:gridCol w:w="1417"/>
        <w:gridCol w:w="1418"/>
        <w:gridCol w:w="1275"/>
        <w:gridCol w:w="1134"/>
        <w:gridCol w:w="1134"/>
        <w:gridCol w:w="1276"/>
        <w:gridCol w:w="1433"/>
      </w:tblGrid>
      <w:tr w:rsidR="00AB3FD4" w:rsidRPr="00C94830" w14:paraId="1EA40616" w14:textId="77777777" w:rsidTr="0099114D">
        <w:tc>
          <w:tcPr>
            <w:tcW w:w="1135" w:type="dxa"/>
            <w:shd w:val="clear" w:color="auto" w:fill="D9D9D9" w:themeFill="background1" w:themeFillShade="D9"/>
            <w:vAlign w:val="center"/>
          </w:tcPr>
          <w:p w14:paraId="324145E0"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NIVEL DEL OBJETI-VO</w:t>
            </w:r>
          </w:p>
        </w:tc>
        <w:tc>
          <w:tcPr>
            <w:tcW w:w="1417" w:type="dxa"/>
            <w:shd w:val="clear" w:color="auto" w:fill="D9D9D9" w:themeFill="background1" w:themeFillShade="D9"/>
            <w:vAlign w:val="center"/>
          </w:tcPr>
          <w:p w14:paraId="0D226E95"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OBJETIVO</w:t>
            </w:r>
          </w:p>
        </w:tc>
        <w:tc>
          <w:tcPr>
            <w:tcW w:w="1418" w:type="dxa"/>
            <w:shd w:val="clear" w:color="auto" w:fill="D9D9D9" w:themeFill="background1" w:themeFillShade="D9"/>
            <w:vAlign w:val="center"/>
          </w:tcPr>
          <w:p w14:paraId="7CF8F330"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INDICADOR</w:t>
            </w:r>
          </w:p>
        </w:tc>
        <w:tc>
          <w:tcPr>
            <w:tcW w:w="1275" w:type="dxa"/>
            <w:shd w:val="clear" w:color="auto" w:fill="D9D9D9" w:themeFill="background1" w:themeFillShade="D9"/>
            <w:vAlign w:val="center"/>
          </w:tcPr>
          <w:p w14:paraId="759666F4"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FORMULA DE CALCULO</w:t>
            </w:r>
          </w:p>
        </w:tc>
        <w:tc>
          <w:tcPr>
            <w:tcW w:w="1134" w:type="dxa"/>
            <w:shd w:val="clear" w:color="auto" w:fill="D9D9D9" w:themeFill="background1" w:themeFillShade="D9"/>
            <w:vAlign w:val="center"/>
          </w:tcPr>
          <w:p w14:paraId="25F89BD9"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TIPO DE INDI-CADOR</w:t>
            </w:r>
          </w:p>
        </w:tc>
        <w:tc>
          <w:tcPr>
            <w:tcW w:w="1134" w:type="dxa"/>
            <w:shd w:val="clear" w:color="auto" w:fill="D9D9D9" w:themeFill="background1" w:themeFillShade="D9"/>
            <w:vAlign w:val="center"/>
          </w:tcPr>
          <w:p w14:paraId="4D7F9B63"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UNIDAD DE MEDIDA</w:t>
            </w:r>
          </w:p>
        </w:tc>
        <w:tc>
          <w:tcPr>
            <w:tcW w:w="1276" w:type="dxa"/>
            <w:shd w:val="clear" w:color="auto" w:fill="D9D9D9" w:themeFill="background1" w:themeFillShade="D9"/>
            <w:vAlign w:val="center"/>
          </w:tcPr>
          <w:p w14:paraId="337910B6"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MEDIOS DE VERIFICA-CION</w:t>
            </w:r>
          </w:p>
        </w:tc>
        <w:tc>
          <w:tcPr>
            <w:tcW w:w="1433" w:type="dxa"/>
            <w:shd w:val="clear" w:color="auto" w:fill="D9D9D9" w:themeFill="background1" w:themeFillShade="D9"/>
            <w:vAlign w:val="center"/>
          </w:tcPr>
          <w:p w14:paraId="4682F799"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UNIDA RESPONSA-</w:t>
            </w:r>
          </w:p>
          <w:p w14:paraId="29618E7C"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BLE DE LA MEDICION</w:t>
            </w:r>
          </w:p>
        </w:tc>
      </w:tr>
      <w:tr w:rsidR="00AB3FD4" w:rsidRPr="00C94830" w14:paraId="367A1E7E" w14:textId="77777777" w:rsidTr="0099114D">
        <w:trPr>
          <w:cantSplit/>
          <w:trHeight w:val="1134"/>
        </w:trPr>
        <w:tc>
          <w:tcPr>
            <w:tcW w:w="1135" w:type="dxa"/>
            <w:textDirection w:val="btLr"/>
            <w:vAlign w:val="center"/>
          </w:tcPr>
          <w:p w14:paraId="158A4812"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t>FIN</w:t>
            </w:r>
          </w:p>
        </w:tc>
        <w:tc>
          <w:tcPr>
            <w:tcW w:w="1417" w:type="dxa"/>
            <w:vAlign w:val="center"/>
          </w:tcPr>
          <w:p w14:paraId="74FB985A"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Contribuir a que las personas huéspedes, migrantes y sus familias que habitan y  transitan en la Ciudad de México ejerzan sus derechos fundamentales de salud, de alimentación, educación, trabajo, equidad, igualdad e identidad</w:t>
            </w:r>
          </w:p>
        </w:tc>
        <w:tc>
          <w:tcPr>
            <w:tcW w:w="1418" w:type="dxa"/>
            <w:vAlign w:val="center"/>
          </w:tcPr>
          <w:p w14:paraId="7310AF46"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Tasa de variación de las personas huéspedes, migrantes y sus familias beneficiadas por el programa social.</w:t>
            </w:r>
          </w:p>
        </w:tc>
        <w:tc>
          <w:tcPr>
            <w:tcW w:w="1275" w:type="dxa"/>
            <w:vAlign w:val="center"/>
          </w:tcPr>
          <w:p w14:paraId="622116ED"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de personas beneficiarias por el programa social en T/Número de personas beneficiadas por el programa social en T-1)</w:t>
            </w:r>
          </w:p>
        </w:tc>
        <w:tc>
          <w:tcPr>
            <w:tcW w:w="1134" w:type="dxa"/>
            <w:vAlign w:val="center"/>
          </w:tcPr>
          <w:p w14:paraId="2A795DBD"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0D0DD4C2"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Tasa de variación</w:t>
            </w:r>
          </w:p>
        </w:tc>
        <w:tc>
          <w:tcPr>
            <w:tcW w:w="1276" w:type="dxa"/>
            <w:vAlign w:val="center"/>
          </w:tcPr>
          <w:p w14:paraId="66A7D9AF"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Padrón de beneficiarios SEDEREC y listado de canalización</w:t>
            </w:r>
          </w:p>
        </w:tc>
        <w:tc>
          <w:tcPr>
            <w:tcW w:w="1433" w:type="dxa"/>
            <w:vAlign w:val="center"/>
          </w:tcPr>
          <w:p w14:paraId="50570C27"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y los huéspedes, migrantes y sus familias ejercen derechos fundamentales y presentan solicitudes a los programas de atención en alguno de sus componentes para acceder al programa social en las convocatorias.</w:t>
            </w:r>
          </w:p>
        </w:tc>
      </w:tr>
      <w:tr w:rsidR="00AB3FD4" w:rsidRPr="00C94830" w14:paraId="1E82143F" w14:textId="77777777" w:rsidTr="0099114D">
        <w:trPr>
          <w:trHeight w:val="93"/>
        </w:trPr>
        <w:tc>
          <w:tcPr>
            <w:tcW w:w="1135" w:type="dxa"/>
            <w:textDirection w:val="btLr"/>
            <w:vAlign w:val="center"/>
          </w:tcPr>
          <w:p w14:paraId="05F097F3"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lastRenderedPageBreak/>
              <w:t>PROPOSITO</w:t>
            </w:r>
          </w:p>
        </w:tc>
        <w:tc>
          <w:tcPr>
            <w:tcW w:w="1417" w:type="dxa"/>
            <w:vAlign w:val="center"/>
          </w:tcPr>
          <w:p w14:paraId="7A020663"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 población huésped, migrante y sus familias que transitan y/o habitan en la Ciudad de México acceden a los programas del Gobierno de la Ciudad.</w:t>
            </w:r>
          </w:p>
        </w:tc>
        <w:tc>
          <w:tcPr>
            <w:tcW w:w="1418" w:type="dxa"/>
            <w:vAlign w:val="center"/>
          </w:tcPr>
          <w:p w14:paraId="3ABBFE40"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Porcentaje de personas huéspedes, migrantes y sus familias beneficiadas por el programa social.</w:t>
            </w:r>
          </w:p>
        </w:tc>
        <w:tc>
          <w:tcPr>
            <w:tcW w:w="1275" w:type="dxa"/>
            <w:vAlign w:val="center"/>
          </w:tcPr>
          <w:p w14:paraId="5915A182"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de personas beneficiadas por el programa social/Número de personas que solicitaron apoyo por el programa social)*100</w:t>
            </w:r>
          </w:p>
        </w:tc>
        <w:tc>
          <w:tcPr>
            <w:tcW w:w="1134" w:type="dxa"/>
            <w:vAlign w:val="center"/>
          </w:tcPr>
          <w:p w14:paraId="2DE1E446"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4DFF286C"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Tasa de variación</w:t>
            </w:r>
          </w:p>
        </w:tc>
        <w:tc>
          <w:tcPr>
            <w:tcW w:w="1276" w:type="dxa"/>
            <w:vAlign w:val="center"/>
          </w:tcPr>
          <w:p w14:paraId="50BE8CA7"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Padrón de beneficiarios SEDEREC, base de datos y seguimientos de canalización</w:t>
            </w:r>
          </w:p>
        </w:tc>
        <w:tc>
          <w:tcPr>
            <w:tcW w:w="1433" w:type="dxa"/>
            <w:vAlign w:val="center"/>
          </w:tcPr>
          <w:p w14:paraId="3926BF35"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personas huéspedes, migrantes y sus familias acuden a las instituciones a las que son canalizadas.</w:t>
            </w:r>
          </w:p>
        </w:tc>
      </w:tr>
      <w:tr w:rsidR="00AB3FD4" w:rsidRPr="00C94830" w14:paraId="64ECEE5C" w14:textId="77777777" w:rsidTr="0099114D">
        <w:trPr>
          <w:trHeight w:val="93"/>
        </w:trPr>
        <w:tc>
          <w:tcPr>
            <w:tcW w:w="1135" w:type="dxa"/>
            <w:textDirection w:val="btLr"/>
            <w:vAlign w:val="center"/>
          </w:tcPr>
          <w:p w14:paraId="7F4F6D01" w14:textId="77777777" w:rsidR="00AB3FD4" w:rsidRPr="00C94830" w:rsidRDefault="0099114D" w:rsidP="00B61D21">
            <w:pPr>
              <w:pStyle w:val="Default"/>
              <w:spacing w:line="276" w:lineRule="auto"/>
              <w:ind w:left="100" w:right="100"/>
              <w:jc w:val="center"/>
              <w:rPr>
                <w:b/>
                <w:bCs/>
                <w:color w:val="auto"/>
                <w:sz w:val="20"/>
                <w:szCs w:val="20"/>
              </w:rPr>
            </w:pPr>
            <w:r w:rsidRPr="00C94830">
              <w:rPr>
                <w:b/>
                <w:bCs/>
                <w:color w:val="auto"/>
                <w:sz w:val="20"/>
                <w:szCs w:val="20"/>
              </w:rPr>
              <w:t>COMPONENTES</w:t>
            </w:r>
          </w:p>
        </w:tc>
        <w:tc>
          <w:tcPr>
            <w:tcW w:w="1417" w:type="dxa"/>
            <w:vAlign w:val="center"/>
          </w:tcPr>
          <w:p w14:paraId="2515C171" w14:textId="77777777" w:rsidR="00AB3FD4" w:rsidRPr="00C94830" w:rsidRDefault="00AB3FD4" w:rsidP="00B61D21">
            <w:pPr>
              <w:pStyle w:val="Default"/>
              <w:spacing w:line="276" w:lineRule="auto"/>
              <w:jc w:val="center"/>
              <w:rPr>
                <w:bCs/>
                <w:color w:val="auto"/>
                <w:sz w:val="20"/>
                <w:szCs w:val="20"/>
              </w:rPr>
            </w:pPr>
          </w:p>
          <w:p w14:paraId="4EAACC1D"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Transferencias monetarias</w:t>
            </w:r>
          </w:p>
        </w:tc>
        <w:tc>
          <w:tcPr>
            <w:tcW w:w="1418" w:type="dxa"/>
            <w:vAlign w:val="center"/>
          </w:tcPr>
          <w:p w14:paraId="096559FE" w14:textId="77777777" w:rsidR="00AB3FD4" w:rsidRPr="00C94830" w:rsidRDefault="00AB3FD4" w:rsidP="00B61D21">
            <w:pPr>
              <w:pStyle w:val="Default"/>
              <w:spacing w:line="276" w:lineRule="auto"/>
              <w:jc w:val="both"/>
              <w:rPr>
                <w:bCs/>
                <w:color w:val="auto"/>
                <w:sz w:val="20"/>
                <w:szCs w:val="20"/>
              </w:rPr>
            </w:pPr>
          </w:p>
          <w:p w14:paraId="103A1681"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Porcentaje de proyectos de investigación financiados</w:t>
            </w:r>
          </w:p>
        </w:tc>
        <w:tc>
          <w:tcPr>
            <w:tcW w:w="1275" w:type="dxa"/>
            <w:vAlign w:val="center"/>
          </w:tcPr>
          <w:p w14:paraId="1F7E134E"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total de proyectos de investigación financiados/Número total de proyectos de investigación ingresados)*100</w:t>
            </w:r>
          </w:p>
        </w:tc>
        <w:tc>
          <w:tcPr>
            <w:tcW w:w="1134" w:type="dxa"/>
            <w:vAlign w:val="center"/>
          </w:tcPr>
          <w:p w14:paraId="42B752E7"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0DF45145"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Porcentaje</w:t>
            </w:r>
          </w:p>
        </w:tc>
        <w:tc>
          <w:tcPr>
            <w:tcW w:w="1276" w:type="dxa"/>
            <w:vAlign w:val="center"/>
          </w:tcPr>
          <w:p w14:paraId="70DE8660"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Padrón de beneficiarios de la SEDEREC y base de datos</w:t>
            </w:r>
          </w:p>
        </w:tc>
        <w:tc>
          <w:tcPr>
            <w:tcW w:w="1433" w:type="dxa"/>
            <w:vAlign w:val="center"/>
          </w:tcPr>
          <w:p w14:paraId="23D60790"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organizaciones que presentan proyectos que cubren las necesidades o la problemática de las personas migrantes.</w:t>
            </w:r>
          </w:p>
        </w:tc>
      </w:tr>
      <w:tr w:rsidR="00AB3FD4" w:rsidRPr="00C94830" w14:paraId="075F5E06" w14:textId="77777777" w:rsidTr="0099114D">
        <w:trPr>
          <w:trHeight w:val="93"/>
        </w:trPr>
        <w:tc>
          <w:tcPr>
            <w:tcW w:w="1135" w:type="dxa"/>
            <w:textDirection w:val="btLr"/>
            <w:vAlign w:val="center"/>
          </w:tcPr>
          <w:p w14:paraId="70813176"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t>COMPONENTES</w:t>
            </w:r>
          </w:p>
        </w:tc>
        <w:tc>
          <w:tcPr>
            <w:tcW w:w="1417" w:type="dxa"/>
            <w:vAlign w:val="center"/>
          </w:tcPr>
          <w:p w14:paraId="2753673E" w14:textId="77777777" w:rsidR="00AB3FD4" w:rsidRPr="00C94830" w:rsidRDefault="00AB3FD4" w:rsidP="00B61D21">
            <w:pPr>
              <w:pStyle w:val="Default"/>
              <w:spacing w:line="276" w:lineRule="auto"/>
              <w:jc w:val="center"/>
              <w:rPr>
                <w:bCs/>
                <w:color w:val="auto"/>
                <w:sz w:val="20"/>
                <w:szCs w:val="20"/>
              </w:rPr>
            </w:pPr>
          </w:p>
          <w:p w14:paraId="45AC743D"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Transferencias monetarias</w:t>
            </w:r>
          </w:p>
        </w:tc>
        <w:tc>
          <w:tcPr>
            <w:tcW w:w="1418" w:type="dxa"/>
            <w:vAlign w:val="center"/>
          </w:tcPr>
          <w:p w14:paraId="03F42347"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Porcentaje de huéspedes, migrantes y sus familias que obtuvieron el apoyo económico para situaciones emergentes.</w:t>
            </w:r>
          </w:p>
        </w:tc>
        <w:tc>
          <w:tcPr>
            <w:tcW w:w="1275" w:type="dxa"/>
            <w:vAlign w:val="center"/>
          </w:tcPr>
          <w:p w14:paraId="47FA0979"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de beneficiados por el componente de regularización migratoria/Número total de solicitudes para regularización migratoria)*100</w:t>
            </w:r>
          </w:p>
        </w:tc>
        <w:tc>
          <w:tcPr>
            <w:tcW w:w="1134" w:type="dxa"/>
            <w:vAlign w:val="center"/>
          </w:tcPr>
          <w:p w14:paraId="5E4A4703"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bCs/>
                <w:sz w:val="20"/>
                <w:szCs w:val="20"/>
              </w:rPr>
              <w:t>Eficacia</w:t>
            </w:r>
          </w:p>
        </w:tc>
        <w:tc>
          <w:tcPr>
            <w:tcW w:w="1134" w:type="dxa"/>
            <w:vAlign w:val="center"/>
          </w:tcPr>
          <w:p w14:paraId="6293390C"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Porcentaje</w:t>
            </w:r>
          </w:p>
        </w:tc>
        <w:tc>
          <w:tcPr>
            <w:tcW w:w="1276" w:type="dxa"/>
            <w:vAlign w:val="center"/>
          </w:tcPr>
          <w:p w14:paraId="45005DF9" w14:textId="77777777" w:rsidR="00AB3FD4" w:rsidRPr="00C94830" w:rsidRDefault="00AB3FD4" w:rsidP="00B61D21">
            <w:pPr>
              <w:spacing w:line="276" w:lineRule="auto"/>
              <w:jc w:val="both"/>
              <w:rPr>
                <w:rFonts w:ascii="Times New Roman" w:hAnsi="Times New Roman" w:cs="Times New Roman"/>
                <w:sz w:val="20"/>
                <w:szCs w:val="20"/>
              </w:rPr>
            </w:pPr>
          </w:p>
          <w:p w14:paraId="3A21E06A" w14:textId="77777777" w:rsidR="00AB3FD4" w:rsidRPr="00C94830" w:rsidRDefault="00AB3FD4" w:rsidP="00B61D21">
            <w:pPr>
              <w:spacing w:line="276" w:lineRule="auto"/>
              <w:jc w:val="both"/>
              <w:rPr>
                <w:rFonts w:ascii="Times New Roman" w:hAnsi="Times New Roman" w:cs="Times New Roman"/>
                <w:sz w:val="20"/>
                <w:szCs w:val="20"/>
              </w:rPr>
            </w:pPr>
          </w:p>
          <w:p w14:paraId="40AB1CDF" w14:textId="77777777" w:rsidR="00AB3FD4" w:rsidRPr="00C94830" w:rsidRDefault="00AB3FD4" w:rsidP="00B61D21">
            <w:pPr>
              <w:spacing w:line="276" w:lineRule="auto"/>
              <w:jc w:val="both"/>
              <w:rPr>
                <w:rFonts w:ascii="Times New Roman" w:hAnsi="Times New Roman" w:cs="Times New Roman"/>
                <w:sz w:val="20"/>
                <w:szCs w:val="20"/>
              </w:rPr>
            </w:pPr>
          </w:p>
          <w:p w14:paraId="7F7F7318" w14:textId="77777777" w:rsidR="00AB3FD4" w:rsidRPr="00C94830" w:rsidRDefault="00AB3FD4" w:rsidP="00B61D21">
            <w:pPr>
              <w:spacing w:line="276" w:lineRule="auto"/>
              <w:jc w:val="both"/>
              <w:rPr>
                <w:rFonts w:ascii="Times New Roman" w:hAnsi="Times New Roman" w:cs="Times New Roman"/>
                <w:sz w:val="20"/>
                <w:szCs w:val="20"/>
              </w:rPr>
            </w:pPr>
          </w:p>
          <w:p w14:paraId="576F68FC" w14:textId="77777777" w:rsidR="00AB3FD4" w:rsidRPr="00C94830" w:rsidRDefault="00AB3FD4" w:rsidP="00B61D21">
            <w:pPr>
              <w:spacing w:line="276" w:lineRule="auto"/>
              <w:jc w:val="both"/>
              <w:rPr>
                <w:rFonts w:ascii="Times New Roman" w:hAnsi="Times New Roman" w:cs="Times New Roman"/>
                <w:sz w:val="20"/>
                <w:szCs w:val="20"/>
              </w:rPr>
            </w:pPr>
          </w:p>
          <w:p w14:paraId="681B82C1" w14:textId="77777777" w:rsidR="00AB3FD4" w:rsidRPr="00C94830" w:rsidRDefault="00AB3FD4" w:rsidP="00B61D21">
            <w:pPr>
              <w:spacing w:line="276" w:lineRule="auto"/>
              <w:jc w:val="both"/>
              <w:rPr>
                <w:rFonts w:ascii="Times New Roman" w:hAnsi="Times New Roman" w:cs="Times New Roman"/>
                <w:sz w:val="20"/>
                <w:szCs w:val="20"/>
              </w:rPr>
            </w:pPr>
          </w:p>
          <w:p w14:paraId="027425F2"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Padrón de beneficiario de la SEDEREC</w:t>
            </w:r>
          </w:p>
        </w:tc>
        <w:tc>
          <w:tcPr>
            <w:tcW w:w="1433" w:type="dxa"/>
            <w:vAlign w:val="center"/>
          </w:tcPr>
          <w:p w14:paraId="3CE063BF"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personas huéspedes, migrantes y sus familias recogen el recurso solicitado.</w:t>
            </w:r>
          </w:p>
        </w:tc>
      </w:tr>
      <w:tr w:rsidR="00AB3FD4" w:rsidRPr="00C94830" w14:paraId="5EDD9397" w14:textId="77777777" w:rsidTr="0099114D">
        <w:trPr>
          <w:trHeight w:val="93"/>
        </w:trPr>
        <w:tc>
          <w:tcPr>
            <w:tcW w:w="1135" w:type="dxa"/>
            <w:textDirection w:val="btLr"/>
            <w:vAlign w:val="center"/>
          </w:tcPr>
          <w:p w14:paraId="70A6C92B"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t>COMPONENTES</w:t>
            </w:r>
          </w:p>
        </w:tc>
        <w:tc>
          <w:tcPr>
            <w:tcW w:w="1417" w:type="dxa"/>
            <w:vAlign w:val="center"/>
          </w:tcPr>
          <w:p w14:paraId="49807147"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Transferencias monetarias</w:t>
            </w:r>
          </w:p>
        </w:tc>
        <w:tc>
          <w:tcPr>
            <w:tcW w:w="1418" w:type="dxa"/>
            <w:vAlign w:val="center"/>
          </w:tcPr>
          <w:p w14:paraId="5F8697F8"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 xml:space="preserve">Porcentaje de huéspedes, migrantes y sus familias que obtuvieron el apoyo económico para </w:t>
            </w:r>
            <w:r w:rsidRPr="00C94830">
              <w:rPr>
                <w:bCs/>
                <w:color w:val="auto"/>
                <w:sz w:val="20"/>
                <w:szCs w:val="20"/>
              </w:rPr>
              <w:lastRenderedPageBreak/>
              <w:t>situaciones emergentes</w:t>
            </w:r>
          </w:p>
        </w:tc>
        <w:tc>
          <w:tcPr>
            <w:tcW w:w="1275" w:type="dxa"/>
            <w:vAlign w:val="center"/>
          </w:tcPr>
          <w:p w14:paraId="4980E381"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lastRenderedPageBreak/>
              <w:t>(Número de personas beneficiadas por el componente de Gestión Social/Número total de solicitudes)*</w:t>
            </w:r>
            <w:r w:rsidRPr="00C94830">
              <w:rPr>
                <w:bCs/>
                <w:color w:val="auto"/>
                <w:sz w:val="20"/>
                <w:szCs w:val="20"/>
              </w:rPr>
              <w:lastRenderedPageBreak/>
              <w:t>100</w:t>
            </w:r>
          </w:p>
        </w:tc>
        <w:tc>
          <w:tcPr>
            <w:tcW w:w="1134" w:type="dxa"/>
            <w:vAlign w:val="center"/>
          </w:tcPr>
          <w:p w14:paraId="70A4A09B" w14:textId="77777777" w:rsidR="00AB3FD4" w:rsidRPr="00C94830" w:rsidRDefault="00AB3FD4" w:rsidP="00B61D21">
            <w:pPr>
              <w:spacing w:line="276" w:lineRule="auto"/>
              <w:jc w:val="center"/>
              <w:rPr>
                <w:rFonts w:ascii="Times New Roman" w:hAnsi="Times New Roman" w:cs="Times New Roman"/>
                <w:bCs/>
                <w:sz w:val="20"/>
                <w:szCs w:val="20"/>
              </w:rPr>
            </w:pPr>
            <w:r w:rsidRPr="00C94830">
              <w:rPr>
                <w:rFonts w:ascii="Times New Roman" w:hAnsi="Times New Roman" w:cs="Times New Roman"/>
                <w:bCs/>
                <w:sz w:val="20"/>
                <w:szCs w:val="20"/>
              </w:rPr>
              <w:lastRenderedPageBreak/>
              <w:t>Eficacia</w:t>
            </w:r>
          </w:p>
        </w:tc>
        <w:tc>
          <w:tcPr>
            <w:tcW w:w="1134" w:type="dxa"/>
            <w:vAlign w:val="center"/>
          </w:tcPr>
          <w:p w14:paraId="76B244DB"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Porcentaje</w:t>
            </w:r>
          </w:p>
        </w:tc>
        <w:tc>
          <w:tcPr>
            <w:tcW w:w="1276" w:type="dxa"/>
            <w:vAlign w:val="center"/>
          </w:tcPr>
          <w:p w14:paraId="30086ACA" w14:textId="77777777" w:rsidR="00AB3FD4" w:rsidRPr="00C94830" w:rsidRDefault="00AB3FD4" w:rsidP="00B61D21">
            <w:pPr>
              <w:spacing w:line="276" w:lineRule="auto"/>
              <w:jc w:val="both"/>
              <w:rPr>
                <w:rFonts w:ascii="Times New Roman" w:hAnsi="Times New Roman" w:cs="Times New Roman"/>
                <w:sz w:val="20"/>
                <w:szCs w:val="20"/>
              </w:rPr>
            </w:pPr>
          </w:p>
          <w:p w14:paraId="4DF58A25" w14:textId="77777777" w:rsidR="00AB3FD4" w:rsidRPr="00C94830" w:rsidRDefault="00AB3FD4" w:rsidP="00B61D21">
            <w:pPr>
              <w:spacing w:line="276" w:lineRule="auto"/>
              <w:jc w:val="both"/>
              <w:rPr>
                <w:rFonts w:ascii="Times New Roman" w:hAnsi="Times New Roman" w:cs="Times New Roman"/>
                <w:sz w:val="20"/>
                <w:szCs w:val="20"/>
              </w:rPr>
            </w:pPr>
          </w:p>
          <w:p w14:paraId="5FC18136" w14:textId="77777777" w:rsidR="00AB3FD4" w:rsidRPr="00C94830" w:rsidRDefault="00AB3FD4" w:rsidP="00B61D21">
            <w:pPr>
              <w:spacing w:line="276" w:lineRule="auto"/>
              <w:jc w:val="both"/>
              <w:rPr>
                <w:rFonts w:ascii="Times New Roman" w:hAnsi="Times New Roman" w:cs="Times New Roman"/>
                <w:sz w:val="20"/>
                <w:szCs w:val="20"/>
              </w:rPr>
            </w:pPr>
          </w:p>
          <w:p w14:paraId="1D86D14E" w14:textId="77777777" w:rsidR="00AB3FD4" w:rsidRPr="00C94830" w:rsidRDefault="00AB3FD4" w:rsidP="00B61D21">
            <w:pPr>
              <w:spacing w:line="276" w:lineRule="auto"/>
              <w:jc w:val="both"/>
              <w:rPr>
                <w:rFonts w:ascii="Times New Roman" w:hAnsi="Times New Roman" w:cs="Times New Roman"/>
                <w:sz w:val="20"/>
                <w:szCs w:val="20"/>
              </w:rPr>
            </w:pPr>
          </w:p>
          <w:p w14:paraId="58186B43"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Padrón de beneficiarios de la SEDEREC y base de </w:t>
            </w:r>
            <w:r w:rsidRPr="00C94830">
              <w:rPr>
                <w:rFonts w:ascii="Times New Roman" w:hAnsi="Times New Roman" w:cs="Times New Roman"/>
                <w:sz w:val="20"/>
                <w:szCs w:val="20"/>
              </w:rPr>
              <w:lastRenderedPageBreak/>
              <w:t>datos</w:t>
            </w:r>
          </w:p>
        </w:tc>
        <w:tc>
          <w:tcPr>
            <w:tcW w:w="1433" w:type="dxa"/>
            <w:vAlign w:val="center"/>
          </w:tcPr>
          <w:p w14:paraId="3BD7BF95"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Las personas huéspedes, migrantes y sus familias recogen el recurso solicitado.</w:t>
            </w:r>
          </w:p>
        </w:tc>
      </w:tr>
      <w:tr w:rsidR="00AB3FD4" w:rsidRPr="00C94830" w14:paraId="671129EC" w14:textId="77777777" w:rsidTr="0099114D">
        <w:trPr>
          <w:trHeight w:val="93"/>
        </w:trPr>
        <w:tc>
          <w:tcPr>
            <w:tcW w:w="1135" w:type="dxa"/>
            <w:textDirection w:val="btLr"/>
            <w:vAlign w:val="center"/>
          </w:tcPr>
          <w:p w14:paraId="7573E73C"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lastRenderedPageBreak/>
              <w:t>COMPONENTES</w:t>
            </w:r>
          </w:p>
        </w:tc>
        <w:tc>
          <w:tcPr>
            <w:tcW w:w="1417" w:type="dxa"/>
            <w:vAlign w:val="center"/>
          </w:tcPr>
          <w:p w14:paraId="7A7AF1C3"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Transferencias monetarias</w:t>
            </w:r>
          </w:p>
        </w:tc>
        <w:tc>
          <w:tcPr>
            <w:tcW w:w="1418" w:type="dxa"/>
            <w:vAlign w:val="center"/>
          </w:tcPr>
          <w:p w14:paraId="5999C78A"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Porcentaje de proyectos productivos de grupos mixtos financiados</w:t>
            </w:r>
          </w:p>
        </w:tc>
        <w:tc>
          <w:tcPr>
            <w:tcW w:w="1275" w:type="dxa"/>
            <w:vAlign w:val="center"/>
          </w:tcPr>
          <w:p w14:paraId="7B88E327"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de proyectos de negocios financiados/Número total de proyectos negocios recibidos)*100</w:t>
            </w:r>
          </w:p>
        </w:tc>
        <w:tc>
          <w:tcPr>
            <w:tcW w:w="1134" w:type="dxa"/>
            <w:vAlign w:val="center"/>
          </w:tcPr>
          <w:p w14:paraId="4D7F5032" w14:textId="77777777" w:rsidR="00AB3FD4" w:rsidRPr="00C94830" w:rsidRDefault="00AB3FD4" w:rsidP="00B61D21">
            <w:pPr>
              <w:spacing w:line="276" w:lineRule="auto"/>
              <w:jc w:val="center"/>
              <w:rPr>
                <w:rFonts w:ascii="Times New Roman" w:hAnsi="Times New Roman" w:cs="Times New Roman"/>
                <w:bCs/>
                <w:sz w:val="20"/>
                <w:szCs w:val="20"/>
              </w:rPr>
            </w:pPr>
            <w:r w:rsidRPr="00C94830">
              <w:rPr>
                <w:rFonts w:ascii="Times New Roman" w:hAnsi="Times New Roman" w:cs="Times New Roman"/>
                <w:bCs/>
                <w:sz w:val="20"/>
                <w:szCs w:val="20"/>
              </w:rPr>
              <w:t>Eficacia</w:t>
            </w:r>
          </w:p>
        </w:tc>
        <w:tc>
          <w:tcPr>
            <w:tcW w:w="1134" w:type="dxa"/>
            <w:vAlign w:val="center"/>
          </w:tcPr>
          <w:p w14:paraId="28345FEA"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Porcentaje</w:t>
            </w:r>
          </w:p>
        </w:tc>
        <w:tc>
          <w:tcPr>
            <w:tcW w:w="1276" w:type="dxa"/>
            <w:vAlign w:val="center"/>
          </w:tcPr>
          <w:p w14:paraId="7C504E00" w14:textId="77777777" w:rsidR="00AB3FD4" w:rsidRPr="00C94830" w:rsidRDefault="00AB3FD4" w:rsidP="00B61D21">
            <w:pPr>
              <w:spacing w:line="276" w:lineRule="auto"/>
              <w:jc w:val="both"/>
              <w:rPr>
                <w:rFonts w:ascii="Times New Roman" w:hAnsi="Times New Roman" w:cs="Times New Roman"/>
                <w:sz w:val="20"/>
                <w:szCs w:val="20"/>
              </w:rPr>
            </w:pPr>
          </w:p>
          <w:p w14:paraId="2FCD4678" w14:textId="77777777" w:rsidR="00AB3FD4" w:rsidRPr="00C94830" w:rsidRDefault="00AB3FD4" w:rsidP="00B61D21">
            <w:pPr>
              <w:spacing w:line="276" w:lineRule="auto"/>
              <w:jc w:val="both"/>
              <w:rPr>
                <w:rFonts w:ascii="Times New Roman" w:hAnsi="Times New Roman" w:cs="Times New Roman"/>
                <w:sz w:val="20"/>
                <w:szCs w:val="20"/>
              </w:rPr>
            </w:pPr>
          </w:p>
          <w:p w14:paraId="711535CB"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Padrón de beneficiarios de la SEDEREC y base de datos</w:t>
            </w:r>
          </w:p>
        </w:tc>
        <w:tc>
          <w:tcPr>
            <w:tcW w:w="1433" w:type="dxa"/>
            <w:vAlign w:val="center"/>
          </w:tcPr>
          <w:p w14:paraId="55BDA288"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personas huéspedes, migrantes y sus familias recogen el recurso solicitado</w:t>
            </w:r>
          </w:p>
        </w:tc>
      </w:tr>
      <w:tr w:rsidR="00AB3FD4" w:rsidRPr="00C94830" w14:paraId="3599300F" w14:textId="77777777" w:rsidTr="0099114D">
        <w:trPr>
          <w:trHeight w:val="93"/>
        </w:trPr>
        <w:tc>
          <w:tcPr>
            <w:tcW w:w="1135" w:type="dxa"/>
            <w:textDirection w:val="btLr"/>
            <w:vAlign w:val="center"/>
          </w:tcPr>
          <w:p w14:paraId="18823FDE"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t>COMPONENTES</w:t>
            </w:r>
          </w:p>
        </w:tc>
        <w:tc>
          <w:tcPr>
            <w:tcW w:w="1417" w:type="dxa"/>
            <w:vAlign w:val="center"/>
          </w:tcPr>
          <w:p w14:paraId="57D8E829"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Servicios</w:t>
            </w:r>
          </w:p>
        </w:tc>
        <w:tc>
          <w:tcPr>
            <w:tcW w:w="1418" w:type="dxa"/>
            <w:vAlign w:val="center"/>
          </w:tcPr>
          <w:p w14:paraId="374F55CC"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Variación porcentual de personas beneficiadas por el Operativo Bienvenid@ Migrante para brindar información</w:t>
            </w:r>
          </w:p>
        </w:tc>
        <w:tc>
          <w:tcPr>
            <w:tcW w:w="1275" w:type="dxa"/>
            <w:vAlign w:val="center"/>
          </w:tcPr>
          <w:p w14:paraId="799B31F9"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de personas atendidas por el Operativo Bienvenid@ Migrante en T/Número de personas atendidas por el Operativo Bienvenid@ Migrante en T-1)</w:t>
            </w:r>
          </w:p>
        </w:tc>
        <w:tc>
          <w:tcPr>
            <w:tcW w:w="1134" w:type="dxa"/>
            <w:vAlign w:val="center"/>
          </w:tcPr>
          <w:p w14:paraId="51D90681" w14:textId="77777777" w:rsidR="00AB3FD4" w:rsidRPr="00C94830" w:rsidRDefault="00AB3FD4" w:rsidP="00B61D21">
            <w:pPr>
              <w:spacing w:line="276" w:lineRule="auto"/>
              <w:jc w:val="center"/>
              <w:rPr>
                <w:rFonts w:ascii="Times New Roman" w:hAnsi="Times New Roman" w:cs="Times New Roman"/>
                <w:bCs/>
                <w:sz w:val="20"/>
                <w:szCs w:val="20"/>
              </w:rPr>
            </w:pPr>
            <w:r w:rsidRPr="00C94830">
              <w:rPr>
                <w:rFonts w:ascii="Times New Roman" w:hAnsi="Times New Roman" w:cs="Times New Roman"/>
                <w:bCs/>
                <w:sz w:val="20"/>
                <w:szCs w:val="20"/>
              </w:rPr>
              <w:t>Eficacia</w:t>
            </w:r>
          </w:p>
        </w:tc>
        <w:tc>
          <w:tcPr>
            <w:tcW w:w="1134" w:type="dxa"/>
            <w:vAlign w:val="center"/>
          </w:tcPr>
          <w:p w14:paraId="0DDB762E"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Tasa de variación</w:t>
            </w:r>
          </w:p>
        </w:tc>
        <w:tc>
          <w:tcPr>
            <w:tcW w:w="1276" w:type="dxa"/>
            <w:vAlign w:val="center"/>
          </w:tcPr>
          <w:p w14:paraId="37518B18"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Padrón de beneficiarios de la SEDEREC y base de datos</w:t>
            </w:r>
          </w:p>
        </w:tc>
        <w:tc>
          <w:tcPr>
            <w:tcW w:w="1433" w:type="dxa"/>
            <w:vAlign w:val="center"/>
          </w:tcPr>
          <w:p w14:paraId="4E51DD07"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Concluido el proceso de selección y capacitación las personas solicitantes acuden a realizar la actividad</w:t>
            </w:r>
          </w:p>
        </w:tc>
      </w:tr>
      <w:tr w:rsidR="00AB3FD4" w:rsidRPr="00C94830" w14:paraId="757CD7CE" w14:textId="77777777" w:rsidTr="0099114D">
        <w:trPr>
          <w:trHeight w:val="93"/>
        </w:trPr>
        <w:tc>
          <w:tcPr>
            <w:tcW w:w="1135" w:type="dxa"/>
            <w:textDirection w:val="btLr"/>
            <w:vAlign w:val="center"/>
          </w:tcPr>
          <w:p w14:paraId="50D5731C"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t>COMPONENTE</w:t>
            </w:r>
          </w:p>
        </w:tc>
        <w:tc>
          <w:tcPr>
            <w:tcW w:w="1417" w:type="dxa"/>
            <w:vAlign w:val="center"/>
          </w:tcPr>
          <w:p w14:paraId="27ADD3D6"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Servicios</w:t>
            </w:r>
          </w:p>
        </w:tc>
        <w:tc>
          <w:tcPr>
            <w:tcW w:w="1418" w:type="dxa"/>
            <w:vAlign w:val="center"/>
          </w:tcPr>
          <w:p w14:paraId="52A48A57"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Variación porcentual de personas atendidas por el Módulo Bienvenid@ Migrante</w:t>
            </w:r>
          </w:p>
        </w:tc>
        <w:tc>
          <w:tcPr>
            <w:tcW w:w="1275" w:type="dxa"/>
            <w:vAlign w:val="center"/>
          </w:tcPr>
          <w:p w14:paraId="0D5BFE08"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de personas atendidas por el Módulo Bienvenid@ Migrante en T/Número de personas atendidas por el Operativo Bienvenid@ Migrante en T-1)</w:t>
            </w:r>
          </w:p>
        </w:tc>
        <w:tc>
          <w:tcPr>
            <w:tcW w:w="1134" w:type="dxa"/>
            <w:vAlign w:val="center"/>
          </w:tcPr>
          <w:p w14:paraId="1D2D24E4" w14:textId="77777777" w:rsidR="00AB3FD4" w:rsidRPr="00C94830" w:rsidRDefault="00AB3FD4" w:rsidP="00B61D21">
            <w:pPr>
              <w:spacing w:line="276" w:lineRule="auto"/>
              <w:jc w:val="center"/>
              <w:rPr>
                <w:rFonts w:ascii="Times New Roman" w:hAnsi="Times New Roman" w:cs="Times New Roman"/>
                <w:bCs/>
                <w:sz w:val="20"/>
                <w:szCs w:val="20"/>
              </w:rPr>
            </w:pPr>
            <w:r w:rsidRPr="00C94830">
              <w:rPr>
                <w:rFonts w:ascii="Times New Roman" w:hAnsi="Times New Roman" w:cs="Times New Roman"/>
                <w:bCs/>
                <w:sz w:val="20"/>
                <w:szCs w:val="20"/>
              </w:rPr>
              <w:t>Eficacia</w:t>
            </w:r>
          </w:p>
        </w:tc>
        <w:tc>
          <w:tcPr>
            <w:tcW w:w="1134" w:type="dxa"/>
            <w:vAlign w:val="center"/>
          </w:tcPr>
          <w:p w14:paraId="67ED0A34"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Tasa de variación</w:t>
            </w:r>
          </w:p>
        </w:tc>
        <w:tc>
          <w:tcPr>
            <w:tcW w:w="1276" w:type="dxa"/>
            <w:vAlign w:val="center"/>
          </w:tcPr>
          <w:p w14:paraId="0BAD62C2"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Base de datos</w:t>
            </w:r>
          </w:p>
        </w:tc>
        <w:tc>
          <w:tcPr>
            <w:tcW w:w="1433" w:type="dxa"/>
            <w:vAlign w:val="center"/>
          </w:tcPr>
          <w:p w14:paraId="15B2553E"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personas, huéspedes, migrantes y sus familias solicitan  los apoyos o canalización a la SEDEREC después de recibir información en los módulos.</w:t>
            </w:r>
          </w:p>
        </w:tc>
      </w:tr>
      <w:tr w:rsidR="00AB3FD4" w:rsidRPr="00C94830" w14:paraId="7A030CB6" w14:textId="77777777" w:rsidTr="0099114D">
        <w:trPr>
          <w:trHeight w:val="93"/>
        </w:trPr>
        <w:tc>
          <w:tcPr>
            <w:tcW w:w="1135" w:type="dxa"/>
            <w:textDirection w:val="btLr"/>
            <w:vAlign w:val="center"/>
          </w:tcPr>
          <w:p w14:paraId="516FE116"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t>COMPONETES</w:t>
            </w:r>
          </w:p>
        </w:tc>
        <w:tc>
          <w:tcPr>
            <w:tcW w:w="1417" w:type="dxa"/>
            <w:vAlign w:val="center"/>
          </w:tcPr>
          <w:p w14:paraId="4C1AEE85"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Servicios</w:t>
            </w:r>
          </w:p>
        </w:tc>
        <w:tc>
          <w:tcPr>
            <w:tcW w:w="1418" w:type="dxa"/>
            <w:vAlign w:val="center"/>
          </w:tcPr>
          <w:p w14:paraId="403D42E0"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Porcentaje de llamadas atendidas y canalizadas</w:t>
            </w:r>
          </w:p>
        </w:tc>
        <w:tc>
          <w:tcPr>
            <w:tcW w:w="1275" w:type="dxa"/>
            <w:vAlign w:val="center"/>
          </w:tcPr>
          <w:p w14:paraId="093B6E0F"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(Total de llamadas atendidas y canalizadas/Total de llamadas recibidas)</w:t>
            </w:r>
          </w:p>
        </w:tc>
        <w:tc>
          <w:tcPr>
            <w:tcW w:w="1134" w:type="dxa"/>
            <w:vAlign w:val="center"/>
          </w:tcPr>
          <w:p w14:paraId="47F9F164" w14:textId="77777777" w:rsidR="00AB3FD4" w:rsidRPr="00C94830" w:rsidRDefault="00AB3FD4" w:rsidP="00B61D21">
            <w:pPr>
              <w:spacing w:line="276" w:lineRule="auto"/>
              <w:jc w:val="center"/>
              <w:rPr>
                <w:rFonts w:ascii="Times New Roman" w:hAnsi="Times New Roman" w:cs="Times New Roman"/>
                <w:bCs/>
                <w:sz w:val="20"/>
                <w:szCs w:val="20"/>
              </w:rPr>
            </w:pPr>
            <w:r w:rsidRPr="00C94830">
              <w:rPr>
                <w:rFonts w:ascii="Times New Roman" w:hAnsi="Times New Roman" w:cs="Times New Roman"/>
                <w:bCs/>
                <w:sz w:val="20"/>
                <w:szCs w:val="20"/>
              </w:rPr>
              <w:t>Eficacia</w:t>
            </w:r>
          </w:p>
        </w:tc>
        <w:tc>
          <w:tcPr>
            <w:tcW w:w="1134" w:type="dxa"/>
            <w:vAlign w:val="center"/>
          </w:tcPr>
          <w:p w14:paraId="5AAE6F28"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Porcentaje</w:t>
            </w:r>
          </w:p>
        </w:tc>
        <w:tc>
          <w:tcPr>
            <w:tcW w:w="1276" w:type="dxa"/>
            <w:vAlign w:val="center"/>
          </w:tcPr>
          <w:p w14:paraId="70EB2599" w14:textId="77777777" w:rsidR="00AB3FD4" w:rsidRPr="00C94830" w:rsidRDefault="00AB3FD4" w:rsidP="00B61D21">
            <w:pPr>
              <w:spacing w:line="276" w:lineRule="auto"/>
              <w:jc w:val="both"/>
              <w:rPr>
                <w:rFonts w:ascii="Times New Roman" w:hAnsi="Times New Roman" w:cs="Times New Roman"/>
                <w:sz w:val="20"/>
                <w:szCs w:val="20"/>
              </w:rPr>
            </w:pPr>
          </w:p>
          <w:p w14:paraId="080E5725"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Base de datos</w:t>
            </w:r>
          </w:p>
        </w:tc>
        <w:tc>
          <w:tcPr>
            <w:tcW w:w="1433" w:type="dxa"/>
            <w:vAlign w:val="center"/>
          </w:tcPr>
          <w:p w14:paraId="2931E3F6"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Las personas huéspedes, migrantes y sus familias conocen números telefónicos para brindarles </w:t>
            </w:r>
            <w:r w:rsidRPr="00C94830">
              <w:rPr>
                <w:rFonts w:ascii="Times New Roman" w:hAnsi="Times New Roman" w:cs="Times New Roman"/>
                <w:sz w:val="20"/>
                <w:szCs w:val="20"/>
              </w:rPr>
              <w:lastRenderedPageBreak/>
              <w:t>información y orientación. Las personas huéspedes, migrantes y sus familias solicitan apoyos o información después de agendar una cita vía telefónica.</w:t>
            </w:r>
          </w:p>
        </w:tc>
      </w:tr>
    </w:tbl>
    <w:p w14:paraId="620B92BC" w14:textId="77777777" w:rsidR="00AB3FD4" w:rsidRPr="00C94830" w:rsidRDefault="00AB3FD4" w:rsidP="00B61D21">
      <w:pPr>
        <w:pStyle w:val="Default"/>
        <w:spacing w:line="276" w:lineRule="auto"/>
        <w:jc w:val="both"/>
        <w:rPr>
          <w:b/>
          <w:bCs/>
          <w:color w:val="auto"/>
          <w:sz w:val="20"/>
          <w:szCs w:val="20"/>
        </w:rPr>
      </w:pPr>
    </w:p>
    <w:p w14:paraId="7109106F"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Matriz de indicadores propuesta para la evaluación 2016.</w:t>
      </w:r>
    </w:p>
    <w:p w14:paraId="52918E99" w14:textId="77777777" w:rsidR="00FC28E7" w:rsidRPr="00C94830" w:rsidRDefault="00FC28E7" w:rsidP="00B61D21">
      <w:pPr>
        <w:pStyle w:val="Default"/>
        <w:spacing w:line="276" w:lineRule="auto"/>
        <w:jc w:val="both"/>
        <w:rPr>
          <w:bCs/>
          <w:color w:val="auto"/>
          <w:sz w:val="20"/>
          <w:szCs w:val="20"/>
        </w:rPr>
      </w:pPr>
    </w:p>
    <w:p w14:paraId="13E42FC4" w14:textId="5B4EE1A7" w:rsidR="003E596A" w:rsidRPr="00C94830" w:rsidRDefault="003E596A" w:rsidP="003E596A">
      <w:pPr>
        <w:pStyle w:val="Epgrafe"/>
        <w:keepNext/>
        <w:jc w:val="center"/>
        <w:rPr>
          <w:rFonts w:ascii="Times New Roman" w:hAnsi="Times New Roman" w:cs="Times New Roman"/>
          <w:color w:val="auto"/>
          <w:sz w:val="20"/>
          <w:szCs w:val="20"/>
        </w:rPr>
      </w:pPr>
      <w:bookmarkStart w:id="139" w:name="_Toc518038212"/>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30</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.Propuestas de Matriz de Indicadores 2016</w:t>
      </w:r>
      <w:bookmarkEnd w:id="139"/>
    </w:p>
    <w:tbl>
      <w:tblPr>
        <w:tblStyle w:val="Tablaconcuadrcula"/>
        <w:tblW w:w="0" w:type="auto"/>
        <w:tblInd w:w="-34" w:type="dxa"/>
        <w:tblLayout w:type="fixed"/>
        <w:tblLook w:val="04A0" w:firstRow="1" w:lastRow="0" w:firstColumn="1" w:lastColumn="0" w:noHBand="0" w:noVBand="1"/>
      </w:tblPr>
      <w:tblGrid>
        <w:gridCol w:w="1135"/>
        <w:gridCol w:w="1417"/>
        <w:gridCol w:w="1418"/>
        <w:gridCol w:w="1275"/>
        <w:gridCol w:w="1134"/>
        <w:gridCol w:w="1134"/>
        <w:gridCol w:w="1276"/>
        <w:gridCol w:w="1433"/>
      </w:tblGrid>
      <w:tr w:rsidR="00AB3FD4" w:rsidRPr="00C94830" w14:paraId="5758DC81" w14:textId="77777777" w:rsidTr="001F4B60">
        <w:tc>
          <w:tcPr>
            <w:tcW w:w="1135" w:type="dxa"/>
            <w:shd w:val="clear" w:color="auto" w:fill="D9D9D9" w:themeFill="background1" w:themeFillShade="D9"/>
            <w:vAlign w:val="center"/>
          </w:tcPr>
          <w:p w14:paraId="6328C187"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NIVEL DEL OBJETI-VO</w:t>
            </w:r>
          </w:p>
        </w:tc>
        <w:tc>
          <w:tcPr>
            <w:tcW w:w="1417" w:type="dxa"/>
            <w:shd w:val="clear" w:color="auto" w:fill="D9D9D9" w:themeFill="background1" w:themeFillShade="D9"/>
            <w:vAlign w:val="center"/>
          </w:tcPr>
          <w:p w14:paraId="2D954571" w14:textId="77777777" w:rsidR="00AB3FD4" w:rsidRPr="00C94830" w:rsidRDefault="00AB3FD4" w:rsidP="00B61D21">
            <w:pPr>
              <w:pStyle w:val="Default"/>
              <w:spacing w:line="276" w:lineRule="auto"/>
              <w:jc w:val="center"/>
              <w:rPr>
                <w:b/>
                <w:bCs/>
                <w:color w:val="auto"/>
                <w:sz w:val="20"/>
                <w:szCs w:val="20"/>
              </w:rPr>
            </w:pPr>
          </w:p>
          <w:p w14:paraId="5295BB05"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OBJETIVO</w:t>
            </w:r>
          </w:p>
        </w:tc>
        <w:tc>
          <w:tcPr>
            <w:tcW w:w="1418" w:type="dxa"/>
            <w:shd w:val="clear" w:color="auto" w:fill="D9D9D9" w:themeFill="background1" w:themeFillShade="D9"/>
            <w:vAlign w:val="center"/>
          </w:tcPr>
          <w:p w14:paraId="553486C8" w14:textId="77777777" w:rsidR="00AB3FD4" w:rsidRPr="00C94830" w:rsidRDefault="00AB3FD4" w:rsidP="00B61D21">
            <w:pPr>
              <w:pStyle w:val="Default"/>
              <w:spacing w:line="276" w:lineRule="auto"/>
              <w:jc w:val="center"/>
              <w:rPr>
                <w:b/>
                <w:bCs/>
                <w:color w:val="auto"/>
                <w:sz w:val="20"/>
                <w:szCs w:val="20"/>
              </w:rPr>
            </w:pPr>
          </w:p>
          <w:p w14:paraId="5B2389EF"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INDICADOR</w:t>
            </w:r>
          </w:p>
        </w:tc>
        <w:tc>
          <w:tcPr>
            <w:tcW w:w="1275" w:type="dxa"/>
            <w:shd w:val="clear" w:color="auto" w:fill="D9D9D9" w:themeFill="background1" w:themeFillShade="D9"/>
            <w:vAlign w:val="center"/>
          </w:tcPr>
          <w:p w14:paraId="7D6F8983"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FORMULA DE CALCULO</w:t>
            </w:r>
          </w:p>
        </w:tc>
        <w:tc>
          <w:tcPr>
            <w:tcW w:w="1134" w:type="dxa"/>
            <w:shd w:val="clear" w:color="auto" w:fill="D9D9D9" w:themeFill="background1" w:themeFillShade="D9"/>
            <w:vAlign w:val="center"/>
          </w:tcPr>
          <w:p w14:paraId="3AFB51D0"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TIPO DE INDI-CADOR</w:t>
            </w:r>
          </w:p>
        </w:tc>
        <w:tc>
          <w:tcPr>
            <w:tcW w:w="1134" w:type="dxa"/>
            <w:shd w:val="clear" w:color="auto" w:fill="D9D9D9" w:themeFill="background1" w:themeFillShade="D9"/>
            <w:vAlign w:val="center"/>
          </w:tcPr>
          <w:p w14:paraId="567E6FB4"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UNIDAD DE MEDIDA</w:t>
            </w:r>
          </w:p>
        </w:tc>
        <w:tc>
          <w:tcPr>
            <w:tcW w:w="1276" w:type="dxa"/>
            <w:shd w:val="clear" w:color="auto" w:fill="D9D9D9" w:themeFill="background1" w:themeFillShade="D9"/>
            <w:vAlign w:val="center"/>
          </w:tcPr>
          <w:p w14:paraId="4B902FBF"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MEDIOS DE VERIFICA-CION</w:t>
            </w:r>
          </w:p>
        </w:tc>
        <w:tc>
          <w:tcPr>
            <w:tcW w:w="1433" w:type="dxa"/>
            <w:shd w:val="clear" w:color="auto" w:fill="D9D9D9" w:themeFill="background1" w:themeFillShade="D9"/>
            <w:vAlign w:val="center"/>
          </w:tcPr>
          <w:p w14:paraId="758486AE" w14:textId="77777777" w:rsidR="00AB3FD4" w:rsidRPr="00C94830" w:rsidRDefault="00AB3FD4" w:rsidP="00B61D21">
            <w:pPr>
              <w:pStyle w:val="Default"/>
              <w:spacing w:line="276" w:lineRule="auto"/>
              <w:jc w:val="center"/>
              <w:rPr>
                <w:b/>
                <w:bCs/>
                <w:color w:val="auto"/>
                <w:sz w:val="20"/>
                <w:szCs w:val="20"/>
              </w:rPr>
            </w:pPr>
          </w:p>
          <w:p w14:paraId="782FA84F"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SUPUESTOS</w:t>
            </w:r>
          </w:p>
        </w:tc>
      </w:tr>
      <w:tr w:rsidR="00AB3FD4" w:rsidRPr="00C94830" w14:paraId="65ECAA0D" w14:textId="77777777" w:rsidTr="0099114D">
        <w:trPr>
          <w:cantSplit/>
          <w:trHeight w:val="1134"/>
        </w:trPr>
        <w:tc>
          <w:tcPr>
            <w:tcW w:w="1135" w:type="dxa"/>
            <w:textDirection w:val="btLr"/>
            <w:vAlign w:val="center"/>
          </w:tcPr>
          <w:p w14:paraId="071019CF"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t>FIN</w:t>
            </w:r>
          </w:p>
        </w:tc>
        <w:tc>
          <w:tcPr>
            <w:tcW w:w="1417" w:type="dxa"/>
            <w:vAlign w:val="center"/>
          </w:tcPr>
          <w:p w14:paraId="0FBABE9E"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Contribuir a que las personas huéspedes, migrantes y sus familias al transitar en la Ciudad de México</w:t>
            </w:r>
            <w:r w:rsidRPr="00C94830">
              <w:rPr>
                <w:color w:val="auto"/>
                <w:sz w:val="20"/>
                <w:szCs w:val="20"/>
              </w:rPr>
              <w:t xml:space="preserve"> </w:t>
            </w:r>
            <w:r w:rsidRPr="00C94830">
              <w:rPr>
                <w:bCs/>
                <w:color w:val="auto"/>
                <w:sz w:val="20"/>
                <w:szCs w:val="20"/>
              </w:rPr>
              <w:t>accedan a los derechos de salud, alimentación, educación, trabajo, equidad e identidad.</w:t>
            </w:r>
          </w:p>
        </w:tc>
        <w:tc>
          <w:tcPr>
            <w:tcW w:w="1418" w:type="dxa"/>
            <w:vAlign w:val="center"/>
          </w:tcPr>
          <w:p w14:paraId="0A2F7185"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Variación porcentual de personas incorporadas a programas sociales, salud, alimentación, educación, trabajo, equidad e identidad</w:t>
            </w:r>
          </w:p>
        </w:tc>
        <w:tc>
          <w:tcPr>
            <w:tcW w:w="1275" w:type="dxa"/>
            <w:vAlign w:val="center"/>
          </w:tcPr>
          <w:p w14:paraId="59229EAE"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de personas inscritas a programas sociales en T/ Número de personas inscritas a programas sociales en T-1</w:t>
            </w:r>
          </w:p>
        </w:tc>
        <w:tc>
          <w:tcPr>
            <w:tcW w:w="1134" w:type="dxa"/>
            <w:vAlign w:val="center"/>
          </w:tcPr>
          <w:p w14:paraId="202E6F3A"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306DBAC5"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Tasa de variación</w:t>
            </w:r>
          </w:p>
        </w:tc>
        <w:tc>
          <w:tcPr>
            <w:tcW w:w="1276" w:type="dxa"/>
            <w:vAlign w:val="center"/>
          </w:tcPr>
          <w:p w14:paraId="7CA2E1F8"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Padrón de Beneficiarios SEDEREC</w:t>
            </w:r>
          </w:p>
        </w:tc>
        <w:tc>
          <w:tcPr>
            <w:tcW w:w="1433" w:type="dxa"/>
            <w:vAlign w:val="center"/>
          </w:tcPr>
          <w:p w14:paraId="0FC3CF19"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y los huéspedes y migrantes no presentan solicitudes en alguno de sus componentes para acceder al programa en las convocatorias.</w:t>
            </w:r>
          </w:p>
        </w:tc>
      </w:tr>
      <w:tr w:rsidR="00AB3FD4" w:rsidRPr="00C94830" w14:paraId="0279A06F" w14:textId="77777777" w:rsidTr="0099114D">
        <w:trPr>
          <w:cantSplit/>
          <w:trHeight w:val="1134"/>
        </w:trPr>
        <w:tc>
          <w:tcPr>
            <w:tcW w:w="1135" w:type="dxa"/>
            <w:textDirection w:val="btLr"/>
            <w:vAlign w:val="center"/>
          </w:tcPr>
          <w:p w14:paraId="4344A8DD"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lastRenderedPageBreak/>
              <w:t>PROPÓSITO</w:t>
            </w:r>
          </w:p>
        </w:tc>
        <w:tc>
          <w:tcPr>
            <w:tcW w:w="1417" w:type="dxa"/>
            <w:vAlign w:val="center"/>
          </w:tcPr>
          <w:p w14:paraId="3C0EEE97"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 población huésped, migrante y sus familias que transitan por la Ciudad de México accedan a los derechos de salud, alimentación, educación, trabajo, equidad e identidad.</w:t>
            </w:r>
          </w:p>
        </w:tc>
        <w:tc>
          <w:tcPr>
            <w:tcW w:w="1418" w:type="dxa"/>
            <w:vAlign w:val="center"/>
          </w:tcPr>
          <w:p w14:paraId="23E3FB90"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Variación porcentual de programas sociales</w:t>
            </w:r>
          </w:p>
        </w:tc>
        <w:tc>
          <w:tcPr>
            <w:tcW w:w="1275" w:type="dxa"/>
            <w:vAlign w:val="center"/>
          </w:tcPr>
          <w:p w14:paraId="7C367B95"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de programas sociales en T/ Número de programas sociales en T-1) *100</w:t>
            </w:r>
          </w:p>
        </w:tc>
        <w:tc>
          <w:tcPr>
            <w:tcW w:w="1134" w:type="dxa"/>
            <w:vAlign w:val="center"/>
          </w:tcPr>
          <w:p w14:paraId="512FECC7"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369B6CA1"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Tasa de variación</w:t>
            </w:r>
          </w:p>
        </w:tc>
        <w:tc>
          <w:tcPr>
            <w:tcW w:w="1276" w:type="dxa"/>
            <w:vAlign w:val="center"/>
          </w:tcPr>
          <w:p w14:paraId="03A32A45"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Padrón de Beneficiarios SEDEREC</w:t>
            </w:r>
          </w:p>
        </w:tc>
        <w:tc>
          <w:tcPr>
            <w:tcW w:w="1433" w:type="dxa"/>
            <w:vAlign w:val="center"/>
          </w:tcPr>
          <w:p w14:paraId="25993B03"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personas que fueron seleccionadas para ser beneficiarias no acuden a recoger el apoyo solicitado</w:t>
            </w:r>
          </w:p>
        </w:tc>
      </w:tr>
      <w:tr w:rsidR="00AB3FD4" w:rsidRPr="00C94830" w14:paraId="24F189F5" w14:textId="77777777" w:rsidTr="0099114D">
        <w:trPr>
          <w:cantSplit/>
          <w:trHeight w:val="1134"/>
        </w:trPr>
        <w:tc>
          <w:tcPr>
            <w:tcW w:w="1135" w:type="dxa"/>
            <w:textDirection w:val="btLr"/>
            <w:vAlign w:val="center"/>
          </w:tcPr>
          <w:p w14:paraId="0F0C7A99"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t>COMPONENTES</w:t>
            </w:r>
          </w:p>
        </w:tc>
        <w:tc>
          <w:tcPr>
            <w:tcW w:w="1417" w:type="dxa"/>
            <w:vAlign w:val="center"/>
          </w:tcPr>
          <w:p w14:paraId="6CC802DE"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Transferencia monetarias</w:t>
            </w:r>
          </w:p>
        </w:tc>
        <w:tc>
          <w:tcPr>
            <w:tcW w:w="1418" w:type="dxa"/>
            <w:vAlign w:val="center"/>
          </w:tcPr>
          <w:p w14:paraId="5022F3D6"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Porcentaje de proyectos de investigación financiados</w:t>
            </w:r>
          </w:p>
        </w:tc>
        <w:tc>
          <w:tcPr>
            <w:tcW w:w="1275" w:type="dxa"/>
            <w:vAlign w:val="center"/>
          </w:tcPr>
          <w:p w14:paraId="67F135E0"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total de proyectos de investigación financiados/Número total de proyectos de investigación ingresados)*100</w:t>
            </w:r>
          </w:p>
        </w:tc>
        <w:tc>
          <w:tcPr>
            <w:tcW w:w="1134" w:type="dxa"/>
            <w:vAlign w:val="center"/>
          </w:tcPr>
          <w:p w14:paraId="2BACCA1D" w14:textId="77777777" w:rsidR="00AB3FD4" w:rsidRPr="00C94830" w:rsidRDefault="00AB3FD4" w:rsidP="00B61D21">
            <w:pPr>
              <w:pStyle w:val="Default"/>
              <w:spacing w:line="276" w:lineRule="auto"/>
              <w:jc w:val="center"/>
              <w:rPr>
                <w:bCs/>
                <w:color w:val="auto"/>
                <w:sz w:val="20"/>
                <w:szCs w:val="20"/>
              </w:rPr>
            </w:pPr>
          </w:p>
          <w:p w14:paraId="1ED2780E" w14:textId="77777777" w:rsidR="00AB3FD4" w:rsidRPr="00C94830" w:rsidRDefault="00AB3FD4" w:rsidP="00B61D21">
            <w:pPr>
              <w:pStyle w:val="Default"/>
              <w:spacing w:line="276" w:lineRule="auto"/>
              <w:jc w:val="center"/>
              <w:rPr>
                <w:bCs/>
                <w:color w:val="auto"/>
                <w:sz w:val="20"/>
                <w:szCs w:val="20"/>
              </w:rPr>
            </w:pPr>
          </w:p>
          <w:p w14:paraId="0B546970" w14:textId="77777777" w:rsidR="00AB3FD4" w:rsidRPr="00C94830" w:rsidRDefault="00AB3FD4" w:rsidP="00B61D21">
            <w:pPr>
              <w:pStyle w:val="Default"/>
              <w:spacing w:line="276" w:lineRule="auto"/>
              <w:jc w:val="center"/>
              <w:rPr>
                <w:bCs/>
                <w:color w:val="auto"/>
                <w:sz w:val="20"/>
                <w:szCs w:val="20"/>
              </w:rPr>
            </w:pPr>
          </w:p>
          <w:p w14:paraId="405D9194" w14:textId="77777777" w:rsidR="00AB3FD4" w:rsidRPr="00C94830" w:rsidRDefault="00AB3FD4" w:rsidP="00B61D21">
            <w:pPr>
              <w:pStyle w:val="Default"/>
              <w:spacing w:line="276" w:lineRule="auto"/>
              <w:jc w:val="center"/>
              <w:rPr>
                <w:bCs/>
                <w:color w:val="auto"/>
                <w:sz w:val="20"/>
                <w:szCs w:val="20"/>
              </w:rPr>
            </w:pPr>
          </w:p>
          <w:p w14:paraId="60A6B4D4" w14:textId="77777777" w:rsidR="00AB3FD4" w:rsidRPr="00C94830" w:rsidRDefault="00AB3FD4" w:rsidP="00B61D21">
            <w:pPr>
              <w:pStyle w:val="Default"/>
              <w:spacing w:line="276" w:lineRule="auto"/>
              <w:jc w:val="center"/>
              <w:rPr>
                <w:bCs/>
                <w:color w:val="auto"/>
                <w:sz w:val="20"/>
                <w:szCs w:val="20"/>
              </w:rPr>
            </w:pPr>
          </w:p>
          <w:p w14:paraId="76740F97" w14:textId="77777777" w:rsidR="00AB3FD4" w:rsidRPr="00C94830" w:rsidRDefault="00AB3FD4" w:rsidP="00B61D21">
            <w:pPr>
              <w:pStyle w:val="Default"/>
              <w:spacing w:line="276" w:lineRule="auto"/>
              <w:jc w:val="center"/>
              <w:rPr>
                <w:bCs/>
                <w:color w:val="auto"/>
                <w:sz w:val="20"/>
                <w:szCs w:val="20"/>
              </w:rPr>
            </w:pPr>
          </w:p>
          <w:p w14:paraId="5D87073E"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202DCB3D" w14:textId="77777777" w:rsidR="00AB3FD4" w:rsidRPr="00C94830" w:rsidRDefault="00AB3FD4" w:rsidP="00B61D21">
            <w:pPr>
              <w:pStyle w:val="Default"/>
              <w:spacing w:line="276" w:lineRule="auto"/>
              <w:jc w:val="center"/>
              <w:rPr>
                <w:bCs/>
                <w:color w:val="auto"/>
                <w:sz w:val="20"/>
                <w:szCs w:val="20"/>
              </w:rPr>
            </w:pPr>
          </w:p>
          <w:p w14:paraId="17DAA45A" w14:textId="77777777" w:rsidR="00AB3FD4" w:rsidRPr="00C94830" w:rsidRDefault="00AB3FD4" w:rsidP="00B61D21">
            <w:pPr>
              <w:pStyle w:val="Default"/>
              <w:spacing w:line="276" w:lineRule="auto"/>
              <w:jc w:val="center"/>
              <w:rPr>
                <w:bCs/>
                <w:color w:val="auto"/>
                <w:sz w:val="20"/>
                <w:szCs w:val="20"/>
              </w:rPr>
            </w:pPr>
          </w:p>
          <w:p w14:paraId="39DFC539" w14:textId="77777777" w:rsidR="00AB3FD4" w:rsidRPr="00C94830" w:rsidRDefault="00AB3FD4" w:rsidP="00B61D21">
            <w:pPr>
              <w:pStyle w:val="Default"/>
              <w:spacing w:line="276" w:lineRule="auto"/>
              <w:jc w:val="center"/>
              <w:rPr>
                <w:bCs/>
                <w:color w:val="auto"/>
                <w:sz w:val="20"/>
                <w:szCs w:val="20"/>
              </w:rPr>
            </w:pPr>
          </w:p>
          <w:p w14:paraId="589DDBD8" w14:textId="77777777" w:rsidR="00AB3FD4" w:rsidRPr="00C94830" w:rsidRDefault="00AB3FD4" w:rsidP="00B61D21">
            <w:pPr>
              <w:pStyle w:val="Default"/>
              <w:spacing w:line="276" w:lineRule="auto"/>
              <w:jc w:val="center"/>
              <w:rPr>
                <w:bCs/>
                <w:color w:val="auto"/>
                <w:sz w:val="20"/>
                <w:szCs w:val="20"/>
              </w:rPr>
            </w:pPr>
          </w:p>
          <w:p w14:paraId="3B07D9E4" w14:textId="77777777" w:rsidR="00AB3FD4" w:rsidRPr="00C94830" w:rsidRDefault="00AB3FD4" w:rsidP="00B61D21">
            <w:pPr>
              <w:pStyle w:val="Default"/>
              <w:spacing w:line="276" w:lineRule="auto"/>
              <w:jc w:val="center"/>
              <w:rPr>
                <w:bCs/>
                <w:color w:val="auto"/>
                <w:sz w:val="20"/>
                <w:szCs w:val="20"/>
              </w:rPr>
            </w:pPr>
          </w:p>
          <w:p w14:paraId="373ED34D" w14:textId="77777777" w:rsidR="00AB3FD4" w:rsidRPr="00C94830" w:rsidRDefault="00AB3FD4" w:rsidP="00B61D21">
            <w:pPr>
              <w:pStyle w:val="Default"/>
              <w:spacing w:line="276" w:lineRule="auto"/>
              <w:jc w:val="center"/>
              <w:rPr>
                <w:bCs/>
                <w:color w:val="auto"/>
                <w:sz w:val="20"/>
                <w:szCs w:val="20"/>
              </w:rPr>
            </w:pPr>
          </w:p>
          <w:p w14:paraId="003CF1CA"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Porcentaje</w:t>
            </w:r>
          </w:p>
        </w:tc>
        <w:tc>
          <w:tcPr>
            <w:tcW w:w="1276" w:type="dxa"/>
            <w:vAlign w:val="center"/>
          </w:tcPr>
          <w:p w14:paraId="3D148A6E" w14:textId="77777777" w:rsidR="00AB3FD4" w:rsidRPr="00C94830" w:rsidRDefault="00AB3FD4" w:rsidP="00B61D21">
            <w:pPr>
              <w:pStyle w:val="Default"/>
              <w:spacing w:line="276" w:lineRule="auto"/>
              <w:jc w:val="center"/>
              <w:rPr>
                <w:bCs/>
                <w:color w:val="auto"/>
                <w:sz w:val="20"/>
                <w:szCs w:val="20"/>
              </w:rPr>
            </w:pPr>
          </w:p>
          <w:p w14:paraId="580F72B5" w14:textId="77777777" w:rsidR="00AB3FD4" w:rsidRPr="00C94830" w:rsidRDefault="00AB3FD4" w:rsidP="00B61D21">
            <w:pPr>
              <w:spacing w:line="276" w:lineRule="auto"/>
              <w:jc w:val="center"/>
              <w:rPr>
                <w:rFonts w:ascii="Times New Roman" w:hAnsi="Times New Roman" w:cs="Times New Roman"/>
                <w:sz w:val="20"/>
                <w:szCs w:val="20"/>
              </w:rPr>
            </w:pPr>
          </w:p>
          <w:p w14:paraId="63B05C53" w14:textId="77777777" w:rsidR="00AB3FD4" w:rsidRPr="00C94830" w:rsidRDefault="00AB3FD4" w:rsidP="00B61D21">
            <w:pPr>
              <w:spacing w:line="276" w:lineRule="auto"/>
              <w:jc w:val="center"/>
              <w:rPr>
                <w:rFonts w:ascii="Times New Roman" w:hAnsi="Times New Roman" w:cs="Times New Roman"/>
                <w:sz w:val="20"/>
                <w:szCs w:val="20"/>
              </w:rPr>
            </w:pPr>
          </w:p>
          <w:p w14:paraId="7FD2BC6E" w14:textId="77777777" w:rsidR="00AB3FD4" w:rsidRPr="00C94830" w:rsidRDefault="00AB3FD4" w:rsidP="00B61D21">
            <w:pPr>
              <w:spacing w:line="276" w:lineRule="auto"/>
              <w:jc w:val="center"/>
              <w:rPr>
                <w:rFonts w:ascii="Times New Roman" w:hAnsi="Times New Roman" w:cs="Times New Roman"/>
                <w:sz w:val="20"/>
                <w:szCs w:val="20"/>
              </w:rPr>
            </w:pPr>
          </w:p>
          <w:p w14:paraId="5293D7D3" w14:textId="77777777" w:rsidR="00AB3FD4" w:rsidRPr="00C94830" w:rsidRDefault="00AB3FD4" w:rsidP="00B61D21">
            <w:pPr>
              <w:spacing w:line="276" w:lineRule="auto"/>
              <w:jc w:val="center"/>
              <w:rPr>
                <w:rFonts w:ascii="Times New Roman" w:hAnsi="Times New Roman" w:cs="Times New Roman"/>
                <w:sz w:val="20"/>
                <w:szCs w:val="20"/>
              </w:rPr>
            </w:pPr>
          </w:p>
          <w:p w14:paraId="0CCB89E7" w14:textId="77777777" w:rsidR="00AB3FD4" w:rsidRPr="00C94830" w:rsidRDefault="00AB3FD4" w:rsidP="00B61D21">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Padrón de beneficiarios de la SEDEREC y base de datos</w:t>
            </w:r>
          </w:p>
        </w:tc>
        <w:tc>
          <w:tcPr>
            <w:tcW w:w="1433" w:type="dxa"/>
            <w:vAlign w:val="center"/>
          </w:tcPr>
          <w:p w14:paraId="77762AFF" w14:textId="77777777" w:rsidR="00AB3FD4" w:rsidRPr="00C94830" w:rsidRDefault="00AB3FD4" w:rsidP="00B61D21">
            <w:pPr>
              <w:pStyle w:val="Default"/>
              <w:spacing w:line="276" w:lineRule="auto"/>
              <w:jc w:val="both"/>
              <w:rPr>
                <w:bCs/>
                <w:color w:val="auto"/>
                <w:sz w:val="20"/>
                <w:szCs w:val="20"/>
              </w:rPr>
            </w:pPr>
          </w:p>
          <w:p w14:paraId="0B5C6ECD" w14:textId="77777777" w:rsidR="00AB3FD4" w:rsidRPr="00C94830" w:rsidRDefault="00AB3FD4" w:rsidP="00B61D21">
            <w:pPr>
              <w:spacing w:line="276" w:lineRule="auto"/>
              <w:jc w:val="both"/>
              <w:rPr>
                <w:rFonts w:ascii="Times New Roman" w:hAnsi="Times New Roman" w:cs="Times New Roman"/>
                <w:sz w:val="20"/>
                <w:szCs w:val="20"/>
              </w:rPr>
            </w:pPr>
          </w:p>
          <w:p w14:paraId="7413732E" w14:textId="77777777" w:rsidR="00AB3FD4" w:rsidRPr="00C94830" w:rsidRDefault="00AB3FD4" w:rsidP="00B61D21">
            <w:pPr>
              <w:spacing w:line="276" w:lineRule="auto"/>
              <w:jc w:val="both"/>
              <w:rPr>
                <w:rFonts w:ascii="Times New Roman" w:hAnsi="Times New Roman" w:cs="Times New Roman"/>
                <w:sz w:val="20"/>
                <w:szCs w:val="20"/>
              </w:rPr>
            </w:pPr>
          </w:p>
          <w:p w14:paraId="29369B35" w14:textId="77777777" w:rsidR="00AB3FD4" w:rsidRPr="00C94830" w:rsidRDefault="00AB3FD4" w:rsidP="00B61D21">
            <w:pPr>
              <w:spacing w:line="276" w:lineRule="auto"/>
              <w:jc w:val="both"/>
              <w:rPr>
                <w:rFonts w:ascii="Times New Roman" w:hAnsi="Times New Roman" w:cs="Times New Roman"/>
                <w:sz w:val="20"/>
                <w:szCs w:val="20"/>
              </w:rPr>
            </w:pPr>
          </w:p>
          <w:p w14:paraId="2EECFE85" w14:textId="77777777" w:rsidR="00AB3FD4" w:rsidRPr="00C94830" w:rsidRDefault="00AB3FD4" w:rsidP="00B61D21">
            <w:pPr>
              <w:spacing w:line="276" w:lineRule="auto"/>
              <w:jc w:val="both"/>
              <w:rPr>
                <w:rFonts w:ascii="Times New Roman" w:hAnsi="Times New Roman" w:cs="Times New Roman"/>
                <w:sz w:val="20"/>
                <w:szCs w:val="20"/>
              </w:rPr>
            </w:pPr>
          </w:p>
          <w:p w14:paraId="54ED0BFB" w14:textId="77777777" w:rsidR="00AB3FD4" w:rsidRPr="00C94830" w:rsidRDefault="00AB3FD4" w:rsidP="00B61D21">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organizaciones que presentan proyectos que cubren</w:t>
            </w:r>
          </w:p>
        </w:tc>
      </w:tr>
      <w:tr w:rsidR="00AB3FD4" w:rsidRPr="00C94830" w14:paraId="4542BBCE" w14:textId="77777777" w:rsidTr="0099114D">
        <w:trPr>
          <w:cantSplit/>
          <w:trHeight w:val="285"/>
        </w:trPr>
        <w:tc>
          <w:tcPr>
            <w:tcW w:w="1135" w:type="dxa"/>
            <w:vMerge w:val="restart"/>
            <w:textDirection w:val="btLr"/>
            <w:vAlign w:val="center"/>
          </w:tcPr>
          <w:p w14:paraId="61463373"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t>COMPONENTES</w:t>
            </w:r>
          </w:p>
        </w:tc>
        <w:tc>
          <w:tcPr>
            <w:tcW w:w="1417" w:type="dxa"/>
            <w:vAlign w:val="center"/>
          </w:tcPr>
          <w:p w14:paraId="5D30AC80"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1. Acciones encaminadas al acceso a la justicia y derechos humanos a la población huésped y migrante.</w:t>
            </w:r>
          </w:p>
        </w:tc>
        <w:tc>
          <w:tcPr>
            <w:tcW w:w="1418" w:type="dxa"/>
            <w:vAlign w:val="center"/>
          </w:tcPr>
          <w:p w14:paraId="2F568FA8"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Variación porcentual de personas atendidas por el Operativo Migrante</w:t>
            </w:r>
          </w:p>
        </w:tc>
        <w:tc>
          <w:tcPr>
            <w:tcW w:w="1275" w:type="dxa"/>
            <w:vAlign w:val="center"/>
          </w:tcPr>
          <w:p w14:paraId="26D1DBC0"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de personas atendidas por el Operativo Migrante en T/ Número de personas atendidas por el Operativo Migrante T/-1)</w:t>
            </w:r>
          </w:p>
        </w:tc>
        <w:tc>
          <w:tcPr>
            <w:tcW w:w="1134" w:type="dxa"/>
            <w:vAlign w:val="center"/>
          </w:tcPr>
          <w:p w14:paraId="5BE825AC"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73FA17EA"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Tasa de variación</w:t>
            </w:r>
          </w:p>
        </w:tc>
        <w:tc>
          <w:tcPr>
            <w:tcW w:w="1276" w:type="dxa"/>
            <w:vAlign w:val="center"/>
          </w:tcPr>
          <w:p w14:paraId="5C746371"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Padrón de Beneficiarios SEDEREC</w:t>
            </w:r>
          </w:p>
        </w:tc>
        <w:tc>
          <w:tcPr>
            <w:tcW w:w="1433" w:type="dxa"/>
            <w:vAlign w:val="center"/>
          </w:tcPr>
          <w:p w14:paraId="7817D491"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personas que fueron seleccionadas para ser beneficiarias no acuden a recoger el apoyo que solicitaron</w:t>
            </w:r>
          </w:p>
        </w:tc>
      </w:tr>
      <w:tr w:rsidR="00AB3FD4" w:rsidRPr="00C94830" w14:paraId="08FF0C84" w14:textId="77777777" w:rsidTr="0099114D">
        <w:trPr>
          <w:cantSplit/>
          <w:trHeight w:val="285"/>
        </w:trPr>
        <w:tc>
          <w:tcPr>
            <w:tcW w:w="1135" w:type="dxa"/>
            <w:vMerge/>
            <w:textDirection w:val="btLr"/>
            <w:vAlign w:val="center"/>
          </w:tcPr>
          <w:p w14:paraId="2C2BB4DD" w14:textId="77777777" w:rsidR="00AB3FD4" w:rsidRPr="00C94830" w:rsidRDefault="00AB3FD4" w:rsidP="00B61D21">
            <w:pPr>
              <w:pStyle w:val="Default"/>
              <w:spacing w:line="276" w:lineRule="auto"/>
              <w:ind w:left="100" w:right="100"/>
              <w:jc w:val="center"/>
              <w:rPr>
                <w:b/>
                <w:bCs/>
                <w:color w:val="auto"/>
                <w:sz w:val="20"/>
                <w:szCs w:val="20"/>
              </w:rPr>
            </w:pPr>
          </w:p>
        </w:tc>
        <w:tc>
          <w:tcPr>
            <w:tcW w:w="1417" w:type="dxa"/>
            <w:vAlign w:val="center"/>
          </w:tcPr>
          <w:p w14:paraId="23C652C3"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2.Gestión Social a huéspedes, migrantes y sus familias</w:t>
            </w:r>
          </w:p>
        </w:tc>
        <w:tc>
          <w:tcPr>
            <w:tcW w:w="1418" w:type="dxa"/>
            <w:vAlign w:val="center"/>
          </w:tcPr>
          <w:p w14:paraId="0A61B977"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Porcentaje de huéspedes, migrantes y sus familias que ingresan al Programa en alguno de sus servicios.</w:t>
            </w:r>
          </w:p>
        </w:tc>
        <w:tc>
          <w:tcPr>
            <w:tcW w:w="1275" w:type="dxa"/>
            <w:vAlign w:val="center"/>
          </w:tcPr>
          <w:p w14:paraId="6214CDAA"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de huéspedes, migrantes y sus familias que solicitan alguno de los servicios y concluyeron el tramite o servicio proporcionado/ Total de huéspedes, migrantes y sus familias canalizados) *100</w:t>
            </w:r>
          </w:p>
        </w:tc>
        <w:tc>
          <w:tcPr>
            <w:tcW w:w="1134" w:type="dxa"/>
            <w:vAlign w:val="center"/>
          </w:tcPr>
          <w:p w14:paraId="5322DEE1"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7BCD3BB2"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Porcentaje</w:t>
            </w:r>
          </w:p>
        </w:tc>
        <w:tc>
          <w:tcPr>
            <w:tcW w:w="1276" w:type="dxa"/>
            <w:vAlign w:val="center"/>
          </w:tcPr>
          <w:p w14:paraId="0B781354"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Padrón de Beneficiarios SEDEREC</w:t>
            </w:r>
          </w:p>
        </w:tc>
        <w:tc>
          <w:tcPr>
            <w:tcW w:w="1433" w:type="dxa"/>
            <w:vAlign w:val="center"/>
          </w:tcPr>
          <w:p w14:paraId="188A3424"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personas que fueron seleccionadas para ser beneficiarias no acuden a recoger el apoyo que solicitaron.</w:t>
            </w:r>
          </w:p>
        </w:tc>
      </w:tr>
      <w:tr w:rsidR="00AB3FD4" w:rsidRPr="00C94830" w14:paraId="3111F725" w14:textId="77777777" w:rsidTr="0099114D">
        <w:trPr>
          <w:cantSplit/>
          <w:trHeight w:val="285"/>
        </w:trPr>
        <w:tc>
          <w:tcPr>
            <w:tcW w:w="1135" w:type="dxa"/>
            <w:vMerge/>
            <w:textDirection w:val="btLr"/>
            <w:vAlign w:val="center"/>
          </w:tcPr>
          <w:p w14:paraId="3B8FE9B6" w14:textId="77777777" w:rsidR="00AB3FD4" w:rsidRPr="00C94830" w:rsidRDefault="00AB3FD4" w:rsidP="00B61D21">
            <w:pPr>
              <w:pStyle w:val="Default"/>
              <w:spacing w:line="276" w:lineRule="auto"/>
              <w:ind w:left="100" w:right="100"/>
              <w:jc w:val="center"/>
              <w:rPr>
                <w:b/>
                <w:bCs/>
                <w:color w:val="auto"/>
                <w:sz w:val="20"/>
                <w:szCs w:val="20"/>
              </w:rPr>
            </w:pPr>
          </w:p>
        </w:tc>
        <w:tc>
          <w:tcPr>
            <w:tcW w:w="1417" w:type="dxa"/>
            <w:vAlign w:val="center"/>
          </w:tcPr>
          <w:p w14:paraId="1B05C914"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3. Proyectos Productivos  para huéspedes, migrantes y familiares.</w:t>
            </w:r>
          </w:p>
        </w:tc>
        <w:tc>
          <w:tcPr>
            <w:tcW w:w="1418" w:type="dxa"/>
            <w:vAlign w:val="center"/>
          </w:tcPr>
          <w:p w14:paraId="47FFD590"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Porcentaje de proyectos productivos de grupos mixtos autorizados</w:t>
            </w:r>
          </w:p>
        </w:tc>
        <w:tc>
          <w:tcPr>
            <w:tcW w:w="1275" w:type="dxa"/>
            <w:vAlign w:val="center"/>
          </w:tcPr>
          <w:p w14:paraId="3CB0D239"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(Total de proyectos productivos de mujeres recibidos/Total de proyectos productivos de mujeres autorizados) *100</w:t>
            </w:r>
          </w:p>
        </w:tc>
        <w:tc>
          <w:tcPr>
            <w:tcW w:w="1134" w:type="dxa"/>
            <w:vAlign w:val="center"/>
          </w:tcPr>
          <w:p w14:paraId="667DB789"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7FF6F302"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Porcentaje</w:t>
            </w:r>
          </w:p>
        </w:tc>
        <w:tc>
          <w:tcPr>
            <w:tcW w:w="1276" w:type="dxa"/>
            <w:vAlign w:val="center"/>
          </w:tcPr>
          <w:p w14:paraId="3FD597AD"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Padrón de Beneficiarios de Proyectos Productivos de la  SEDEREC</w:t>
            </w:r>
          </w:p>
        </w:tc>
        <w:tc>
          <w:tcPr>
            <w:tcW w:w="1433" w:type="dxa"/>
            <w:vAlign w:val="center"/>
          </w:tcPr>
          <w:p w14:paraId="00289CBF"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personas que fueron seleccionadas para ser beneficiadas no acuden a recoger el apoyo que solicitaron.</w:t>
            </w:r>
          </w:p>
        </w:tc>
      </w:tr>
      <w:tr w:rsidR="00AB3FD4" w:rsidRPr="00C94830" w14:paraId="0318BB10" w14:textId="77777777" w:rsidTr="0099114D">
        <w:trPr>
          <w:cantSplit/>
          <w:trHeight w:val="285"/>
        </w:trPr>
        <w:tc>
          <w:tcPr>
            <w:tcW w:w="1135" w:type="dxa"/>
            <w:vMerge/>
            <w:textDirection w:val="btLr"/>
            <w:vAlign w:val="center"/>
          </w:tcPr>
          <w:p w14:paraId="19432348" w14:textId="77777777" w:rsidR="00AB3FD4" w:rsidRPr="00C94830" w:rsidRDefault="00AB3FD4" w:rsidP="00B61D21">
            <w:pPr>
              <w:pStyle w:val="Default"/>
              <w:spacing w:line="276" w:lineRule="auto"/>
              <w:ind w:left="100" w:right="100"/>
              <w:jc w:val="center"/>
              <w:rPr>
                <w:b/>
                <w:bCs/>
                <w:color w:val="auto"/>
                <w:sz w:val="20"/>
                <w:szCs w:val="20"/>
              </w:rPr>
            </w:pPr>
          </w:p>
        </w:tc>
        <w:tc>
          <w:tcPr>
            <w:tcW w:w="1417" w:type="dxa"/>
            <w:vAlign w:val="center"/>
          </w:tcPr>
          <w:p w14:paraId="3FAD450B"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4. Fomento a la Ciudad Hospitalaria e Intercultural.</w:t>
            </w:r>
          </w:p>
        </w:tc>
        <w:tc>
          <w:tcPr>
            <w:tcW w:w="1418" w:type="dxa"/>
            <w:vAlign w:val="center"/>
          </w:tcPr>
          <w:p w14:paraId="753E8033"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Variación porcentual de atenciones brindadas por las OSC.</w:t>
            </w:r>
          </w:p>
        </w:tc>
        <w:tc>
          <w:tcPr>
            <w:tcW w:w="1275" w:type="dxa"/>
            <w:vAlign w:val="center"/>
          </w:tcPr>
          <w:p w14:paraId="79C9101F"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(Número de personas atenciones brindadas por las OSC en T/ Número de personas atenciones brindadas por las OSC en T-1)</w:t>
            </w:r>
          </w:p>
        </w:tc>
        <w:tc>
          <w:tcPr>
            <w:tcW w:w="1134" w:type="dxa"/>
            <w:vAlign w:val="center"/>
          </w:tcPr>
          <w:p w14:paraId="317C6F2C"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0DC1B2D8"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Tasa de variación</w:t>
            </w:r>
          </w:p>
        </w:tc>
        <w:tc>
          <w:tcPr>
            <w:tcW w:w="1276" w:type="dxa"/>
            <w:vAlign w:val="center"/>
          </w:tcPr>
          <w:p w14:paraId="5AF6C35C" w14:textId="77777777" w:rsidR="00AB3FD4" w:rsidRPr="00C94830" w:rsidRDefault="00AB3FD4" w:rsidP="00B61D21">
            <w:pPr>
              <w:pStyle w:val="Default"/>
              <w:spacing w:line="276" w:lineRule="auto"/>
              <w:jc w:val="center"/>
              <w:rPr>
                <w:b/>
                <w:bCs/>
                <w:color w:val="auto"/>
                <w:sz w:val="20"/>
                <w:szCs w:val="20"/>
              </w:rPr>
            </w:pPr>
            <w:r w:rsidRPr="00C94830">
              <w:rPr>
                <w:bCs/>
                <w:color w:val="auto"/>
                <w:sz w:val="20"/>
                <w:szCs w:val="20"/>
              </w:rPr>
              <w:t>Padrón de Beneficiarios de Proyectos Productivos de la SEDEREC</w:t>
            </w:r>
          </w:p>
        </w:tc>
        <w:tc>
          <w:tcPr>
            <w:tcW w:w="1433" w:type="dxa"/>
            <w:vAlign w:val="center"/>
          </w:tcPr>
          <w:p w14:paraId="47B197C8"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personas que fueron seleccionadas para ser beneficiadas no acuden a recoger el apoyo que solicitaron.</w:t>
            </w:r>
          </w:p>
        </w:tc>
      </w:tr>
      <w:tr w:rsidR="00AB3FD4" w:rsidRPr="00C94830" w14:paraId="6785140D" w14:textId="77777777" w:rsidTr="0099114D">
        <w:trPr>
          <w:cantSplit/>
          <w:trHeight w:val="460"/>
        </w:trPr>
        <w:tc>
          <w:tcPr>
            <w:tcW w:w="1135" w:type="dxa"/>
            <w:vMerge w:val="restart"/>
            <w:textDirection w:val="btLr"/>
            <w:vAlign w:val="center"/>
          </w:tcPr>
          <w:p w14:paraId="66CCFB66" w14:textId="77777777" w:rsidR="00AB3FD4" w:rsidRPr="00C94830" w:rsidRDefault="00AB3FD4" w:rsidP="00B61D21">
            <w:pPr>
              <w:pStyle w:val="Default"/>
              <w:spacing w:line="276" w:lineRule="auto"/>
              <w:ind w:left="100" w:right="100"/>
              <w:jc w:val="center"/>
              <w:rPr>
                <w:b/>
                <w:bCs/>
                <w:color w:val="auto"/>
                <w:sz w:val="20"/>
                <w:szCs w:val="20"/>
              </w:rPr>
            </w:pPr>
          </w:p>
          <w:p w14:paraId="60D566CD" w14:textId="77777777" w:rsidR="00AB3FD4" w:rsidRPr="00C94830" w:rsidRDefault="00AB3FD4" w:rsidP="00B61D21">
            <w:pPr>
              <w:pStyle w:val="Default"/>
              <w:spacing w:line="276" w:lineRule="auto"/>
              <w:ind w:left="100" w:right="100"/>
              <w:jc w:val="center"/>
              <w:rPr>
                <w:b/>
                <w:bCs/>
                <w:color w:val="auto"/>
                <w:sz w:val="20"/>
                <w:szCs w:val="20"/>
              </w:rPr>
            </w:pPr>
            <w:r w:rsidRPr="00C94830">
              <w:rPr>
                <w:b/>
                <w:bCs/>
                <w:color w:val="auto"/>
                <w:sz w:val="20"/>
                <w:szCs w:val="20"/>
              </w:rPr>
              <w:t>ACTIVIDADES</w:t>
            </w:r>
          </w:p>
          <w:p w14:paraId="75D5A2C8" w14:textId="77777777" w:rsidR="00AB3FD4" w:rsidRPr="00C94830" w:rsidRDefault="00AB3FD4" w:rsidP="00B61D21">
            <w:pPr>
              <w:pStyle w:val="Default"/>
              <w:spacing w:line="276" w:lineRule="auto"/>
              <w:ind w:left="100" w:right="100"/>
              <w:jc w:val="center"/>
              <w:rPr>
                <w:b/>
                <w:bCs/>
                <w:color w:val="auto"/>
                <w:sz w:val="20"/>
                <w:szCs w:val="20"/>
              </w:rPr>
            </w:pPr>
          </w:p>
        </w:tc>
        <w:tc>
          <w:tcPr>
            <w:tcW w:w="1417" w:type="dxa"/>
            <w:vAlign w:val="center"/>
          </w:tcPr>
          <w:p w14:paraId="1FD2CA78"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1.Se atiende a los huéspedes, migrantes y sus familias en la Dirección de Atención a huéspedes, migrantes y sus familias.</w:t>
            </w:r>
          </w:p>
        </w:tc>
        <w:tc>
          <w:tcPr>
            <w:tcW w:w="1418" w:type="dxa"/>
            <w:vAlign w:val="center"/>
          </w:tcPr>
          <w:p w14:paraId="74AE2226"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Porcentaje de servicios otorgados en la Dirección de atención a huéspedes, migrantes y sus familias.</w:t>
            </w:r>
          </w:p>
          <w:p w14:paraId="576113B9" w14:textId="77777777" w:rsidR="00AB3FD4" w:rsidRPr="00C94830" w:rsidRDefault="00AB3FD4" w:rsidP="00B61D21">
            <w:pPr>
              <w:pStyle w:val="Default"/>
              <w:spacing w:line="276" w:lineRule="auto"/>
              <w:jc w:val="both"/>
              <w:rPr>
                <w:bCs/>
                <w:color w:val="auto"/>
                <w:sz w:val="20"/>
                <w:szCs w:val="20"/>
              </w:rPr>
            </w:pPr>
          </w:p>
        </w:tc>
        <w:tc>
          <w:tcPr>
            <w:tcW w:w="1275" w:type="dxa"/>
            <w:vAlign w:val="center"/>
          </w:tcPr>
          <w:p w14:paraId="423E8D3A"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Total de servicios otorgados/Total de beneficiarios del programa.</w:t>
            </w:r>
          </w:p>
        </w:tc>
        <w:tc>
          <w:tcPr>
            <w:tcW w:w="1134" w:type="dxa"/>
            <w:vAlign w:val="center"/>
          </w:tcPr>
          <w:p w14:paraId="74BCCEEC"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0A5B204F"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Porcentaje</w:t>
            </w:r>
          </w:p>
        </w:tc>
        <w:tc>
          <w:tcPr>
            <w:tcW w:w="1276" w:type="dxa"/>
            <w:vAlign w:val="center"/>
          </w:tcPr>
          <w:p w14:paraId="64F331D1"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Padrón de Beneficiarios SEDEREC</w:t>
            </w:r>
          </w:p>
        </w:tc>
        <w:tc>
          <w:tcPr>
            <w:tcW w:w="1433" w:type="dxa"/>
            <w:vAlign w:val="center"/>
          </w:tcPr>
          <w:p w14:paraId="60CB04D4"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personas que fueron seleccionadas para ser beneficiadas no acuden a recoger el apoyo que solicitaron.</w:t>
            </w:r>
          </w:p>
        </w:tc>
      </w:tr>
      <w:tr w:rsidR="00AB3FD4" w:rsidRPr="00C94830" w14:paraId="2CC7F93E" w14:textId="77777777" w:rsidTr="0099114D">
        <w:trPr>
          <w:cantSplit/>
          <w:trHeight w:val="460"/>
        </w:trPr>
        <w:tc>
          <w:tcPr>
            <w:tcW w:w="1135" w:type="dxa"/>
            <w:vMerge/>
            <w:textDirection w:val="btLr"/>
            <w:vAlign w:val="center"/>
          </w:tcPr>
          <w:p w14:paraId="775F2B28" w14:textId="77777777" w:rsidR="00AB3FD4" w:rsidRPr="00C94830" w:rsidRDefault="00AB3FD4" w:rsidP="00B61D21">
            <w:pPr>
              <w:pStyle w:val="Default"/>
              <w:spacing w:line="276" w:lineRule="auto"/>
              <w:ind w:left="100" w:right="100"/>
              <w:jc w:val="center"/>
              <w:rPr>
                <w:b/>
                <w:bCs/>
                <w:color w:val="auto"/>
                <w:sz w:val="20"/>
                <w:szCs w:val="20"/>
              </w:rPr>
            </w:pPr>
          </w:p>
        </w:tc>
        <w:tc>
          <w:tcPr>
            <w:tcW w:w="1417" w:type="dxa"/>
            <w:vAlign w:val="center"/>
          </w:tcPr>
          <w:p w14:paraId="1907A814"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2. Se canaliza a migrantes, huéspedes y sus familias a diferentes instituciones del Gobierno del Distrito Federal, OSC y otras instituciones que ofrecen servicios diversos.</w:t>
            </w:r>
          </w:p>
        </w:tc>
        <w:tc>
          <w:tcPr>
            <w:tcW w:w="1418" w:type="dxa"/>
            <w:vAlign w:val="center"/>
          </w:tcPr>
          <w:p w14:paraId="55C7B532"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Porcentaje de canalizaciones a diferentes instituciones del Gobierno del Distrito Federal y OSC.</w:t>
            </w:r>
          </w:p>
        </w:tc>
        <w:tc>
          <w:tcPr>
            <w:tcW w:w="1275" w:type="dxa"/>
            <w:vAlign w:val="center"/>
          </w:tcPr>
          <w:p w14:paraId="697F2643"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Total de personas canalizadas a diferentes organizaciones y dependencias/ Total de canalizaciones concluidas</w:t>
            </w:r>
          </w:p>
        </w:tc>
        <w:tc>
          <w:tcPr>
            <w:tcW w:w="1134" w:type="dxa"/>
            <w:vAlign w:val="center"/>
          </w:tcPr>
          <w:p w14:paraId="4DEBD625"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Eficacia</w:t>
            </w:r>
          </w:p>
        </w:tc>
        <w:tc>
          <w:tcPr>
            <w:tcW w:w="1134" w:type="dxa"/>
            <w:vAlign w:val="center"/>
          </w:tcPr>
          <w:p w14:paraId="6B83224E"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Porcentaje</w:t>
            </w:r>
          </w:p>
        </w:tc>
        <w:tc>
          <w:tcPr>
            <w:tcW w:w="1276" w:type="dxa"/>
            <w:vAlign w:val="center"/>
          </w:tcPr>
          <w:p w14:paraId="20C7F483"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Padrón de Beneficiarios SEDEREC</w:t>
            </w:r>
          </w:p>
        </w:tc>
        <w:tc>
          <w:tcPr>
            <w:tcW w:w="1433" w:type="dxa"/>
            <w:vAlign w:val="center"/>
          </w:tcPr>
          <w:p w14:paraId="31FC07E7"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personas que fueron seleccionadas para ser beneficiadas no acuden a recoger el apoyo que solicitaron.</w:t>
            </w:r>
          </w:p>
        </w:tc>
      </w:tr>
      <w:tr w:rsidR="00AB3FD4" w:rsidRPr="00C94830" w14:paraId="41C340F5" w14:textId="77777777" w:rsidTr="0099114D">
        <w:trPr>
          <w:cantSplit/>
          <w:trHeight w:val="460"/>
        </w:trPr>
        <w:tc>
          <w:tcPr>
            <w:tcW w:w="1135" w:type="dxa"/>
            <w:vMerge/>
            <w:textDirection w:val="btLr"/>
            <w:vAlign w:val="center"/>
          </w:tcPr>
          <w:p w14:paraId="0EB18E93" w14:textId="77777777" w:rsidR="00AB3FD4" w:rsidRPr="00C94830" w:rsidRDefault="00AB3FD4" w:rsidP="00B61D21">
            <w:pPr>
              <w:pStyle w:val="Default"/>
              <w:spacing w:line="276" w:lineRule="auto"/>
              <w:ind w:left="100" w:right="100"/>
              <w:jc w:val="center"/>
              <w:rPr>
                <w:b/>
                <w:bCs/>
                <w:color w:val="auto"/>
                <w:sz w:val="20"/>
                <w:szCs w:val="20"/>
              </w:rPr>
            </w:pPr>
          </w:p>
        </w:tc>
        <w:tc>
          <w:tcPr>
            <w:tcW w:w="1417" w:type="dxa"/>
            <w:vAlign w:val="center"/>
          </w:tcPr>
          <w:p w14:paraId="4CB76914"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3. Se implementa Encuesta de Satisfacción a los usuarios.</w:t>
            </w:r>
          </w:p>
        </w:tc>
        <w:tc>
          <w:tcPr>
            <w:tcW w:w="1418" w:type="dxa"/>
            <w:vAlign w:val="center"/>
          </w:tcPr>
          <w:p w14:paraId="33470FA4"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Porcentaje de personas satisfechas.</w:t>
            </w:r>
          </w:p>
        </w:tc>
        <w:tc>
          <w:tcPr>
            <w:tcW w:w="1275" w:type="dxa"/>
            <w:vAlign w:val="center"/>
          </w:tcPr>
          <w:p w14:paraId="482FC538"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Total de personas atendidas/Total de personas satisfechas con el servicio (s) recibido(s).</w:t>
            </w:r>
          </w:p>
        </w:tc>
        <w:tc>
          <w:tcPr>
            <w:tcW w:w="1134" w:type="dxa"/>
            <w:vAlign w:val="center"/>
          </w:tcPr>
          <w:p w14:paraId="6BADC97C"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Calidad</w:t>
            </w:r>
          </w:p>
        </w:tc>
        <w:tc>
          <w:tcPr>
            <w:tcW w:w="1134" w:type="dxa"/>
            <w:vAlign w:val="center"/>
          </w:tcPr>
          <w:p w14:paraId="05179994"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Porcentaje</w:t>
            </w:r>
          </w:p>
        </w:tc>
        <w:tc>
          <w:tcPr>
            <w:tcW w:w="1276" w:type="dxa"/>
            <w:vAlign w:val="center"/>
          </w:tcPr>
          <w:p w14:paraId="756B7C3C" w14:textId="77777777" w:rsidR="00AB3FD4" w:rsidRPr="00C94830" w:rsidRDefault="00AB3FD4" w:rsidP="00B61D21">
            <w:pPr>
              <w:pStyle w:val="Default"/>
              <w:spacing w:line="276" w:lineRule="auto"/>
              <w:jc w:val="center"/>
              <w:rPr>
                <w:bCs/>
                <w:color w:val="auto"/>
                <w:sz w:val="20"/>
                <w:szCs w:val="20"/>
              </w:rPr>
            </w:pPr>
            <w:r w:rsidRPr="00C94830">
              <w:rPr>
                <w:bCs/>
                <w:color w:val="auto"/>
                <w:sz w:val="20"/>
                <w:szCs w:val="20"/>
              </w:rPr>
              <w:t>Encuesta de satisfacción de la DAHMYF</w:t>
            </w:r>
          </w:p>
        </w:tc>
        <w:tc>
          <w:tcPr>
            <w:tcW w:w="1433" w:type="dxa"/>
            <w:vAlign w:val="center"/>
          </w:tcPr>
          <w:p w14:paraId="3789EFDA"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y los huéspedes y migrantes no están satisfechos con el servicio brindado.</w:t>
            </w:r>
          </w:p>
        </w:tc>
      </w:tr>
    </w:tbl>
    <w:p w14:paraId="7A9FCAC5" w14:textId="77777777" w:rsidR="00AB3FD4" w:rsidRPr="00C94830" w:rsidRDefault="00AB3FD4" w:rsidP="00B61D21">
      <w:pPr>
        <w:pStyle w:val="Default"/>
        <w:spacing w:line="276" w:lineRule="auto"/>
        <w:ind w:left="360"/>
        <w:jc w:val="both"/>
        <w:rPr>
          <w:b/>
          <w:bCs/>
          <w:color w:val="auto"/>
          <w:sz w:val="20"/>
          <w:szCs w:val="20"/>
        </w:rPr>
      </w:pPr>
    </w:p>
    <w:p w14:paraId="5F32EA9D" w14:textId="77777777" w:rsidR="00905AAF" w:rsidRPr="00C94830" w:rsidRDefault="00905AAF" w:rsidP="00B61D21">
      <w:pPr>
        <w:pStyle w:val="Default"/>
        <w:spacing w:line="276" w:lineRule="auto"/>
        <w:jc w:val="both"/>
        <w:rPr>
          <w:b/>
          <w:bCs/>
          <w:color w:val="auto"/>
          <w:sz w:val="20"/>
          <w:szCs w:val="20"/>
        </w:rPr>
      </w:pPr>
    </w:p>
    <w:p w14:paraId="3F5F7D66" w14:textId="77777777" w:rsidR="00905AAF" w:rsidRPr="00C94830" w:rsidRDefault="00905AAF" w:rsidP="00B61D21">
      <w:pPr>
        <w:pStyle w:val="Default"/>
        <w:spacing w:line="276" w:lineRule="auto"/>
        <w:jc w:val="both"/>
        <w:rPr>
          <w:b/>
          <w:bCs/>
          <w:color w:val="auto"/>
          <w:sz w:val="20"/>
          <w:szCs w:val="20"/>
        </w:rPr>
      </w:pPr>
    </w:p>
    <w:p w14:paraId="4D5A8F44" w14:textId="77777777" w:rsidR="00905AAF" w:rsidRPr="00C94830" w:rsidRDefault="00905AAF" w:rsidP="00B61D21">
      <w:pPr>
        <w:pStyle w:val="Default"/>
        <w:spacing w:line="276" w:lineRule="auto"/>
        <w:jc w:val="both"/>
        <w:rPr>
          <w:b/>
          <w:bCs/>
          <w:color w:val="auto"/>
          <w:sz w:val="20"/>
          <w:szCs w:val="20"/>
        </w:rPr>
      </w:pPr>
    </w:p>
    <w:p w14:paraId="2636FC0C" w14:textId="77777777" w:rsidR="00AB3FD4" w:rsidRPr="00C94830" w:rsidRDefault="005E4101" w:rsidP="00B61D21">
      <w:pPr>
        <w:pStyle w:val="Default"/>
        <w:spacing w:line="276" w:lineRule="auto"/>
        <w:jc w:val="both"/>
        <w:outlineLvl w:val="2"/>
        <w:rPr>
          <w:b/>
          <w:bCs/>
          <w:color w:val="auto"/>
          <w:sz w:val="20"/>
          <w:szCs w:val="20"/>
        </w:rPr>
      </w:pPr>
      <w:bookmarkStart w:id="140" w:name="_Toc518046385"/>
      <w:r w:rsidRPr="00C94830">
        <w:rPr>
          <w:b/>
          <w:bCs/>
          <w:color w:val="auto"/>
          <w:sz w:val="20"/>
          <w:szCs w:val="20"/>
        </w:rPr>
        <w:t>III</w:t>
      </w:r>
      <w:r w:rsidR="009529B6" w:rsidRPr="00C94830">
        <w:rPr>
          <w:b/>
          <w:bCs/>
          <w:color w:val="auto"/>
          <w:sz w:val="20"/>
          <w:szCs w:val="20"/>
        </w:rPr>
        <w:t>.3.6</w:t>
      </w:r>
      <w:r w:rsidR="00AB3FD4" w:rsidRPr="00C94830">
        <w:rPr>
          <w:b/>
          <w:bCs/>
          <w:color w:val="auto"/>
          <w:sz w:val="20"/>
          <w:szCs w:val="20"/>
        </w:rPr>
        <w:t xml:space="preserve"> Consistencia interna del programa social (lógica vertical)</w:t>
      </w:r>
      <w:bookmarkEnd w:id="140"/>
    </w:p>
    <w:p w14:paraId="267011C2" w14:textId="77777777" w:rsidR="000208C8" w:rsidRPr="00C94830" w:rsidRDefault="00E44BE4" w:rsidP="00B61D21">
      <w:pPr>
        <w:pStyle w:val="Default"/>
        <w:spacing w:line="276" w:lineRule="auto"/>
        <w:jc w:val="both"/>
        <w:rPr>
          <w:bCs/>
          <w:color w:val="auto"/>
          <w:sz w:val="20"/>
          <w:szCs w:val="20"/>
        </w:rPr>
      </w:pPr>
      <w:r w:rsidRPr="00C94830">
        <w:rPr>
          <w:bCs/>
          <w:color w:val="auto"/>
          <w:sz w:val="20"/>
          <w:szCs w:val="20"/>
        </w:rPr>
        <w:t>El siguiente cuadro nos permite identificar y evaluar la consistencia y la lógica interna del Programa Social, verificando si la argumentación lógica muestra que el programa constituye una respuesta adecuada para el programa.</w:t>
      </w:r>
    </w:p>
    <w:p w14:paraId="7699F5AF" w14:textId="77777777" w:rsidR="009642C6" w:rsidRPr="00C94830" w:rsidRDefault="009642C6" w:rsidP="00E14C7C"/>
    <w:p w14:paraId="2D6FBB31" w14:textId="77777777" w:rsidR="009642C6" w:rsidRPr="00C94830" w:rsidRDefault="009642C6" w:rsidP="00B61D21">
      <w:pPr>
        <w:pStyle w:val="Default"/>
        <w:spacing w:line="276" w:lineRule="auto"/>
        <w:outlineLvl w:val="0"/>
        <w:rPr>
          <w:b/>
          <w:bCs/>
          <w:color w:val="auto"/>
          <w:sz w:val="20"/>
          <w:szCs w:val="20"/>
        </w:rPr>
      </w:pPr>
      <w:bookmarkStart w:id="141" w:name="_Toc518046386"/>
      <w:r w:rsidRPr="00C94830">
        <w:rPr>
          <w:b/>
          <w:bCs/>
          <w:color w:val="auto"/>
          <w:sz w:val="20"/>
          <w:szCs w:val="20"/>
        </w:rPr>
        <w:t>CONSISTENCIA INTERNA DEL PROGRAMA SOCIAL (LÓGICA VERTICAL)</w:t>
      </w:r>
      <w:bookmarkEnd w:id="141"/>
    </w:p>
    <w:p w14:paraId="16F9908D" w14:textId="2F73BC38" w:rsidR="00FC28E7" w:rsidRPr="00C94830" w:rsidRDefault="00FC28E7" w:rsidP="00FC28E7">
      <w:pPr>
        <w:pStyle w:val="Epgrafe"/>
        <w:keepNext/>
        <w:jc w:val="center"/>
        <w:rPr>
          <w:rFonts w:ascii="Times New Roman" w:hAnsi="Times New Roman" w:cs="Times New Roman"/>
          <w:color w:val="auto"/>
          <w:sz w:val="20"/>
        </w:rPr>
      </w:pPr>
      <w:bookmarkStart w:id="142" w:name="_Toc518038213"/>
      <w:r w:rsidRPr="00C94830">
        <w:rPr>
          <w:rFonts w:ascii="Times New Roman" w:hAnsi="Times New Roman" w:cs="Times New Roman"/>
          <w:color w:val="auto"/>
          <w:sz w:val="20"/>
        </w:rPr>
        <w:t xml:space="preserve">Cuadro </w:t>
      </w:r>
      <w:r w:rsidRPr="00C94830">
        <w:rPr>
          <w:rFonts w:ascii="Times New Roman" w:hAnsi="Times New Roman" w:cs="Times New Roman"/>
          <w:color w:val="auto"/>
          <w:sz w:val="20"/>
        </w:rPr>
        <w:fldChar w:fldCharType="begin"/>
      </w:r>
      <w:r w:rsidRPr="00C94830">
        <w:rPr>
          <w:rFonts w:ascii="Times New Roman" w:hAnsi="Times New Roman" w:cs="Times New Roman"/>
          <w:color w:val="auto"/>
          <w:sz w:val="20"/>
        </w:rPr>
        <w:instrText xml:space="preserve"> SEQ Cuadro \* ARABIC </w:instrText>
      </w:r>
      <w:r w:rsidRPr="00C94830">
        <w:rPr>
          <w:rFonts w:ascii="Times New Roman" w:hAnsi="Times New Roman" w:cs="Times New Roman"/>
          <w:color w:val="auto"/>
          <w:sz w:val="20"/>
        </w:rPr>
        <w:fldChar w:fldCharType="separate"/>
      </w:r>
      <w:r w:rsidR="003957BC">
        <w:rPr>
          <w:rFonts w:ascii="Times New Roman" w:hAnsi="Times New Roman" w:cs="Times New Roman"/>
          <w:noProof/>
          <w:color w:val="auto"/>
          <w:sz w:val="20"/>
        </w:rPr>
        <w:t>31</w:t>
      </w:r>
      <w:r w:rsidRPr="00C94830">
        <w:rPr>
          <w:rFonts w:ascii="Times New Roman" w:hAnsi="Times New Roman" w:cs="Times New Roman"/>
          <w:color w:val="auto"/>
          <w:sz w:val="20"/>
        </w:rPr>
        <w:fldChar w:fldCharType="end"/>
      </w:r>
      <w:r w:rsidRPr="00C94830">
        <w:rPr>
          <w:rFonts w:ascii="Times New Roman" w:hAnsi="Times New Roman" w:cs="Times New Roman"/>
          <w:color w:val="auto"/>
          <w:sz w:val="20"/>
        </w:rPr>
        <w:t>.Consistencia Interna del Programa Social 2015</w:t>
      </w:r>
      <w:bookmarkEnd w:id="142"/>
    </w:p>
    <w:tbl>
      <w:tblPr>
        <w:tblStyle w:val="Tablaconcuadrcula"/>
        <w:tblW w:w="0" w:type="auto"/>
        <w:tblLayout w:type="fixed"/>
        <w:tblLook w:val="04A0" w:firstRow="1" w:lastRow="0" w:firstColumn="1" w:lastColumn="0" w:noHBand="0" w:noVBand="1"/>
      </w:tblPr>
      <w:tblGrid>
        <w:gridCol w:w="3369"/>
        <w:gridCol w:w="1701"/>
        <w:gridCol w:w="1701"/>
        <w:gridCol w:w="3341"/>
      </w:tblGrid>
      <w:tr w:rsidR="009642C6" w:rsidRPr="00C94830" w14:paraId="2502964F" w14:textId="77777777" w:rsidTr="001F4B60">
        <w:tc>
          <w:tcPr>
            <w:tcW w:w="3369" w:type="dxa"/>
            <w:vMerge w:val="restart"/>
            <w:shd w:val="clear" w:color="auto" w:fill="D9D9D9" w:themeFill="background1" w:themeFillShade="D9"/>
          </w:tcPr>
          <w:p w14:paraId="326D236A" w14:textId="77777777" w:rsidR="009642C6" w:rsidRPr="00C94830" w:rsidRDefault="009642C6" w:rsidP="001F4B60">
            <w:pPr>
              <w:pStyle w:val="Default"/>
              <w:spacing w:line="276" w:lineRule="auto"/>
              <w:jc w:val="center"/>
              <w:outlineLvl w:val="0"/>
              <w:rPr>
                <w:b/>
                <w:bCs/>
                <w:color w:val="auto"/>
                <w:sz w:val="20"/>
                <w:szCs w:val="20"/>
              </w:rPr>
            </w:pPr>
            <w:bookmarkStart w:id="143" w:name="_Toc518046387"/>
            <w:r w:rsidRPr="00C94830">
              <w:rPr>
                <w:b/>
                <w:bCs/>
                <w:color w:val="auto"/>
                <w:sz w:val="20"/>
                <w:szCs w:val="20"/>
              </w:rPr>
              <w:t>ASPECTO</w:t>
            </w:r>
            <w:bookmarkEnd w:id="143"/>
          </w:p>
        </w:tc>
        <w:tc>
          <w:tcPr>
            <w:tcW w:w="3402" w:type="dxa"/>
            <w:gridSpan w:val="2"/>
            <w:shd w:val="clear" w:color="auto" w:fill="D9D9D9" w:themeFill="background1" w:themeFillShade="D9"/>
          </w:tcPr>
          <w:p w14:paraId="1FF46078" w14:textId="77777777" w:rsidR="009642C6" w:rsidRPr="00C94830" w:rsidRDefault="009642C6" w:rsidP="001F4B60">
            <w:pPr>
              <w:pStyle w:val="Default"/>
              <w:spacing w:line="276" w:lineRule="auto"/>
              <w:jc w:val="center"/>
              <w:outlineLvl w:val="0"/>
              <w:rPr>
                <w:b/>
                <w:bCs/>
                <w:color w:val="auto"/>
                <w:sz w:val="20"/>
                <w:szCs w:val="20"/>
              </w:rPr>
            </w:pPr>
            <w:bookmarkStart w:id="144" w:name="_Toc518046388"/>
            <w:r w:rsidRPr="00C94830">
              <w:rPr>
                <w:b/>
                <w:bCs/>
                <w:color w:val="auto"/>
                <w:sz w:val="20"/>
                <w:szCs w:val="20"/>
              </w:rPr>
              <w:t>VALORACIÓN</w:t>
            </w:r>
            <w:bookmarkEnd w:id="144"/>
          </w:p>
        </w:tc>
        <w:tc>
          <w:tcPr>
            <w:tcW w:w="3341" w:type="dxa"/>
            <w:vMerge w:val="restart"/>
            <w:shd w:val="clear" w:color="auto" w:fill="D9D9D9" w:themeFill="background1" w:themeFillShade="D9"/>
          </w:tcPr>
          <w:p w14:paraId="7D258F97" w14:textId="77777777" w:rsidR="009642C6" w:rsidRPr="00C94830" w:rsidRDefault="009642C6" w:rsidP="001F4B60">
            <w:pPr>
              <w:pStyle w:val="Default"/>
              <w:spacing w:line="276" w:lineRule="auto"/>
              <w:jc w:val="center"/>
              <w:outlineLvl w:val="0"/>
              <w:rPr>
                <w:b/>
                <w:bCs/>
                <w:color w:val="auto"/>
                <w:sz w:val="20"/>
                <w:szCs w:val="20"/>
              </w:rPr>
            </w:pPr>
            <w:bookmarkStart w:id="145" w:name="_Toc518046389"/>
            <w:r w:rsidRPr="00C94830">
              <w:rPr>
                <w:b/>
                <w:bCs/>
                <w:color w:val="auto"/>
                <w:sz w:val="20"/>
                <w:szCs w:val="20"/>
              </w:rPr>
              <w:t>PROPUESTA DE MODIFICACION</w:t>
            </w:r>
            <w:bookmarkEnd w:id="145"/>
          </w:p>
        </w:tc>
      </w:tr>
      <w:tr w:rsidR="009642C6" w:rsidRPr="00C94830" w14:paraId="678E47C2" w14:textId="77777777" w:rsidTr="001F4B60">
        <w:tc>
          <w:tcPr>
            <w:tcW w:w="3369" w:type="dxa"/>
            <w:vMerge/>
            <w:shd w:val="clear" w:color="auto" w:fill="D9D9D9" w:themeFill="background1" w:themeFillShade="D9"/>
          </w:tcPr>
          <w:p w14:paraId="6F4D1150" w14:textId="77777777" w:rsidR="009642C6" w:rsidRPr="00C94830" w:rsidRDefault="009642C6" w:rsidP="00B61D21">
            <w:pPr>
              <w:pStyle w:val="Default"/>
              <w:spacing w:line="276" w:lineRule="auto"/>
              <w:jc w:val="both"/>
              <w:outlineLvl w:val="0"/>
              <w:rPr>
                <w:b/>
                <w:bCs/>
                <w:color w:val="auto"/>
                <w:sz w:val="20"/>
                <w:szCs w:val="20"/>
              </w:rPr>
            </w:pPr>
          </w:p>
        </w:tc>
        <w:tc>
          <w:tcPr>
            <w:tcW w:w="1701" w:type="dxa"/>
            <w:shd w:val="clear" w:color="auto" w:fill="D9D9D9" w:themeFill="background1" w:themeFillShade="D9"/>
          </w:tcPr>
          <w:p w14:paraId="7A9E283D" w14:textId="77777777" w:rsidR="009642C6" w:rsidRPr="00C94830" w:rsidRDefault="009642C6" w:rsidP="001F4B60">
            <w:pPr>
              <w:pStyle w:val="Default"/>
              <w:spacing w:line="276" w:lineRule="auto"/>
              <w:jc w:val="center"/>
              <w:outlineLvl w:val="0"/>
              <w:rPr>
                <w:b/>
                <w:bCs/>
                <w:color w:val="auto"/>
                <w:sz w:val="20"/>
                <w:szCs w:val="20"/>
              </w:rPr>
            </w:pPr>
            <w:bookmarkStart w:id="146" w:name="_Toc518046390"/>
            <w:r w:rsidRPr="00C94830">
              <w:rPr>
                <w:b/>
                <w:bCs/>
                <w:color w:val="auto"/>
                <w:sz w:val="20"/>
                <w:szCs w:val="20"/>
              </w:rPr>
              <w:t>MATRIZ DE</w:t>
            </w:r>
            <w:bookmarkEnd w:id="146"/>
          </w:p>
          <w:p w14:paraId="207AA7DE" w14:textId="77777777" w:rsidR="009642C6" w:rsidRPr="00C94830" w:rsidRDefault="009642C6" w:rsidP="001F4B60">
            <w:pPr>
              <w:pStyle w:val="Default"/>
              <w:spacing w:line="276" w:lineRule="auto"/>
              <w:jc w:val="center"/>
              <w:outlineLvl w:val="0"/>
              <w:rPr>
                <w:b/>
                <w:bCs/>
                <w:color w:val="auto"/>
                <w:sz w:val="20"/>
                <w:szCs w:val="20"/>
              </w:rPr>
            </w:pPr>
            <w:bookmarkStart w:id="147" w:name="_Toc518046391"/>
            <w:r w:rsidRPr="00C94830">
              <w:rPr>
                <w:b/>
                <w:bCs/>
                <w:color w:val="auto"/>
                <w:sz w:val="20"/>
                <w:szCs w:val="20"/>
              </w:rPr>
              <w:t>INDICADORES 2015</w:t>
            </w:r>
            <w:bookmarkEnd w:id="147"/>
          </w:p>
        </w:tc>
        <w:tc>
          <w:tcPr>
            <w:tcW w:w="1701" w:type="dxa"/>
            <w:shd w:val="clear" w:color="auto" w:fill="D9D9D9" w:themeFill="background1" w:themeFillShade="D9"/>
          </w:tcPr>
          <w:p w14:paraId="1C86C54B" w14:textId="77777777" w:rsidR="009642C6" w:rsidRPr="00C94830" w:rsidRDefault="009642C6" w:rsidP="001F4B60">
            <w:pPr>
              <w:pStyle w:val="Default"/>
              <w:spacing w:line="276" w:lineRule="auto"/>
              <w:jc w:val="center"/>
              <w:outlineLvl w:val="0"/>
              <w:rPr>
                <w:b/>
                <w:bCs/>
                <w:color w:val="auto"/>
                <w:sz w:val="20"/>
                <w:szCs w:val="20"/>
              </w:rPr>
            </w:pPr>
            <w:bookmarkStart w:id="148" w:name="_Toc518046392"/>
            <w:r w:rsidRPr="00C94830">
              <w:rPr>
                <w:b/>
                <w:bCs/>
                <w:color w:val="auto"/>
                <w:sz w:val="20"/>
                <w:szCs w:val="20"/>
              </w:rPr>
              <w:t>MATRIZ DE INDICADORES</w:t>
            </w:r>
            <w:bookmarkEnd w:id="148"/>
          </w:p>
          <w:p w14:paraId="794B9952" w14:textId="77777777" w:rsidR="009642C6" w:rsidRPr="00C94830" w:rsidRDefault="009642C6" w:rsidP="001F4B60">
            <w:pPr>
              <w:pStyle w:val="Default"/>
              <w:spacing w:line="276" w:lineRule="auto"/>
              <w:jc w:val="center"/>
              <w:outlineLvl w:val="0"/>
              <w:rPr>
                <w:b/>
                <w:bCs/>
                <w:color w:val="auto"/>
                <w:sz w:val="20"/>
                <w:szCs w:val="20"/>
              </w:rPr>
            </w:pPr>
            <w:bookmarkStart w:id="149" w:name="_Toc518046393"/>
            <w:r w:rsidRPr="00C94830">
              <w:rPr>
                <w:b/>
                <w:bCs/>
                <w:color w:val="auto"/>
                <w:sz w:val="20"/>
                <w:szCs w:val="20"/>
              </w:rPr>
              <w:t>PROPUESTA</w:t>
            </w:r>
            <w:bookmarkEnd w:id="149"/>
          </w:p>
        </w:tc>
        <w:tc>
          <w:tcPr>
            <w:tcW w:w="3341" w:type="dxa"/>
            <w:vMerge/>
            <w:shd w:val="clear" w:color="auto" w:fill="D9D9D9" w:themeFill="background1" w:themeFillShade="D9"/>
          </w:tcPr>
          <w:p w14:paraId="6445DF24" w14:textId="77777777" w:rsidR="009642C6" w:rsidRPr="00C94830" w:rsidRDefault="009642C6" w:rsidP="00B61D21">
            <w:pPr>
              <w:pStyle w:val="Default"/>
              <w:spacing w:line="276" w:lineRule="auto"/>
              <w:jc w:val="both"/>
              <w:outlineLvl w:val="0"/>
              <w:rPr>
                <w:b/>
                <w:bCs/>
                <w:color w:val="auto"/>
                <w:sz w:val="20"/>
                <w:szCs w:val="20"/>
              </w:rPr>
            </w:pPr>
          </w:p>
        </w:tc>
      </w:tr>
      <w:tr w:rsidR="009642C6" w:rsidRPr="00C94830" w14:paraId="3C59F244" w14:textId="77777777" w:rsidTr="001F4B60">
        <w:tc>
          <w:tcPr>
            <w:tcW w:w="3369" w:type="dxa"/>
          </w:tcPr>
          <w:p w14:paraId="5863DBF4" w14:textId="77777777" w:rsidR="009642C6" w:rsidRPr="00C94830" w:rsidRDefault="009642C6" w:rsidP="00B61D21">
            <w:pPr>
              <w:pStyle w:val="Default"/>
              <w:spacing w:line="276" w:lineRule="auto"/>
              <w:jc w:val="both"/>
              <w:outlineLvl w:val="0"/>
              <w:rPr>
                <w:bCs/>
                <w:color w:val="auto"/>
                <w:sz w:val="20"/>
                <w:szCs w:val="20"/>
              </w:rPr>
            </w:pPr>
            <w:bookmarkStart w:id="150" w:name="_Toc518046394"/>
            <w:r w:rsidRPr="00C94830">
              <w:rPr>
                <w:bCs/>
                <w:color w:val="auto"/>
                <w:sz w:val="20"/>
                <w:szCs w:val="20"/>
              </w:rPr>
              <w:t>El fin del programa está vinculado a objetivos o metas generales, sectoriales o institucionales</w:t>
            </w:r>
            <w:bookmarkEnd w:id="150"/>
          </w:p>
        </w:tc>
        <w:tc>
          <w:tcPr>
            <w:tcW w:w="1701" w:type="dxa"/>
          </w:tcPr>
          <w:p w14:paraId="09FA10DC" w14:textId="23F89387" w:rsidR="009642C6" w:rsidRPr="00AF574A" w:rsidRDefault="00AF574A" w:rsidP="001F4B60">
            <w:pPr>
              <w:pStyle w:val="Default"/>
              <w:spacing w:line="276" w:lineRule="auto"/>
              <w:jc w:val="center"/>
              <w:outlineLvl w:val="0"/>
              <w:rPr>
                <w:bCs/>
                <w:color w:val="auto"/>
                <w:sz w:val="18"/>
                <w:szCs w:val="18"/>
              </w:rPr>
            </w:pPr>
            <w:bookmarkStart w:id="151" w:name="_Toc518046395"/>
            <w:r w:rsidRPr="00AF574A">
              <w:rPr>
                <w:bCs/>
                <w:color w:val="auto"/>
                <w:sz w:val="18"/>
                <w:szCs w:val="18"/>
              </w:rPr>
              <w:t>SATISFACTORIO</w:t>
            </w:r>
            <w:bookmarkEnd w:id="151"/>
          </w:p>
        </w:tc>
        <w:tc>
          <w:tcPr>
            <w:tcW w:w="1701" w:type="dxa"/>
          </w:tcPr>
          <w:p w14:paraId="59658D01" w14:textId="49515EA9" w:rsidR="009642C6" w:rsidRPr="00AF574A" w:rsidRDefault="00AF574A" w:rsidP="001F4B60">
            <w:pPr>
              <w:pStyle w:val="Default"/>
              <w:spacing w:line="276" w:lineRule="auto"/>
              <w:jc w:val="center"/>
              <w:outlineLvl w:val="0"/>
              <w:rPr>
                <w:bCs/>
                <w:color w:val="auto"/>
                <w:sz w:val="18"/>
                <w:szCs w:val="18"/>
              </w:rPr>
            </w:pPr>
            <w:bookmarkStart w:id="152" w:name="_Toc518046396"/>
            <w:r w:rsidRPr="00AF574A">
              <w:rPr>
                <w:bCs/>
                <w:color w:val="auto"/>
                <w:sz w:val="18"/>
                <w:szCs w:val="18"/>
              </w:rPr>
              <w:t>SATISFACTORIO</w:t>
            </w:r>
            <w:bookmarkEnd w:id="152"/>
          </w:p>
        </w:tc>
        <w:tc>
          <w:tcPr>
            <w:tcW w:w="3341" w:type="dxa"/>
          </w:tcPr>
          <w:p w14:paraId="27DF4B56" w14:textId="77777777" w:rsidR="009642C6" w:rsidRPr="00C94830" w:rsidRDefault="009642C6" w:rsidP="00B61D21">
            <w:pPr>
              <w:pStyle w:val="Default"/>
              <w:spacing w:line="276" w:lineRule="auto"/>
              <w:outlineLvl w:val="0"/>
              <w:rPr>
                <w:bCs/>
                <w:color w:val="auto"/>
                <w:sz w:val="20"/>
                <w:szCs w:val="20"/>
              </w:rPr>
            </w:pPr>
            <w:bookmarkStart w:id="153" w:name="_Toc518046397"/>
            <w:r w:rsidRPr="00C94830">
              <w:rPr>
                <w:bCs/>
                <w:color w:val="auto"/>
                <w:sz w:val="20"/>
                <w:szCs w:val="20"/>
              </w:rPr>
              <w:t>Contribuir a que las personas Huéspedes, Migrantes y sus Familias al transitar en la Ciudad de México accedan a los derechos de salud, alimentación, educación, trabajo equidad e identidad.</w:t>
            </w:r>
            <w:bookmarkEnd w:id="153"/>
          </w:p>
        </w:tc>
      </w:tr>
      <w:tr w:rsidR="009642C6" w:rsidRPr="00C94830" w14:paraId="64B86210" w14:textId="77777777" w:rsidTr="001F4B60">
        <w:tc>
          <w:tcPr>
            <w:tcW w:w="3369" w:type="dxa"/>
          </w:tcPr>
          <w:p w14:paraId="61AFF43E" w14:textId="77777777" w:rsidR="009642C6" w:rsidRPr="00C94830" w:rsidRDefault="009642C6" w:rsidP="00B61D21">
            <w:pPr>
              <w:pStyle w:val="Default"/>
              <w:spacing w:line="276" w:lineRule="auto"/>
              <w:jc w:val="both"/>
              <w:outlineLvl w:val="0"/>
              <w:rPr>
                <w:bCs/>
                <w:color w:val="auto"/>
                <w:sz w:val="20"/>
                <w:szCs w:val="20"/>
              </w:rPr>
            </w:pPr>
            <w:bookmarkStart w:id="154" w:name="_Toc518046398"/>
            <w:r w:rsidRPr="00C94830">
              <w:rPr>
                <w:bCs/>
                <w:color w:val="auto"/>
                <w:sz w:val="20"/>
                <w:szCs w:val="20"/>
              </w:rPr>
              <w:t>Se incluyen las actividades necesarias y suficientes para la consecución de cada componente.</w:t>
            </w:r>
            <w:bookmarkEnd w:id="154"/>
          </w:p>
        </w:tc>
        <w:tc>
          <w:tcPr>
            <w:tcW w:w="1701" w:type="dxa"/>
          </w:tcPr>
          <w:p w14:paraId="3639CAB0" w14:textId="683B72D8" w:rsidR="009642C6" w:rsidRPr="00AF574A" w:rsidRDefault="00AF574A" w:rsidP="001F4B60">
            <w:pPr>
              <w:pStyle w:val="Default"/>
              <w:spacing w:line="276" w:lineRule="auto"/>
              <w:jc w:val="center"/>
              <w:outlineLvl w:val="0"/>
              <w:rPr>
                <w:bCs/>
                <w:color w:val="auto"/>
                <w:sz w:val="18"/>
                <w:szCs w:val="18"/>
              </w:rPr>
            </w:pPr>
            <w:bookmarkStart w:id="155" w:name="_Toc518046399"/>
            <w:r w:rsidRPr="00AF574A">
              <w:rPr>
                <w:bCs/>
                <w:color w:val="auto"/>
                <w:sz w:val="18"/>
                <w:szCs w:val="18"/>
              </w:rPr>
              <w:t>PARCIAL</w:t>
            </w:r>
            <w:bookmarkEnd w:id="155"/>
          </w:p>
        </w:tc>
        <w:tc>
          <w:tcPr>
            <w:tcW w:w="1701" w:type="dxa"/>
          </w:tcPr>
          <w:p w14:paraId="62218572" w14:textId="7E4F8172" w:rsidR="009642C6" w:rsidRPr="00AF574A" w:rsidRDefault="00AF574A" w:rsidP="001F4B60">
            <w:pPr>
              <w:pStyle w:val="Default"/>
              <w:spacing w:line="276" w:lineRule="auto"/>
              <w:jc w:val="center"/>
              <w:outlineLvl w:val="0"/>
              <w:rPr>
                <w:bCs/>
                <w:color w:val="auto"/>
                <w:sz w:val="18"/>
                <w:szCs w:val="18"/>
              </w:rPr>
            </w:pPr>
            <w:bookmarkStart w:id="156" w:name="_Toc518046400"/>
            <w:r w:rsidRPr="00AF574A">
              <w:rPr>
                <w:bCs/>
                <w:color w:val="auto"/>
                <w:sz w:val="18"/>
                <w:szCs w:val="18"/>
              </w:rPr>
              <w:t>SATISFACTORIO</w:t>
            </w:r>
            <w:bookmarkEnd w:id="156"/>
          </w:p>
        </w:tc>
        <w:tc>
          <w:tcPr>
            <w:tcW w:w="3341" w:type="dxa"/>
          </w:tcPr>
          <w:p w14:paraId="3B095981" w14:textId="77777777" w:rsidR="009642C6" w:rsidRPr="00C94830" w:rsidRDefault="009642C6" w:rsidP="00B61D21">
            <w:pPr>
              <w:pStyle w:val="Default"/>
              <w:numPr>
                <w:ilvl w:val="0"/>
                <w:numId w:val="36"/>
              </w:numPr>
              <w:spacing w:line="276" w:lineRule="auto"/>
              <w:outlineLvl w:val="0"/>
              <w:rPr>
                <w:bCs/>
                <w:color w:val="auto"/>
                <w:sz w:val="20"/>
                <w:szCs w:val="20"/>
              </w:rPr>
            </w:pPr>
            <w:bookmarkStart w:id="157" w:name="_Toc518046401"/>
            <w:r w:rsidRPr="00C94830">
              <w:rPr>
                <w:bCs/>
                <w:color w:val="auto"/>
                <w:sz w:val="20"/>
                <w:szCs w:val="20"/>
              </w:rPr>
              <w:t>Se atiende a los Huéspedes, Migrantes y sus Familias en la Dirección de Atención a Huéspedes, Migrantes y sus Familias</w:t>
            </w:r>
            <w:bookmarkEnd w:id="157"/>
          </w:p>
          <w:p w14:paraId="70BB83B3" w14:textId="77777777" w:rsidR="009642C6" w:rsidRPr="00C94830" w:rsidRDefault="009642C6" w:rsidP="00B61D21">
            <w:pPr>
              <w:pStyle w:val="Default"/>
              <w:numPr>
                <w:ilvl w:val="0"/>
                <w:numId w:val="35"/>
              </w:numPr>
              <w:spacing w:line="276" w:lineRule="auto"/>
              <w:outlineLvl w:val="0"/>
              <w:rPr>
                <w:bCs/>
                <w:color w:val="auto"/>
                <w:sz w:val="20"/>
                <w:szCs w:val="20"/>
              </w:rPr>
            </w:pPr>
            <w:bookmarkStart w:id="158" w:name="_Toc518046402"/>
            <w:r w:rsidRPr="00C94830">
              <w:rPr>
                <w:bCs/>
                <w:color w:val="auto"/>
                <w:sz w:val="20"/>
                <w:szCs w:val="20"/>
              </w:rPr>
              <w:t xml:space="preserve">Se implementa encuesta de </w:t>
            </w:r>
            <w:r w:rsidRPr="00C94830">
              <w:rPr>
                <w:bCs/>
                <w:color w:val="auto"/>
                <w:sz w:val="20"/>
                <w:szCs w:val="20"/>
              </w:rPr>
              <w:lastRenderedPageBreak/>
              <w:t>satisfacción a los usuarios.</w:t>
            </w:r>
            <w:bookmarkEnd w:id="158"/>
          </w:p>
        </w:tc>
      </w:tr>
      <w:tr w:rsidR="009642C6" w:rsidRPr="00C94830" w14:paraId="139C8392" w14:textId="77777777" w:rsidTr="001F4B60">
        <w:tc>
          <w:tcPr>
            <w:tcW w:w="3369" w:type="dxa"/>
          </w:tcPr>
          <w:p w14:paraId="1096D935" w14:textId="77777777" w:rsidR="009642C6" w:rsidRPr="00C94830" w:rsidRDefault="009642C6" w:rsidP="00B61D21">
            <w:pPr>
              <w:pStyle w:val="Default"/>
              <w:spacing w:line="276" w:lineRule="auto"/>
              <w:jc w:val="both"/>
              <w:outlineLvl w:val="0"/>
              <w:rPr>
                <w:bCs/>
                <w:color w:val="auto"/>
                <w:sz w:val="20"/>
                <w:szCs w:val="20"/>
              </w:rPr>
            </w:pPr>
            <w:bookmarkStart w:id="159" w:name="_Toc518046403"/>
            <w:r w:rsidRPr="00C94830">
              <w:rPr>
                <w:bCs/>
                <w:color w:val="auto"/>
                <w:sz w:val="20"/>
                <w:szCs w:val="20"/>
              </w:rPr>
              <w:lastRenderedPageBreak/>
              <w:t>Los componentes son los necesarios y suficientes para lograr el propósito del programa.</w:t>
            </w:r>
            <w:bookmarkEnd w:id="159"/>
          </w:p>
        </w:tc>
        <w:tc>
          <w:tcPr>
            <w:tcW w:w="1701" w:type="dxa"/>
          </w:tcPr>
          <w:p w14:paraId="06176E1F" w14:textId="0A356503" w:rsidR="009642C6" w:rsidRPr="00AF574A" w:rsidRDefault="00AF574A" w:rsidP="001F4B60">
            <w:pPr>
              <w:pStyle w:val="Default"/>
              <w:spacing w:line="276" w:lineRule="auto"/>
              <w:jc w:val="center"/>
              <w:outlineLvl w:val="0"/>
              <w:rPr>
                <w:bCs/>
                <w:color w:val="auto"/>
                <w:sz w:val="18"/>
                <w:szCs w:val="18"/>
              </w:rPr>
            </w:pPr>
            <w:bookmarkStart w:id="160" w:name="_Toc518046404"/>
            <w:r w:rsidRPr="00AF574A">
              <w:rPr>
                <w:bCs/>
                <w:color w:val="auto"/>
                <w:sz w:val="18"/>
                <w:szCs w:val="18"/>
              </w:rPr>
              <w:t>PARCIAL</w:t>
            </w:r>
            <w:bookmarkEnd w:id="160"/>
          </w:p>
        </w:tc>
        <w:tc>
          <w:tcPr>
            <w:tcW w:w="1701" w:type="dxa"/>
          </w:tcPr>
          <w:p w14:paraId="4BE840A7" w14:textId="2B80D911" w:rsidR="009642C6" w:rsidRPr="00AF574A" w:rsidRDefault="00AF574A" w:rsidP="001F4B60">
            <w:pPr>
              <w:pStyle w:val="Default"/>
              <w:spacing w:line="276" w:lineRule="auto"/>
              <w:jc w:val="center"/>
              <w:outlineLvl w:val="0"/>
              <w:rPr>
                <w:bCs/>
                <w:color w:val="auto"/>
                <w:sz w:val="18"/>
                <w:szCs w:val="18"/>
              </w:rPr>
            </w:pPr>
            <w:bookmarkStart w:id="161" w:name="_Toc518046405"/>
            <w:r w:rsidRPr="00AF574A">
              <w:rPr>
                <w:bCs/>
                <w:color w:val="auto"/>
                <w:sz w:val="18"/>
                <w:szCs w:val="18"/>
              </w:rPr>
              <w:t>SATISFACTORIO</w:t>
            </w:r>
            <w:bookmarkEnd w:id="161"/>
          </w:p>
        </w:tc>
        <w:tc>
          <w:tcPr>
            <w:tcW w:w="3341" w:type="dxa"/>
          </w:tcPr>
          <w:p w14:paraId="280512A6" w14:textId="77777777" w:rsidR="009642C6" w:rsidRPr="00C94830" w:rsidRDefault="009642C6" w:rsidP="00B61D21">
            <w:pPr>
              <w:pStyle w:val="Default"/>
              <w:numPr>
                <w:ilvl w:val="0"/>
                <w:numId w:val="37"/>
              </w:numPr>
              <w:spacing w:line="276" w:lineRule="auto"/>
              <w:outlineLvl w:val="0"/>
              <w:rPr>
                <w:bCs/>
                <w:color w:val="auto"/>
                <w:sz w:val="20"/>
                <w:szCs w:val="20"/>
              </w:rPr>
            </w:pPr>
            <w:bookmarkStart w:id="162" w:name="_Toc518046406"/>
            <w:r w:rsidRPr="00C94830">
              <w:rPr>
                <w:bCs/>
                <w:color w:val="auto"/>
                <w:sz w:val="20"/>
                <w:szCs w:val="20"/>
              </w:rPr>
              <w:t>Acciones encaminadas al acceso a la justicia y derechos humanos a la población huéspedes y migrantes.</w:t>
            </w:r>
            <w:bookmarkEnd w:id="162"/>
          </w:p>
          <w:p w14:paraId="65A924D2" w14:textId="77777777" w:rsidR="009642C6" w:rsidRPr="00C94830" w:rsidRDefault="009642C6" w:rsidP="00B61D21">
            <w:pPr>
              <w:pStyle w:val="Default"/>
              <w:numPr>
                <w:ilvl w:val="0"/>
                <w:numId w:val="37"/>
              </w:numPr>
              <w:spacing w:line="276" w:lineRule="auto"/>
              <w:outlineLvl w:val="0"/>
              <w:rPr>
                <w:bCs/>
                <w:color w:val="auto"/>
                <w:sz w:val="20"/>
                <w:szCs w:val="20"/>
              </w:rPr>
            </w:pPr>
            <w:bookmarkStart w:id="163" w:name="_Toc518046407"/>
            <w:r w:rsidRPr="00C94830">
              <w:rPr>
                <w:bCs/>
                <w:color w:val="auto"/>
                <w:sz w:val="20"/>
                <w:szCs w:val="20"/>
              </w:rPr>
              <w:t>Gestión Social a huéspedes, migrantes y sus familiares.</w:t>
            </w:r>
            <w:bookmarkEnd w:id="163"/>
          </w:p>
          <w:p w14:paraId="24F6872C" w14:textId="77777777" w:rsidR="009642C6" w:rsidRPr="00C94830" w:rsidRDefault="009642C6" w:rsidP="00B61D21">
            <w:pPr>
              <w:pStyle w:val="Default"/>
              <w:numPr>
                <w:ilvl w:val="0"/>
                <w:numId w:val="37"/>
              </w:numPr>
              <w:spacing w:line="276" w:lineRule="auto"/>
              <w:outlineLvl w:val="0"/>
              <w:rPr>
                <w:bCs/>
                <w:color w:val="auto"/>
                <w:sz w:val="20"/>
                <w:szCs w:val="20"/>
              </w:rPr>
            </w:pPr>
            <w:bookmarkStart w:id="164" w:name="_Toc518046408"/>
            <w:r w:rsidRPr="00C94830">
              <w:rPr>
                <w:bCs/>
                <w:color w:val="auto"/>
                <w:sz w:val="20"/>
                <w:szCs w:val="20"/>
              </w:rPr>
              <w:t>Proyectos productivos para migrantes y familiares.</w:t>
            </w:r>
            <w:bookmarkEnd w:id="164"/>
          </w:p>
          <w:p w14:paraId="20AC78A1" w14:textId="77777777" w:rsidR="009642C6" w:rsidRPr="00C94830" w:rsidRDefault="009642C6" w:rsidP="00B61D21">
            <w:pPr>
              <w:pStyle w:val="Default"/>
              <w:numPr>
                <w:ilvl w:val="0"/>
                <w:numId w:val="37"/>
              </w:numPr>
              <w:spacing w:line="276" w:lineRule="auto"/>
              <w:outlineLvl w:val="0"/>
              <w:rPr>
                <w:bCs/>
                <w:color w:val="auto"/>
                <w:sz w:val="20"/>
                <w:szCs w:val="20"/>
              </w:rPr>
            </w:pPr>
            <w:bookmarkStart w:id="165" w:name="_Toc518046409"/>
            <w:r w:rsidRPr="00C94830">
              <w:rPr>
                <w:bCs/>
                <w:color w:val="auto"/>
                <w:sz w:val="20"/>
                <w:szCs w:val="20"/>
              </w:rPr>
              <w:t>Fomento a la ciudad hospitalaria e intercultural</w:t>
            </w:r>
            <w:bookmarkEnd w:id="165"/>
          </w:p>
        </w:tc>
      </w:tr>
      <w:tr w:rsidR="009642C6" w:rsidRPr="00C94830" w14:paraId="132BA034" w14:textId="77777777" w:rsidTr="001F4B60">
        <w:tc>
          <w:tcPr>
            <w:tcW w:w="3369" w:type="dxa"/>
          </w:tcPr>
          <w:p w14:paraId="76702BA9" w14:textId="77777777" w:rsidR="009642C6" w:rsidRPr="00C94830" w:rsidRDefault="009642C6" w:rsidP="00B61D21">
            <w:pPr>
              <w:pStyle w:val="Default"/>
              <w:spacing w:line="276" w:lineRule="auto"/>
              <w:jc w:val="both"/>
              <w:outlineLvl w:val="0"/>
              <w:rPr>
                <w:bCs/>
                <w:color w:val="auto"/>
                <w:sz w:val="20"/>
                <w:szCs w:val="20"/>
              </w:rPr>
            </w:pPr>
            <w:bookmarkStart w:id="166" w:name="_Toc518046410"/>
            <w:r w:rsidRPr="00C94830">
              <w:rPr>
                <w:bCs/>
                <w:color w:val="auto"/>
                <w:sz w:val="20"/>
                <w:szCs w:val="20"/>
              </w:rPr>
              <w:t>El propósito es único y representa un cambio específico en las condiciones de vida de la población objetivo.</w:t>
            </w:r>
            <w:bookmarkEnd w:id="166"/>
          </w:p>
        </w:tc>
        <w:tc>
          <w:tcPr>
            <w:tcW w:w="1701" w:type="dxa"/>
          </w:tcPr>
          <w:p w14:paraId="4847F85E" w14:textId="6676CDA7" w:rsidR="009642C6" w:rsidRPr="00AF574A" w:rsidRDefault="00AF574A" w:rsidP="001F4B60">
            <w:pPr>
              <w:pStyle w:val="Default"/>
              <w:spacing w:line="276" w:lineRule="auto"/>
              <w:jc w:val="center"/>
              <w:outlineLvl w:val="0"/>
              <w:rPr>
                <w:bCs/>
                <w:color w:val="auto"/>
                <w:sz w:val="18"/>
                <w:szCs w:val="18"/>
              </w:rPr>
            </w:pPr>
            <w:bookmarkStart w:id="167" w:name="_Toc518046411"/>
            <w:r w:rsidRPr="00AF574A">
              <w:rPr>
                <w:bCs/>
                <w:color w:val="auto"/>
                <w:sz w:val="18"/>
                <w:szCs w:val="18"/>
              </w:rPr>
              <w:t>PARCIAL</w:t>
            </w:r>
            <w:bookmarkEnd w:id="167"/>
          </w:p>
        </w:tc>
        <w:tc>
          <w:tcPr>
            <w:tcW w:w="1701" w:type="dxa"/>
          </w:tcPr>
          <w:p w14:paraId="0C0FFF4D" w14:textId="33F63410" w:rsidR="009642C6" w:rsidRPr="00AF574A" w:rsidRDefault="00AF574A" w:rsidP="001F4B60">
            <w:pPr>
              <w:pStyle w:val="Default"/>
              <w:spacing w:line="276" w:lineRule="auto"/>
              <w:jc w:val="center"/>
              <w:outlineLvl w:val="0"/>
              <w:rPr>
                <w:bCs/>
                <w:color w:val="auto"/>
                <w:sz w:val="18"/>
                <w:szCs w:val="18"/>
              </w:rPr>
            </w:pPr>
            <w:bookmarkStart w:id="168" w:name="_Toc518046412"/>
            <w:r w:rsidRPr="00AF574A">
              <w:rPr>
                <w:bCs/>
                <w:color w:val="auto"/>
                <w:sz w:val="18"/>
                <w:szCs w:val="18"/>
              </w:rPr>
              <w:t>SATISFACTORIO</w:t>
            </w:r>
            <w:bookmarkEnd w:id="168"/>
          </w:p>
        </w:tc>
        <w:tc>
          <w:tcPr>
            <w:tcW w:w="3341" w:type="dxa"/>
          </w:tcPr>
          <w:p w14:paraId="5CC1D595" w14:textId="77777777" w:rsidR="009642C6" w:rsidRPr="00C94830" w:rsidRDefault="009642C6" w:rsidP="00B61D21">
            <w:pPr>
              <w:pStyle w:val="Default"/>
              <w:spacing w:line="276" w:lineRule="auto"/>
              <w:jc w:val="both"/>
              <w:outlineLvl w:val="0"/>
              <w:rPr>
                <w:bCs/>
                <w:color w:val="auto"/>
                <w:sz w:val="20"/>
                <w:szCs w:val="20"/>
              </w:rPr>
            </w:pPr>
            <w:bookmarkStart w:id="169" w:name="_Toc518046413"/>
            <w:r w:rsidRPr="00C94830">
              <w:rPr>
                <w:bCs/>
                <w:color w:val="auto"/>
                <w:sz w:val="20"/>
                <w:szCs w:val="20"/>
              </w:rPr>
              <w:t>La población Huésped, Migrante y sus Familias que transitan por la Ciudad de México acceden a los derechos de salud, alimentación, educación, trabajo equidad e identidad.</w:t>
            </w:r>
            <w:bookmarkEnd w:id="169"/>
          </w:p>
        </w:tc>
      </w:tr>
      <w:tr w:rsidR="009642C6" w:rsidRPr="00C94830" w14:paraId="4A1D8D14" w14:textId="77777777" w:rsidTr="001F4B60">
        <w:tc>
          <w:tcPr>
            <w:tcW w:w="3369" w:type="dxa"/>
          </w:tcPr>
          <w:p w14:paraId="0BADB406" w14:textId="77777777" w:rsidR="009642C6" w:rsidRPr="00C94830" w:rsidRDefault="009642C6" w:rsidP="00B61D21">
            <w:pPr>
              <w:pStyle w:val="Default"/>
              <w:spacing w:line="276" w:lineRule="auto"/>
              <w:jc w:val="both"/>
              <w:outlineLvl w:val="0"/>
              <w:rPr>
                <w:bCs/>
                <w:color w:val="auto"/>
                <w:sz w:val="20"/>
                <w:szCs w:val="20"/>
              </w:rPr>
            </w:pPr>
            <w:bookmarkStart w:id="170" w:name="_Toc518046414"/>
            <w:r w:rsidRPr="00C94830">
              <w:rPr>
                <w:bCs/>
                <w:color w:val="auto"/>
                <w:sz w:val="20"/>
                <w:szCs w:val="20"/>
              </w:rPr>
              <w:t>En el propósito la población objetivo está definida con claridad y acotada geográfica o socialmente.</w:t>
            </w:r>
            <w:bookmarkEnd w:id="170"/>
          </w:p>
        </w:tc>
        <w:tc>
          <w:tcPr>
            <w:tcW w:w="1701" w:type="dxa"/>
          </w:tcPr>
          <w:p w14:paraId="21E00872" w14:textId="0CD6F0B6" w:rsidR="009642C6" w:rsidRPr="00AF574A" w:rsidRDefault="00AF574A" w:rsidP="001F4B60">
            <w:pPr>
              <w:pStyle w:val="Default"/>
              <w:spacing w:line="276" w:lineRule="auto"/>
              <w:jc w:val="center"/>
              <w:outlineLvl w:val="0"/>
              <w:rPr>
                <w:bCs/>
                <w:color w:val="auto"/>
                <w:sz w:val="18"/>
                <w:szCs w:val="18"/>
              </w:rPr>
            </w:pPr>
            <w:bookmarkStart w:id="171" w:name="_Toc518046415"/>
            <w:r w:rsidRPr="00AF574A">
              <w:rPr>
                <w:bCs/>
                <w:color w:val="auto"/>
                <w:sz w:val="18"/>
                <w:szCs w:val="18"/>
              </w:rPr>
              <w:t>PARCIAL</w:t>
            </w:r>
            <w:bookmarkEnd w:id="171"/>
          </w:p>
        </w:tc>
        <w:tc>
          <w:tcPr>
            <w:tcW w:w="1701" w:type="dxa"/>
          </w:tcPr>
          <w:p w14:paraId="2AB0D515" w14:textId="39DC918C" w:rsidR="009642C6" w:rsidRPr="00AF574A" w:rsidRDefault="00AF574A" w:rsidP="001F4B60">
            <w:pPr>
              <w:pStyle w:val="Default"/>
              <w:spacing w:line="276" w:lineRule="auto"/>
              <w:jc w:val="center"/>
              <w:outlineLvl w:val="0"/>
              <w:rPr>
                <w:bCs/>
                <w:color w:val="auto"/>
                <w:sz w:val="18"/>
                <w:szCs w:val="18"/>
              </w:rPr>
            </w:pPr>
            <w:bookmarkStart w:id="172" w:name="_Toc518046416"/>
            <w:r w:rsidRPr="00AF574A">
              <w:rPr>
                <w:bCs/>
                <w:color w:val="auto"/>
                <w:sz w:val="18"/>
                <w:szCs w:val="18"/>
              </w:rPr>
              <w:t>SATISFACTORIO</w:t>
            </w:r>
            <w:bookmarkEnd w:id="172"/>
          </w:p>
        </w:tc>
        <w:tc>
          <w:tcPr>
            <w:tcW w:w="3341" w:type="dxa"/>
          </w:tcPr>
          <w:p w14:paraId="5CEB4E09" w14:textId="77777777" w:rsidR="009642C6" w:rsidRPr="00C94830" w:rsidRDefault="009642C6" w:rsidP="00B61D21">
            <w:pPr>
              <w:pStyle w:val="Default"/>
              <w:spacing w:line="276" w:lineRule="auto"/>
              <w:jc w:val="both"/>
              <w:outlineLvl w:val="0"/>
              <w:rPr>
                <w:bCs/>
                <w:color w:val="auto"/>
                <w:sz w:val="20"/>
                <w:szCs w:val="20"/>
              </w:rPr>
            </w:pPr>
            <w:bookmarkStart w:id="173" w:name="_Toc518046417"/>
            <w:r w:rsidRPr="00C94830">
              <w:rPr>
                <w:bCs/>
                <w:color w:val="auto"/>
                <w:sz w:val="20"/>
                <w:szCs w:val="20"/>
              </w:rPr>
              <w:t>La población Huésped, Migrante y sus Familias que transitan por la Ciudad de México acceden a los derechos de salud, alimentación, educación, trabajo equidad e identidad.</w:t>
            </w:r>
            <w:bookmarkEnd w:id="173"/>
          </w:p>
        </w:tc>
      </w:tr>
      <w:tr w:rsidR="009642C6" w:rsidRPr="00C94830" w14:paraId="759864F8" w14:textId="77777777" w:rsidTr="001F4B60">
        <w:tc>
          <w:tcPr>
            <w:tcW w:w="3369" w:type="dxa"/>
          </w:tcPr>
          <w:p w14:paraId="6ABA21FD" w14:textId="77777777" w:rsidR="009642C6" w:rsidRPr="00C94830" w:rsidRDefault="009642C6" w:rsidP="00B61D21">
            <w:pPr>
              <w:pStyle w:val="Default"/>
              <w:spacing w:line="276" w:lineRule="auto"/>
              <w:jc w:val="both"/>
              <w:outlineLvl w:val="0"/>
              <w:rPr>
                <w:bCs/>
                <w:color w:val="auto"/>
                <w:sz w:val="20"/>
                <w:szCs w:val="20"/>
              </w:rPr>
            </w:pPr>
            <w:bookmarkStart w:id="174" w:name="_Toc518046418"/>
            <w:r w:rsidRPr="00C94830">
              <w:rPr>
                <w:bCs/>
                <w:color w:val="auto"/>
                <w:sz w:val="20"/>
                <w:szCs w:val="20"/>
              </w:rPr>
              <w:t>El Propósito es consecuencia directa que se espera ocurrirá como resultado de los componentes.</w:t>
            </w:r>
            <w:bookmarkEnd w:id="174"/>
          </w:p>
        </w:tc>
        <w:tc>
          <w:tcPr>
            <w:tcW w:w="1701" w:type="dxa"/>
          </w:tcPr>
          <w:p w14:paraId="01B6CC11" w14:textId="71F62CBF" w:rsidR="009642C6" w:rsidRPr="00AF574A" w:rsidRDefault="00AF574A" w:rsidP="001F4B60">
            <w:pPr>
              <w:pStyle w:val="Default"/>
              <w:spacing w:line="276" w:lineRule="auto"/>
              <w:jc w:val="center"/>
              <w:outlineLvl w:val="0"/>
              <w:rPr>
                <w:bCs/>
                <w:color w:val="auto"/>
                <w:sz w:val="18"/>
                <w:szCs w:val="18"/>
              </w:rPr>
            </w:pPr>
            <w:bookmarkStart w:id="175" w:name="_Toc518046419"/>
            <w:r w:rsidRPr="00AF574A">
              <w:rPr>
                <w:bCs/>
                <w:color w:val="auto"/>
                <w:sz w:val="18"/>
                <w:szCs w:val="18"/>
              </w:rPr>
              <w:t>PARCIAL</w:t>
            </w:r>
            <w:bookmarkEnd w:id="175"/>
          </w:p>
        </w:tc>
        <w:tc>
          <w:tcPr>
            <w:tcW w:w="1701" w:type="dxa"/>
          </w:tcPr>
          <w:p w14:paraId="5CBF63E4" w14:textId="313F5D05" w:rsidR="009642C6" w:rsidRPr="00AF574A" w:rsidRDefault="00AF574A" w:rsidP="001F4B60">
            <w:pPr>
              <w:pStyle w:val="Default"/>
              <w:spacing w:line="276" w:lineRule="auto"/>
              <w:jc w:val="center"/>
              <w:outlineLvl w:val="0"/>
              <w:rPr>
                <w:bCs/>
                <w:color w:val="auto"/>
                <w:sz w:val="18"/>
                <w:szCs w:val="18"/>
              </w:rPr>
            </w:pPr>
            <w:bookmarkStart w:id="176" w:name="_Toc518046420"/>
            <w:r w:rsidRPr="00AF574A">
              <w:rPr>
                <w:bCs/>
                <w:color w:val="auto"/>
                <w:sz w:val="18"/>
                <w:szCs w:val="18"/>
              </w:rPr>
              <w:t>SATISFACTORIO</w:t>
            </w:r>
            <w:bookmarkEnd w:id="176"/>
          </w:p>
        </w:tc>
        <w:tc>
          <w:tcPr>
            <w:tcW w:w="3341" w:type="dxa"/>
          </w:tcPr>
          <w:p w14:paraId="3568191E" w14:textId="24BAC5D4" w:rsidR="009642C6" w:rsidRPr="00C94830" w:rsidRDefault="009642C6" w:rsidP="00B61D21">
            <w:pPr>
              <w:pStyle w:val="Default"/>
              <w:spacing w:line="276" w:lineRule="auto"/>
              <w:jc w:val="both"/>
              <w:outlineLvl w:val="0"/>
              <w:rPr>
                <w:bCs/>
                <w:color w:val="auto"/>
                <w:sz w:val="20"/>
                <w:szCs w:val="20"/>
              </w:rPr>
            </w:pPr>
            <w:bookmarkStart w:id="177" w:name="_Toc518046421"/>
            <w:r w:rsidRPr="00C94830">
              <w:rPr>
                <w:bCs/>
                <w:color w:val="auto"/>
                <w:sz w:val="20"/>
                <w:szCs w:val="20"/>
              </w:rPr>
              <w:t xml:space="preserve">Los beneficiaros del programa social </w:t>
            </w:r>
            <w:r w:rsidR="00986360" w:rsidRPr="00C94830">
              <w:rPr>
                <w:bCs/>
                <w:color w:val="auto"/>
                <w:sz w:val="20"/>
                <w:szCs w:val="20"/>
              </w:rPr>
              <w:t>hará</w:t>
            </w:r>
            <w:r w:rsidRPr="00C94830">
              <w:rPr>
                <w:bCs/>
                <w:color w:val="auto"/>
                <w:sz w:val="20"/>
                <w:szCs w:val="20"/>
              </w:rPr>
              <w:t xml:space="preserve"> valer sus derechos humanos de salud, alimentación, educación, trabajo, equidad e identidad.</w:t>
            </w:r>
            <w:bookmarkEnd w:id="177"/>
          </w:p>
        </w:tc>
      </w:tr>
      <w:tr w:rsidR="009642C6" w:rsidRPr="00C94830" w14:paraId="1A5C7F05" w14:textId="77777777" w:rsidTr="001F4B60">
        <w:tc>
          <w:tcPr>
            <w:tcW w:w="3369" w:type="dxa"/>
          </w:tcPr>
          <w:p w14:paraId="72666C76" w14:textId="77777777" w:rsidR="009642C6" w:rsidRPr="00C94830" w:rsidRDefault="009642C6" w:rsidP="00B61D21">
            <w:pPr>
              <w:pStyle w:val="Default"/>
              <w:spacing w:line="276" w:lineRule="auto"/>
              <w:jc w:val="both"/>
              <w:outlineLvl w:val="0"/>
              <w:rPr>
                <w:bCs/>
                <w:color w:val="auto"/>
                <w:sz w:val="20"/>
                <w:szCs w:val="20"/>
              </w:rPr>
            </w:pPr>
            <w:bookmarkStart w:id="178" w:name="_Toc518046422"/>
            <w:r w:rsidRPr="00C94830">
              <w:rPr>
                <w:bCs/>
                <w:color w:val="auto"/>
                <w:sz w:val="20"/>
                <w:szCs w:val="20"/>
              </w:rPr>
              <w:t>El objetivo de fin tiene asociado al menos un supuesto y está fuera del ámbito del control del programa.</w:t>
            </w:r>
            <w:bookmarkEnd w:id="178"/>
          </w:p>
        </w:tc>
        <w:tc>
          <w:tcPr>
            <w:tcW w:w="1701" w:type="dxa"/>
          </w:tcPr>
          <w:p w14:paraId="5E5BDA22" w14:textId="48E23C74" w:rsidR="009642C6" w:rsidRPr="00AF574A" w:rsidRDefault="00AF574A" w:rsidP="001F4B60">
            <w:pPr>
              <w:pStyle w:val="Default"/>
              <w:spacing w:line="276" w:lineRule="auto"/>
              <w:jc w:val="center"/>
              <w:outlineLvl w:val="0"/>
              <w:rPr>
                <w:bCs/>
                <w:color w:val="auto"/>
                <w:sz w:val="18"/>
                <w:szCs w:val="18"/>
              </w:rPr>
            </w:pPr>
            <w:bookmarkStart w:id="179" w:name="_Toc518046423"/>
            <w:r w:rsidRPr="00AF574A">
              <w:rPr>
                <w:bCs/>
                <w:color w:val="auto"/>
                <w:sz w:val="18"/>
                <w:szCs w:val="18"/>
              </w:rPr>
              <w:t>PARCIAL</w:t>
            </w:r>
            <w:bookmarkEnd w:id="179"/>
          </w:p>
        </w:tc>
        <w:tc>
          <w:tcPr>
            <w:tcW w:w="1701" w:type="dxa"/>
          </w:tcPr>
          <w:p w14:paraId="04CC4084" w14:textId="76755300" w:rsidR="009642C6" w:rsidRPr="00AF574A" w:rsidRDefault="00AF574A" w:rsidP="001F4B60">
            <w:pPr>
              <w:pStyle w:val="Default"/>
              <w:spacing w:line="276" w:lineRule="auto"/>
              <w:jc w:val="center"/>
              <w:outlineLvl w:val="0"/>
              <w:rPr>
                <w:bCs/>
                <w:color w:val="auto"/>
                <w:sz w:val="18"/>
                <w:szCs w:val="18"/>
              </w:rPr>
            </w:pPr>
            <w:bookmarkStart w:id="180" w:name="_Toc518046424"/>
            <w:r w:rsidRPr="00AF574A">
              <w:rPr>
                <w:bCs/>
                <w:color w:val="auto"/>
                <w:sz w:val="18"/>
                <w:szCs w:val="18"/>
              </w:rPr>
              <w:t>SATISFACTORIO</w:t>
            </w:r>
            <w:bookmarkEnd w:id="180"/>
          </w:p>
        </w:tc>
        <w:tc>
          <w:tcPr>
            <w:tcW w:w="3341" w:type="dxa"/>
          </w:tcPr>
          <w:p w14:paraId="2AD3CC97" w14:textId="77777777" w:rsidR="009642C6" w:rsidRPr="00C94830" w:rsidRDefault="009642C6" w:rsidP="00B61D21">
            <w:pPr>
              <w:pStyle w:val="Default"/>
              <w:spacing w:line="276" w:lineRule="auto"/>
              <w:jc w:val="both"/>
              <w:outlineLvl w:val="0"/>
              <w:rPr>
                <w:bCs/>
                <w:color w:val="auto"/>
                <w:sz w:val="20"/>
                <w:szCs w:val="20"/>
              </w:rPr>
            </w:pPr>
            <w:bookmarkStart w:id="181" w:name="_Toc518046425"/>
            <w:r w:rsidRPr="00C94830">
              <w:rPr>
                <w:bCs/>
                <w:color w:val="auto"/>
                <w:sz w:val="20"/>
                <w:szCs w:val="20"/>
              </w:rPr>
              <w:t>Las y los huéspedes y migrantes no presentan solicitudes en alguno de sus componentes para acceder al programa social en las convocatorias.</w:t>
            </w:r>
            <w:bookmarkEnd w:id="181"/>
          </w:p>
        </w:tc>
      </w:tr>
      <w:tr w:rsidR="009642C6" w:rsidRPr="00C94830" w14:paraId="047F995D" w14:textId="77777777" w:rsidTr="001F4B60">
        <w:tc>
          <w:tcPr>
            <w:tcW w:w="3369" w:type="dxa"/>
          </w:tcPr>
          <w:p w14:paraId="6981A533" w14:textId="77777777" w:rsidR="009642C6" w:rsidRPr="00C94830" w:rsidRDefault="009642C6" w:rsidP="00B61D21">
            <w:pPr>
              <w:pStyle w:val="Default"/>
              <w:spacing w:line="276" w:lineRule="auto"/>
              <w:jc w:val="both"/>
              <w:outlineLvl w:val="0"/>
              <w:rPr>
                <w:bCs/>
                <w:color w:val="auto"/>
                <w:sz w:val="20"/>
                <w:szCs w:val="20"/>
              </w:rPr>
            </w:pPr>
            <w:bookmarkStart w:id="182" w:name="_Toc518046426"/>
            <w:r w:rsidRPr="00C94830">
              <w:rPr>
                <w:bCs/>
                <w:color w:val="auto"/>
                <w:sz w:val="20"/>
                <w:szCs w:val="20"/>
              </w:rPr>
              <w:t>El objetivo de propósito tiene asociado al menos un supuesto y está fuera del ámbito del control del programa.</w:t>
            </w:r>
            <w:bookmarkEnd w:id="182"/>
          </w:p>
        </w:tc>
        <w:tc>
          <w:tcPr>
            <w:tcW w:w="1701" w:type="dxa"/>
          </w:tcPr>
          <w:p w14:paraId="2DAB932F" w14:textId="66251666" w:rsidR="009642C6" w:rsidRPr="00AF574A" w:rsidRDefault="00AF574A" w:rsidP="001F4B60">
            <w:pPr>
              <w:pStyle w:val="Default"/>
              <w:spacing w:line="276" w:lineRule="auto"/>
              <w:jc w:val="center"/>
              <w:outlineLvl w:val="0"/>
              <w:rPr>
                <w:bCs/>
                <w:color w:val="auto"/>
                <w:sz w:val="18"/>
                <w:szCs w:val="18"/>
              </w:rPr>
            </w:pPr>
            <w:bookmarkStart w:id="183" w:name="_Toc518046427"/>
            <w:r w:rsidRPr="00AF574A">
              <w:rPr>
                <w:bCs/>
                <w:color w:val="auto"/>
                <w:sz w:val="18"/>
                <w:szCs w:val="18"/>
              </w:rPr>
              <w:t>PARCIAL</w:t>
            </w:r>
            <w:bookmarkEnd w:id="183"/>
          </w:p>
        </w:tc>
        <w:tc>
          <w:tcPr>
            <w:tcW w:w="1701" w:type="dxa"/>
          </w:tcPr>
          <w:p w14:paraId="2A3A3D01" w14:textId="20905A33" w:rsidR="009642C6" w:rsidRPr="00AF574A" w:rsidRDefault="00AF574A" w:rsidP="001F4B60">
            <w:pPr>
              <w:pStyle w:val="Default"/>
              <w:spacing w:line="276" w:lineRule="auto"/>
              <w:jc w:val="center"/>
              <w:outlineLvl w:val="0"/>
              <w:rPr>
                <w:bCs/>
                <w:color w:val="auto"/>
                <w:sz w:val="18"/>
                <w:szCs w:val="18"/>
              </w:rPr>
            </w:pPr>
            <w:bookmarkStart w:id="184" w:name="_Toc518046428"/>
            <w:r w:rsidRPr="00AF574A">
              <w:rPr>
                <w:bCs/>
                <w:color w:val="auto"/>
                <w:sz w:val="18"/>
                <w:szCs w:val="18"/>
              </w:rPr>
              <w:t>SATISFACTORIO</w:t>
            </w:r>
            <w:bookmarkEnd w:id="184"/>
          </w:p>
        </w:tc>
        <w:tc>
          <w:tcPr>
            <w:tcW w:w="3341" w:type="dxa"/>
          </w:tcPr>
          <w:p w14:paraId="17431B6B" w14:textId="77777777" w:rsidR="009642C6" w:rsidRPr="00C94830" w:rsidRDefault="009642C6" w:rsidP="00B61D21">
            <w:pPr>
              <w:pStyle w:val="Default"/>
              <w:spacing w:line="276" w:lineRule="auto"/>
              <w:jc w:val="both"/>
              <w:outlineLvl w:val="0"/>
              <w:rPr>
                <w:bCs/>
                <w:color w:val="auto"/>
                <w:sz w:val="20"/>
                <w:szCs w:val="20"/>
              </w:rPr>
            </w:pPr>
            <w:bookmarkStart w:id="185" w:name="_Toc518046429"/>
            <w:r w:rsidRPr="00C94830">
              <w:rPr>
                <w:bCs/>
                <w:color w:val="auto"/>
                <w:sz w:val="20"/>
                <w:szCs w:val="20"/>
              </w:rPr>
              <w:t>Las y los huéspedes y migrantes no presentan solicitudes en alguno de sus componentes para acceder al programa social en las convocatorias.</w:t>
            </w:r>
            <w:bookmarkEnd w:id="185"/>
          </w:p>
        </w:tc>
      </w:tr>
      <w:tr w:rsidR="009642C6" w:rsidRPr="00C94830" w14:paraId="63F631E7" w14:textId="77777777" w:rsidTr="001F4B60">
        <w:tc>
          <w:tcPr>
            <w:tcW w:w="3369" w:type="dxa"/>
          </w:tcPr>
          <w:p w14:paraId="2E2B2ED2" w14:textId="77777777" w:rsidR="009642C6" w:rsidRPr="00C94830" w:rsidRDefault="009642C6" w:rsidP="00B61D21">
            <w:pPr>
              <w:pStyle w:val="Default"/>
              <w:spacing w:line="276" w:lineRule="auto"/>
              <w:jc w:val="both"/>
              <w:outlineLvl w:val="0"/>
              <w:rPr>
                <w:bCs/>
                <w:color w:val="auto"/>
                <w:sz w:val="20"/>
                <w:szCs w:val="20"/>
              </w:rPr>
            </w:pPr>
            <w:bookmarkStart w:id="186" w:name="_Toc518046430"/>
            <w:r w:rsidRPr="00C94830">
              <w:rPr>
                <w:bCs/>
                <w:color w:val="auto"/>
                <w:sz w:val="20"/>
                <w:szCs w:val="20"/>
              </w:rPr>
              <w:t>Si se mantiene el supuesto, se considera que el cumplimiento del propósito implica el logro del fin.</w:t>
            </w:r>
            <w:bookmarkEnd w:id="186"/>
          </w:p>
        </w:tc>
        <w:tc>
          <w:tcPr>
            <w:tcW w:w="1701" w:type="dxa"/>
          </w:tcPr>
          <w:p w14:paraId="49B0044E" w14:textId="44D5C5A8" w:rsidR="009642C6" w:rsidRPr="00AF574A" w:rsidRDefault="00AF574A" w:rsidP="001F4B60">
            <w:pPr>
              <w:pStyle w:val="Default"/>
              <w:spacing w:line="276" w:lineRule="auto"/>
              <w:jc w:val="center"/>
              <w:outlineLvl w:val="0"/>
              <w:rPr>
                <w:bCs/>
                <w:color w:val="auto"/>
                <w:sz w:val="18"/>
                <w:szCs w:val="18"/>
              </w:rPr>
            </w:pPr>
            <w:bookmarkStart w:id="187" w:name="_Toc518046431"/>
            <w:r w:rsidRPr="00AF574A">
              <w:rPr>
                <w:bCs/>
                <w:color w:val="auto"/>
                <w:sz w:val="18"/>
                <w:szCs w:val="18"/>
              </w:rPr>
              <w:t>PARCIAL</w:t>
            </w:r>
            <w:bookmarkEnd w:id="187"/>
          </w:p>
        </w:tc>
        <w:tc>
          <w:tcPr>
            <w:tcW w:w="1701" w:type="dxa"/>
          </w:tcPr>
          <w:p w14:paraId="00A21243" w14:textId="78F117BD" w:rsidR="009642C6" w:rsidRPr="00AF574A" w:rsidRDefault="00AF574A" w:rsidP="001F4B60">
            <w:pPr>
              <w:pStyle w:val="Default"/>
              <w:spacing w:line="276" w:lineRule="auto"/>
              <w:jc w:val="center"/>
              <w:outlineLvl w:val="0"/>
              <w:rPr>
                <w:bCs/>
                <w:color w:val="auto"/>
                <w:sz w:val="18"/>
                <w:szCs w:val="18"/>
              </w:rPr>
            </w:pPr>
            <w:bookmarkStart w:id="188" w:name="_Toc518046432"/>
            <w:r w:rsidRPr="00AF574A">
              <w:rPr>
                <w:bCs/>
                <w:color w:val="auto"/>
                <w:sz w:val="18"/>
                <w:szCs w:val="18"/>
              </w:rPr>
              <w:t>SATISFACTORIO</w:t>
            </w:r>
            <w:bookmarkEnd w:id="188"/>
          </w:p>
        </w:tc>
        <w:tc>
          <w:tcPr>
            <w:tcW w:w="3341" w:type="dxa"/>
          </w:tcPr>
          <w:p w14:paraId="64A3335C" w14:textId="77777777" w:rsidR="009642C6" w:rsidRPr="00C94830" w:rsidRDefault="009642C6" w:rsidP="00B61D21">
            <w:pPr>
              <w:pStyle w:val="Default"/>
              <w:spacing w:line="276" w:lineRule="auto"/>
              <w:outlineLvl w:val="0"/>
              <w:rPr>
                <w:bCs/>
                <w:color w:val="auto"/>
                <w:sz w:val="20"/>
                <w:szCs w:val="20"/>
              </w:rPr>
            </w:pPr>
            <w:bookmarkStart w:id="189" w:name="_Toc518046433"/>
            <w:r w:rsidRPr="00C94830">
              <w:rPr>
                <w:bCs/>
                <w:color w:val="auto"/>
                <w:sz w:val="20"/>
                <w:szCs w:val="20"/>
              </w:rPr>
              <w:t>Los supuestos son ajenos al diseño del programa, si se mantienen, no se logra el fin.</w:t>
            </w:r>
            <w:bookmarkEnd w:id="189"/>
          </w:p>
        </w:tc>
      </w:tr>
      <w:tr w:rsidR="009642C6" w:rsidRPr="00C94830" w14:paraId="3AB3A8F2" w14:textId="77777777" w:rsidTr="001F4B60">
        <w:tc>
          <w:tcPr>
            <w:tcW w:w="3369" w:type="dxa"/>
          </w:tcPr>
          <w:p w14:paraId="76E55C48" w14:textId="77777777" w:rsidR="009642C6" w:rsidRPr="00C94830" w:rsidRDefault="009642C6" w:rsidP="00B61D21">
            <w:pPr>
              <w:pStyle w:val="Default"/>
              <w:spacing w:line="276" w:lineRule="auto"/>
              <w:jc w:val="both"/>
              <w:outlineLvl w:val="0"/>
              <w:rPr>
                <w:bCs/>
                <w:color w:val="auto"/>
                <w:sz w:val="20"/>
                <w:szCs w:val="20"/>
              </w:rPr>
            </w:pPr>
            <w:bookmarkStart w:id="190" w:name="_Toc518046434"/>
            <w:r w:rsidRPr="00C94830">
              <w:rPr>
                <w:bCs/>
                <w:color w:val="auto"/>
                <w:sz w:val="20"/>
                <w:szCs w:val="20"/>
              </w:rPr>
              <w:t>Los componentes tienen asociados al menos un supuesto y está fuera del ámbito del control del programa.</w:t>
            </w:r>
            <w:bookmarkEnd w:id="190"/>
          </w:p>
        </w:tc>
        <w:tc>
          <w:tcPr>
            <w:tcW w:w="1701" w:type="dxa"/>
          </w:tcPr>
          <w:p w14:paraId="58122F8A" w14:textId="3480CD0A" w:rsidR="009642C6" w:rsidRPr="00AF574A" w:rsidRDefault="00AF574A" w:rsidP="001F4B60">
            <w:pPr>
              <w:pStyle w:val="Default"/>
              <w:spacing w:line="276" w:lineRule="auto"/>
              <w:jc w:val="center"/>
              <w:outlineLvl w:val="0"/>
              <w:rPr>
                <w:bCs/>
                <w:color w:val="auto"/>
                <w:sz w:val="18"/>
                <w:szCs w:val="18"/>
              </w:rPr>
            </w:pPr>
            <w:bookmarkStart w:id="191" w:name="_Toc518046435"/>
            <w:r w:rsidRPr="00AF574A">
              <w:rPr>
                <w:bCs/>
                <w:color w:val="auto"/>
                <w:sz w:val="18"/>
                <w:szCs w:val="18"/>
              </w:rPr>
              <w:t>PARCIAL</w:t>
            </w:r>
            <w:bookmarkEnd w:id="191"/>
          </w:p>
        </w:tc>
        <w:tc>
          <w:tcPr>
            <w:tcW w:w="1701" w:type="dxa"/>
          </w:tcPr>
          <w:p w14:paraId="4CB6A4DD" w14:textId="53C8E058" w:rsidR="009642C6" w:rsidRPr="00AF574A" w:rsidRDefault="00AF574A" w:rsidP="001F4B60">
            <w:pPr>
              <w:pStyle w:val="Default"/>
              <w:spacing w:line="276" w:lineRule="auto"/>
              <w:jc w:val="center"/>
              <w:outlineLvl w:val="0"/>
              <w:rPr>
                <w:bCs/>
                <w:color w:val="auto"/>
                <w:sz w:val="18"/>
                <w:szCs w:val="18"/>
              </w:rPr>
            </w:pPr>
            <w:bookmarkStart w:id="192" w:name="_Toc518046436"/>
            <w:r w:rsidRPr="00AF574A">
              <w:rPr>
                <w:bCs/>
                <w:color w:val="auto"/>
                <w:sz w:val="18"/>
                <w:szCs w:val="18"/>
              </w:rPr>
              <w:t>SATISFACTORIO</w:t>
            </w:r>
            <w:bookmarkEnd w:id="192"/>
          </w:p>
        </w:tc>
        <w:tc>
          <w:tcPr>
            <w:tcW w:w="3341" w:type="dxa"/>
          </w:tcPr>
          <w:p w14:paraId="15DF8310" w14:textId="77777777" w:rsidR="009642C6" w:rsidRPr="00C94830" w:rsidRDefault="009642C6" w:rsidP="00B61D21">
            <w:pPr>
              <w:pStyle w:val="Default"/>
              <w:spacing w:line="276" w:lineRule="auto"/>
              <w:outlineLvl w:val="0"/>
              <w:rPr>
                <w:bCs/>
                <w:color w:val="auto"/>
                <w:sz w:val="20"/>
                <w:szCs w:val="20"/>
              </w:rPr>
            </w:pPr>
            <w:bookmarkStart w:id="193" w:name="_Toc518046437"/>
            <w:r w:rsidRPr="00C94830">
              <w:rPr>
                <w:bCs/>
                <w:color w:val="auto"/>
                <w:sz w:val="20"/>
                <w:szCs w:val="20"/>
              </w:rPr>
              <w:t>Los supuestos son ajenos al diseño del programa, si se mantienen, no se logra el componente</w:t>
            </w:r>
            <w:bookmarkEnd w:id="193"/>
          </w:p>
        </w:tc>
      </w:tr>
      <w:tr w:rsidR="009642C6" w:rsidRPr="00C94830" w14:paraId="1052E4AF" w14:textId="77777777" w:rsidTr="001F4B60">
        <w:tc>
          <w:tcPr>
            <w:tcW w:w="3369" w:type="dxa"/>
          </w:tcPr>
          <w:p w14:paraId="1965253B" w14:textId="77777777" w:rsidR="009642C6" w:rsidRPr="00C94830" w:rsidRDefault="009642C6" w:rsidP="00B61D21">
            <w:pPr>
              <w:pStyle w:val="Default"/>
              <w:spacing w:line="276" w:lineRule="auto"/>
              <w:jc w:val="both"/>
              <w:outlineLvl w:val="0"/>
              <w:rPr>
                <w:bCs/>
                <w:color w:val="auto"/>
                <w:sz w:val="20"/>
                <w:szCs w:val="20"/>
              </w:rPr>
            </w:pPr>
            <w:bookmarkStart w:id="194" w:name="_Toc518046438"/>
            <w:r w:rsidRPr="00C94830">
              <w:rPr>
                <w:bCs/>
                <w:color w:val="auto"/>
                <w:sz w:val="20"/>
                <w:szCs w:val="20"/>
              </w:rPr>
              <w:t>Si se mantienen los supuestos, se considera que la entrega de los componentes implica el logro del propósito.</w:t>
            </w:r>
            <w:bookmarkEnd w:id="194"/>
          </w:p>
        </w:tc>
        <w:tc>
          <w:tcPr>
            <w:tcW w:w="1701" w:type="dxa"/>
          </w:tcPr>
          <w:p w14:paraId="58520FB0" w14:textId="54582DFD" w:rsidR="009642C6" w:rsidRPr="00AF574A" w:rsidRDefault="00AF574A" w:rsidP="001F4B60">
            <w:pPr>
              <w:pStyle w:val="Default"/>
              <w:spacing w:line="276" w:lineRule="auto"/>
              <w:jc w:val="center"/>
              <w:outlineLvl w:val="0"/>
              <w:rPr>
                <w:bCs/>
                <w:color w:val="auto"/>
                <w:sz w:val="18"/>
                <w:szCs w:val="18"/>
              </w:rPr>
            </w:pPr>
            <w:bookmarkStart w:id="195" w:name="_Toc518046439"/>
            <w:r w:rsidRPr="00AF574A">
              <w:rPr>
                <w:bCs/>
                <w:color w:val="auto"/>
                <w:sz w:val="18"/>
                <w:szCs w:val="18"/>
              </w:rPr>
              <w:t>PARCIAL</w:t>
            </w:r>
            <w:bookmarkEnd w:id="195"/>
          </w:p>
        </w:tc>
        <w:tc>
          <w:tcPr>
            <w:tcW w:w="1701" w:type="dxa"/>
          </w:tcPr>
          <w:p w14:paraId="5F30C92C" w14:textId="6BE998F2" w:rsidR="009642C6" w:rsidRPr="00AF574A" w:rsidRDefault="00AF574A" w:rsidP="001F4B60">
            <w:pPr>
              <w:pStyle w:val="Default"/>
              <w:spacing w:line="276" w:lineRule="auto"/>
              <w:jc w:val="center"/>
              <w:outlineLvl w:val="0"/>
              <w:rPr>
                <w:bCs/>
                <w:color w:val="auto"/>
                <w:sz w:val="18"/>
                <w:szCs w:val="18"/>
              </w:rPr>
            </w:pPr>
            <w:bookmarkStart w:id="196" w:name="_Toc518046440"/>
            <w:r w:rsidRPr="00AF574A">
              <w:rPr>
                <w:bCs/>
                <w:color w:val="auto"/>
                <w:sz w:val="18"/>
                <w:szCs w:val="18"/>
              </w:rPr>
              <w:t>SATISFACTORIO</w:t>
            </w:r>
            <w:bookmarkEnd w:id="196"/>
          </w:p>
        </w:tc>
        <w:tc>
          <w:tcPr>
            <w:tcW w:w="3341" w:type="dxa"/>
          </w:tcPr>
          <w:p w14:paraId="6DA28EF3" w14:textId="77777777" w:rsidR="009642C6" w:rsidRPr="00C94830" w:rsidRDefault="009642C6" w:rsidP="00B61D21">
            <w:pPr>
              <w:pStyle w:val="Default"/>
              <w:spacing w:line="276" w:lineRule="auto"/>
              <w:outlineLvl w:val="0"/>
              <w:rPr>
                <w:bCs/>
                <w:color w:val="auto"/>
                <w:sz w:val="20"/>
                <w:szCs w:val="20"/>
              </w:rPr>
            </w:pPr>
            <w:bookmarkStart w:id="197" w:name="_Toc518046441"/>
            <w:r w:rsidRPr="00C94830">
              <w:rPr>
                <w:bCs/>
                <w:color w:val="auto"/>
                <w:sz w:val="20"/>
                <w:szCs w:val="20"/>
              </w:rPr>
              <w:t>Los supuestos son ajenos al diseño del programa, si se mantienen, no se logra la entrega de los componentes</w:t>
            </w:r>
            <w:bookmarkEnd w:id="197"/>
          </w:p>
        </w:tc>
      </w:tr>
      <w:tr w:rsidR="009642C6" w:rsidRPr="00C94830" w14:paraId="10F4C497" w14:textId="77777777" w:rsidTr="001F4B60">
        <w:tc>
          <w:tcPr>
            <w:tcW w:w="3369" w:type="dxa"/>
          </w:tcPr>
          <w:p w14:paraId="571BD056" w14:textId="77777777" w:rsidR="009642C6" w:rsidRPr="00C94830" w:rsidRDefault="009642C6" w:rsidP="00B61D21">
            <w:pPr>
              <w:pStyle w:val="Default"/>
              <w:spacing w:line="276" w:lineRule="auto"/>
              <w:jc w:val="both"/>
              <w:outlineLvl w:val="0"/>
              <w:rPr>
                <w:bCs/>
                <w:color w:val="auto"/>
                <w:sz w:val="20"/>
                <w:szCs w:val="20"/>
              </w:rPr>
            </w:pPr>
            <w:bookmarkStart w:id="198" w:name="_Toc518046442"/>
            <w:r w:rsidRPr="00C94830">
              <w:rPr>
                <w:bCs/>
                <w:color w:val="auto"/>
                <w:sz w:val="20"/>
                <w:szCs w:val="20"/>
              </w:rPr>
              <w:t>Las actividades tienen asociado al menos un supuesto y está fuera del ámbito del control del programa.</w:t>
            </w:r>
            <w:bookmarkEnd w:id="198"/>
          </w:p>
        </w:tc>
        <w:tc>
          <w:tcPr>
            <w:tcW w:w="1701" w:type="dxa"/>
          </w:tcPr>
          <w:p w14:paraId="61144703" w14:textId="5F962BEC" w:rsidR="009642C6" w:rsidRPr="00AF574A" w:rsidRDefault="00AF574A" w:rsidP="001F4B60">
            <w:pPr>
              <w:pStyle w:val="Default"/>
              <w:spacing w:line="276" w:lineRule="auto"/>
              <w:jc w:val="center"/>
              <w:outlineLvl w:val="0"/>
              <w:rPr>
                <w:bCs/>
                <w:color w:val="auto"/>
                <w:sz w:val="18"/>
                <w:szCs w:val="18"/>
              </w:rPr>
            </w:pPr>
            <w:bookmarkStart w:id="199" w:name="_Toc518046443"/>
            <w:r w:rsidRPr="00AF574A">
              <w:rPr>
                <w:bCs/>
                <w:color w:val="auto"/>
                <w:sz w:val="18"/>
                <w:szCs w:val="18"/>
              </w:rPr>
              <w:t>PARCIAL</w:t>
            </w:r>
            <w:bookmarkEnd w:id="199"/>
          </w:p>
        </w:tc>
        <w:tc>
          <w:tcPr>
            <w:tcW w:w="1701" w:type="dxa"/>
          </w:tcPr>
          <w:p w14:paraId="61F51AC6" w14:textId="26B371D5" w:rsidR="009642C6" w:rsidRPr="00AF574A" w:rsidRDefault="00AF574A" w:rsidP="001F4B60">
            <w:pPr>
              <w:pStyle w:val="Default"/>
              <w:spacing w:line="276" w:lineRule="auto"/>
              <w:jc w:val="center"/>
              <w:outlineLvl w:val="0"/>
              <w:rPr>
                <w:bCs/>
                <w:color w:val="auto"/>
                <w:sz w:val="18"/>
                <w:szCs w:val="18"/>
              </w:rPr>
            </w:pPr>
            <w:bookmarkStart w:id="200" w:name="_Toc518046444"/>
            <w:r w:rsidRPr="00AF574A">
              <w:rPr>
                <w:bCs/>
                <w:color w:val="auto"/>
                <w:sz w:val="18"/>
                <w:szCs w:val="18"/>
              </w:rPr>
              <w:t>SATISFACTORIO</w:t>
            </w:r>
            <w:bookmarkEnd w:id="200"/>
          </w:p>
        </w:tc>
        <w:tc>
          <w:tcPr>
            <w:tcW w:w="3341" w:type="dxa"/>
          </w:tcPr>
          <w:p w14:paraId="13111239" w14:textId="77777777" w:rsidR="009642C6" w:rsidRPr="00C94830" w:rsidRDefault="009642C6" w:rsidP="00B61D21">
            <w:pPr>
              <w:pStyle w:val="Default"/>
              <w:spacing w:line="276" w:lineRule="auto"/>
              <w:outlineLvl w:val="0"/>
              <w:rPr>
                <w:bCs/>
                <w:color w:val="auto"/>
                <w:sz w:val="20"/>
                <w:szCs w:val="20"/>
              </w:rPr>
            </w:pPr>
            <w:bookmarkStart w:id="201" w:name="_Toc518046445"/>
            <w:r w:rsidRPr="00C94830">
              <w:rPr>
                <w:bCs/>
                <w:color w:val="auto"/>
                <w:sz w:val="20"/>
                <w:szCs w:val="20"/>
              </w:rPr>
              <w:t>Los supuestos son ajenos al diseño del programa, si se mantienen, no se realizan las actividades</w:t>
            </w:r>
            <w:bookmarkEnd w:id="201"/>
          </w:p>
        </w:tc>
      </w:tr>
      <w:tr w:rsidR="009642C6" w:rsidRPr="00C94830" w14:paraId="3EC14115" w14:textId="77777777" w:rsidTr="001F4B60">
        <w:tc>
          <w:tcPr>
            <w:tcW w:w="3369" w:type="dxa"/>
          </w:tcPr>
          <w:p w14:paraId="19268AF5" w14:textId="77777777" w:rsidR="009642C6" w:rsidRPr="00C94830" w:rsidRDefault="009642C6" w:rsidP="00B61D21">
            <w:pPr>
              <w:pStyle w:val="Default"/>
              <w:spacing w:line="276" w:lineRule="auto"/>
              <w:jc w:val="both"/>
              <w:outlineLvl w:val="0"/>
              <w:rPr>
                <w:bCs/>
                <w:color w:val="auto"/>
                <w:sz w:val="20"/>
                <w:szCs w:val="20"/>
              </w:rPr>
            </w:pPr>
            <w:bookmarkStart w:id="202" w:name="_Toc518046446"/>
            <w:r w:rsidRPr="00C94830">
              <w:rPr>
                <w:bCs/>
                <w:color w:val="auto"/>
                <w:sz w:val="20"/>
                <w:szCs w:val="20"/>
              </w:rPr>
              <w:t>Si se mantienen los supuestos, se considera que la realización de las actividades implica la generación de los componentes.</w:t>
            </w:r>
            <w:bookmarkEnd w:id="202"/>
          </w:p>
        </w:tc>
        <w:tc>
          <w:tcPr>
            <w:tcW w:w="1701" w:type="dxa"/>
          </w:tcPr>
          <w:p w14:paraId="76AD9205" w14:textId="46727EDE" w:rsidR="009642C6" w:rsidRPr="00AF574A" w:rsidRDefault="00AF574A" w:rsidP="001F4B60">
            <w:pPr>
              <w:pStyle w:val="Default"/>
              <w:spacing w:line="276" w:lineRule="auto"/>
              <w:jc w:val="center"/>
              <w:outlineLvl w:val="0"/>
              <w:rPr>
                <w:bCs/>
                <w:color w:val="auto"/>
                <w:sz w:val="18"/>
                <w:szCs w:val="18"/>
              </w:rPr>
            </w:pPr>
            <w:bookmarkStart w:id="203" w:name="_Toc518046447"/>
            <w:r w:rsidRPr="00AF574A">
              <w:rPr>
                <w:bCs/>
                <w:color w:val="auto"/>
                <w:sz w:val="18"/>
                <w:szCs w:val="18"/>
              </w:rPr>
              <w:t>PARCIAL</w:t>
            </w:r>
            <w:bookmarkEnd w:id="203"/>
          </w:p>
        </w:tc>
        <w:tc>
          <w:tcPr>
            <w:tcW w:w="1701" w:type="dxa"/>
          </w:tcPr>
          <w:p w14:paraId="7BC7D2C8" w14:textId="2D5ED427" w:rsidR="009642C6" w:rsidRPr="00AF574A" w:rsidRDefault="00AF574A" w:rsidP="001F4B60">
            <w:pPr>
              <w:pStyle w:val="Default"/>
              <w:spacing w:line="276" w:lineRule="auto"/>
              <w:jc w:val="center"/>
              <w:outlineLvl w:val="0"/>
              <w:rPr>
                <w:bCs/>
                <w:color w:val="auto"/>
                <w:sz w:val="18"/>
                <w:szCs w:val="18"/>
              </w:rPr>
            </w:pPr>
            <w:bookmarkStart w:id="204" w:name="_Toc518046448"/>
            <w:r w:rsidRPr="00AF574A">
              <w:rPr>
                <w:bCs/>
                <w:color w:val="auto"/>
                <w:sz w:val="18"/>
                <w:szCs w:val="18"/>
              </w:rPr>
              <w:t>SATISFACTORIO</w:t>
            </w:r>
            <w:bookmarkEnd w:id="204"/>
          </w:p>
        </w:tc>
        <w:tc>
          <w:tcPr>
            <w:tcW w:w="3341" w:type="dxa"/>
          </w:tcPr>
          <w:p w14:paraId="3BEE445C" w14:textId="77777777" w:rsidR="009642C6" w:rsidRPr="00C94830" w:rsidRDefault="009642C6" w:rsidP="00B61D21">
            <w:pPr>
              <w:pStyle w:val="Default"/>
              <w:spacing w:line="276" w:lineRule="auto"/>
              <w:outlineLvl w:val="0"/>
              <w:rPr>
                <w:bCs/>
                <w:color w:val="auto"/>
                <w:sz w:val="20"/>
                <w:szCs w:val="20"/>
              </w:rPr>
            </w:pPr>
            <w:bookmarkStart w:id="205" w:name="_Toc518046449"/>
            <w:r w:rsidRPr="00C94830">
              <w:rPr>
                <w:bCs/>
                <w:color w:val="auto"/>
                <w:sz w:val="20"/>
                <w:szCs w:val="20"/>
              </w:rPr>
              <w:t>Los supuestos son ajenos al diseño del programa, si se mantienen, no se realizan las actividades</w:t>
            </w:r>
            <w:bookmarkEnd w:id="205"/>
          </w:p>
        </w:tc>
      </w:tr>
    </w:tbl>
    <w:p w14:paraId="0B732E58" w14:textId="77777777" w:rsidR="009642C6" w:rsidRPr="00C94830" w:rsidRDefault="009642C6" w:rsidP="00E14C7C"/>
    <w:p w14:paraId="5893EBA8" w14:textId="54912C0A" w:rsidR="00053F1C" w:rsidRPr="00C94830" w:rsidRDefault="001F4B60" w:rsidP="00B61D21">
      <w:pPr>
        <w:pStyle w:val="Default"/>
        <w:spacing w:line="276" w:lineRule="auto"/>
        <w:jc w:val="both"/>
        <w:outlineLvl w:val="0"/>
        <w:rPr>
          <w:bCs/>
          <w:color w:val="auto"/>
          <w:sz w:val="20"/>
          <w:szCs w:val="20"/>
        </w:rPr>
      </w:pPr>
      <w:bookmarkStart w:id="206" w:name="_Toc518046450"/>
      <w:r w:rsidRPr="00C94830">
        <w:rPr>
          <w:bCs/>
          <w:color w:val="auto"/>
          <w:sz w:val="20"/>
          <w:szCs w:val="20"/>
        </w:rPr>
        <w:t>En el año 2016 no se incluyó en la evaluación interna del programa social 2017</w:t>
      </w:r>
      <w:bookmarkEnd w:id="206"/>
    </w:p>
    <w:p w14:paraId="6D8B66CC" w14:textId="77777777" w:rsidR="00AB3FD4" w:rsidRPr="00C94830" w:rsidRDefault="00AB3FD4" w:rsidP="00B61D21">
      <w:pPr>
        <w:pStyle w:val="Default"/>
        <w:spacing w:line="276" w:lineRule="auto"/>
        <w:ind w:left="360"/>
        <w:jc w:val="both"/>
        <w:rPr>
          <w:b/>
          <w:bCs/>
          <w:color w:val="auto"/>
          <w:sz w:val="20"/>
          <w:szCs w:val="20"/>
        </w:rPr>
      </w:pPr>
    </w:p>
    <w:p w14:paraId="14D75FB5" w14:textId="1CA7A96F" w:rsidR="00DB12FF" w:rsidRPr="00C94830" w:rsidRDefault="00FC28E7" w:rsidP="00FC28E7">
      <w:pPr>
        <w:pStyle w:val="Epgrafe"/>
        <w:keepNext/>
        <w:jc w:val="center"/>
        <w:rPr>
          <w:rFonts w:ascii="Times New Roman" w:hAnsi="Times New Roman" w:cs="Times New Roman"/>
          <w:color w:val="auto"/>
          <w:sz w:val="20"/>
        </w:rPr>
      </w:pPr>
      <w:bookmarkStart w:id="207" w:name="_Toc518035750"/>
      <w:bookmarkStart w:id="208" w:name="_Toc518038214"/>
      <w:r w:rsidRPr="00C94830">
        <w:rPr>
          <w:rFonts w:ascii="Times New Roman" w:hAnsi="Times New Roman" w:cs="Times New Roman"/>
          <w:color w:val="auto"/>
          <w:sz w:val="20"/>
        </w:rPr>
        <w:t xml:space="preserve">Cuadro </w:t>
      </w:r>
      <w:r w:rsidRPr="00C94830">
        <w:rPr>
          <w:rFonts w:ascii="Times New Roman" w:hAnsi="Times New Roman" w:cs="Times New Roman"/>
          <w:color w:val="auto"/>
          <w:sz w:val="20"/>
        </w:rPr>
        <w:fldChar w:fldCharType="begin"/>
      </w:r>
      <w:r w:rsidRPr="00C94830">
        <w:rPr>
          <w:rFonts w:ascii="Times New Roman" w:hAnsi="Times New Roman" w:cs="Times New Roman"/>
          <w:color w:val="auto"/>
          <w:sz w:val="20"/>
        </w:rPr>
        <w:instrText xml:space="preserve"> SEQ Cuadro \* ARABIC </w:instrText>
      </w:r>
      <w:r w:rsidRPr="00C94830">
        <w:rPr>
          <w:rFonts w:ascii="Times New Roman" w:hAnsi="Times New Roman" w:cs="Times New Roman"/>
          <w:color w:val="auto"/>
          <w:sz w:val="20"/>
        </w:rPr>
        <w:fldChar w:fldCharType="separate"/>
      </w:r>
      <w:r w:rsidR="003957BC">
        <w:rPr>
          <w:rFonts w:ascii="Times New Roman" w:hAnsi="Times New Roman" w:cs="Times New Roman"/>
          <w:noProof/>
          <w:color w:val="auto"/>
          <w:sz w:val="20"/>
        </w:rPr>
        <w:t>32</w:t>
      </w:r>
      <w:r w:rsidRPr="00C94830">
        <w:rPr>
          <w:rFonts w:ascii="Times New Roman" w:hAnsi="Times New Roman" w:cs="Times New Roman"/>
          <w:color w:val="auto"/>
          <w:sz w:val="20"/>
        </w:rPr>
        <w:fldChar w:fldCharType="end"/>
      </w:r>
      <w:r w:rsidRPr="00C94830">
        <w:rPr>
          <w:rFonts w:ascii="Times New Roman" w:hAnsi="Times New Roman" w:cs="Times New Roman"/>
          <w:color w:val="auto"/>
          <w:sz w:val="20"/>
        </w:rPr>
        <w:t>.Consistencia interna 2017</w:t>
      </w:r>
      <w:bookmarkEnd w:id="207"/>
      <w:bookmarkEnd w:id="208"/>
    </w:p>
    <w:tbl>
      <w:tblPr>
        <w:tblStyle w:val="Tablaconcuadrcula"/>
        <w:tblW w:w="0" w:type="auto"/>
        <w:tblInd w:w="-34" w:type="dxa"/>
        <w:tblLook w:val="04A0" w:firstRow="1" w:lastRow="0" w:firstColumn="1" w:lastColumn="0" w:noHBand="0" w:noVBand="1"/>
      </w:tblPr>
      <w:tblGrid>
        <w:gridCol w:w="3651"/>
        <w:gridCol w:w="1640"/>
        <w:gridCol w:w="1641"/>
        <w:gridCol w:w="3290"/>
      </w:tblGrid>
      <w:tr w:rsidR="00AB3FD4" w:rsidRPr="00C94830" w14:paraId="4C2B60D1" w14:textId="77777777" w:rsidTr="0099114D">
        <w:trPr>
          <w:trHeight w:val="233"/>
        </w:trPr>
        <w:tc>
          <w:tcPr>
            <w:tcW w:w="3651" w:type="dxa"/>
            <w:vMerge w:val="restart"/>
            <w:shd w:val="clear" w:color="auto" w:fill="D9D9D9" w:themeFill="background1" w:themeFillShade="D9"/>
            <w:vAlign w:val="center"/>
          </w:tcPr>
          <w:p w14:paraId="17F38890"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ASPECTO</w:t>
            </w:r>
          </w:p>
        </w:tc>
        <w:tc>
          <w:tcPr>
            <w:tcW w:w="3281" w:type="dxa"/>
            <w:gridSpan w:val="2"/>
            <w:shd w:val="clear" w:color="auto" w:fill="D9D9D9" w:themeFill="background1" w:themeFillShade="D9"/>
            <w:vAlign w:val="center"/>
          </w:tcPr>
          <w:p w14:paraId="74CAB7E1"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VALORACIÓN</w:t>
            </w:r>
          </w:p>
        </w:tc>
        <w:tc>
          <w:tcPr>
            <w:tcW w:w="3290" w:type="dxa"/>
            <w:vMerge w:val="restart"/>
            <w:shd w:val="clear" w:color="auto" w:fill="D9D9D9" w:themeFill="background1" w:themeFillShade="D9"/>
            <w:vAlign w:val="center"/>
          </w:tcPr>
          <w:p w14:paraId="1FFD1C17"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PROPUESTA DE MODIFICACIÓN</w:t>
            </w:r>
          </w:p>
        </w:tc>
      </w:tr>
      <w:tr w:rsidR="00AB3FD4" w:rsidRPr="00C94830" w14:paraId="7539687B" w14:textId="77777777" w:rsidTr="0099114D">
        <w:trPr>
          <w:trHeight w:val="232"/>
        </w:trPr>
        <w:tc>
          <w:tcPr>
            <w:tcW w:w="3651" w:type="dxa"/>
            <w:vMerge/>
            <w:vAlign w:val="center"/>
          </w:tcPr>
          <w:p w14:paraId="372E1030" w14:textId="77777777" w:rsidR="00AB3FD4" w:rsidRPr="00C94830" w:rsidRDefault="00AB3FD4" w:rsidP="00B61D21">
            <w:pPr>
              <w:pStyle w:val="Default"/>
              <w:spacing w:line="276" w:lineRule="auto"/>
              <w:jc w:val="center"/>
              <w:rPr>
                <w:b/>
                <w:bCs/>
                <w:color w:val="auto"/>
                <w:sz w:val="20"/>
                <w:szCs w:val="20"/>
              </w:rPr>
            </w:pPr>
          </w:p>
        </w:tc>
        <w:tc>
          <w:tcPr>
            <w:tcW w:w="1640" w:type="dxa"/>
            <w:shd w:val="clear" w:color="auto" w:fill="D9D9D9" w:themeFill="background1" w:themeFillShade="D9"/>
            <w:vAlign w:val="center"/>
          </w:tcPr>
          <w:p w14:paraId="7D2FC83E"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MATRIZ DE INDICADORES 2017</w:t>
            </w:r>
          </w:p>
        </w:tc>
        <w:tc>
          <w:tcPr>
            <w:tcW w:w="1641" w:type="dxa"/>
            <w:shd w:val="clear" w:color="auto" w:fill="D9D9D9" w:themeFill="background1" w:themeFillShade="D9"/>
            <w:vAlign w:val="center"/>
          </w:tcPr>
          <w:p w14:paraId="2D21E551" w14:textId="77777777" w:rsidR="00AB3FD4" w:rsidRPr="00C94830" w:rsidRDefault="00AB3FD4" w:rsidP="00B61D21">
            <w:pPr>
              <w:pStyle w:val="Default"/>
              <w:spacing w:line="276" w:lineRule="auto"/>
              <w:jc w:val="center"/>
              <w:rPr>
                <w:b/>
                <w:bCs/>
                <w:color w:val="auto"/>
                <w:sz w:val="20"/>
                <w:szCs w:val="20"/>
              </w:rPr>
            </w:pPr>
            <w:r w:rsidRPr="00C94830">
              <w:rPr>
                <w:b/>
                <w:bCs/>
                <w:color w:val="auto"/>
                <w:sz w:val="20"/>
                <w:szCs w:val="20"/>
              </w:rPr>
              <w:t>MATRIZ DE INDICADORES PROPUESTA</w:t>
            </w:r>
          </w:p>
        </w:tc>
        <w:tc>
          <w:tcPr>
            <w:tcW w:w="3290" w:type="dxa"/>
            <w:vMerge/>
            <w:vAlign w:val="center"/>
          </w:tcPr>
          <w:p w14:paraId="08671265" w14:textId="77777777" w:rsidR="00AB3FD4" w:rsidRPr="00C94830" w:rsidRDefault="00AB3FD4" w:rsidP="00B61D21">
            <w:pPr>
              <w:pStyle w:val="Default"/>
              <w:spacing w:line="276" w:lineRule="auto"/>
              <w:jc w:val="center"/>
              <w:rPr>
                <w:b/>
                <w:bCs/>
                <w:color w:val="auto"/>
                <w:sz w:val="20"/>
                <w:szCs w:val="20"/>
              </w:rPr>
            </w:pPr>
          </w:p>
        </w:tc>
      </w:tr>
      <w:tr w:rsidR="00AB3FD4" w:rsidRPr="00C94830" w14:paraId="35F6E3A2" w14:textId="77777777" w:rsidTr="0099114D">
        <w:trPr>
          <w:trHeight w:val="232"/>
        </w:trPr>
        <w:tc>
          <w:tcPr>
            <w:tcW w:w="3651" w:type="dxa"/>
            <w:vAlign w:val="center"/>
          </w:tcPr>
          <w:p w14:paraId="366A34F0" w14:textId="50F12933" w:rsidR="00AB3FD4" w:rsidRPr="00C94830" w:rsidRDefault="00AB3FD4" w:rsidP="00B61D21">
            <w:pPr>
              <w:pStyle w:val="Default"/>
              <w:spacing w:line="276" w:lineRule="auto"/>
              <w:jc w:val="both"/>
              <w:rPr>
                <w:bCs/>
                <w:color w:val="auto"/>
                <w:sz w:val="20"/>
                <w:szCs w:val="20"/>
              </w:rPr>
            </w:pPr>
            <w:r w:rsidRPr="00C94830">
              <w:rPr>
                <w:bCs/>
                <w:color w:val="auto"/>
                <w:sz w:val="20"/>
                <w:szCs w:val="20"/>
              </w:rPr>
              <w:t>El fin del programa está vinculado a objetivos metas generales, sectoriales o institucionales</w:t>
            </w:r>
            <w:r w:rsidR="007C3247" w:rsidRPr="00C94830">
              <w:rPr>
                <w:bCs/>
                <w:color w:val="auto"/>
                <w:sz w:val="20"/>
                <w:szCs w:val="20"/>
              </w:rPr>
              <w:t>. Que la población huésped y migrante acceda a los Programas sociales que ofrece el Gobierno de la ciudad.</w:t>
            </w:r>
          </w:p>
        </w:tc>
        <w:tc>
          <w:tcPr>
            <w:tcW w:w="1640" w:type="dxa"/>
            <w:vAlign w:val="center"/>
          </w:tcPr>
          <w:p w14:paraId="237DB793" w14:textId="2E1C99B0"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1641" w:type="dxa"/>
            <w:vAlign w:val="center"/>
          </w:tcPr>
          <w:p w14:paraId="28F85AD2" w14:textId="3F7B05CE"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5AC0EAA7" w14:textId="252D4A7B" w:rsidR="00AB3FD4" w:rsidRPr="00C94830" w:rsidRDefault="007C3247" w:rsidP="00B61D21">
            <w:pPr>
              <w:pStyle w:val="Default"/>
              <w:spacing w:line="276" w:lineRule="auto"/>
              <w:jc w:val="both"/>
              <w:rPr>
                <w:bCs/>
                <w:color w:val="auto"/>
                <w:sz w:val="20"/>
                <w:szCs w:val="20"/>
              </w:rPr>
            </w:pPr>
            <w:r w:rsidRPr="00C94830">
              <w:rPr>
                <w:bCs/>
                <w:color w:val="auto"/>
                <w:sz w:val="20"/>
                <w:szCs w:val="20"/>
              </w:rPr>
              <w:t>Que el programa considere</w:t>
            </w:r>
            <w:r w:rsidR="00080461" w:rsidRPr="00C94830">
              <w:rPr>
                <w:bCs/>
                <w:color w:val="auto"/>
                <w:sz w:val="20"/>
                <w:szCs w:val="20"/>
              </w:rPr>
              <w:t>, como prioridad</w:t>
            </w:r>
            <w:r w:rsidR="00F57288" w:rsidRPr="00C94830">
              <w:rPr>
                <w:bCs/>
                <w:color w:val="auto"/>
                <w:sz w:val="20"/>
                <w:szCs w:val="20"/>
              </w:rPr>
              <w:t xml:space="preserve"> en su atención</w:t>
            </w:r>
            <w:r w:rsidR="00080461" w:rsidRPr="00C94830">
              <w:rPr>
                <w:bCs/>
                <w:color w:val="auto"/>
                <w:sz w:val="20"/>
                <w:szCs w:val="20"/>
              </w:rPr>
              <w:t>,</w:t>
            </w:r>
            <w:r w:rsidRPr="00C94830">
              <w:rPr>
                <w:bCs/>
                <w:color w:val="auto"/>
                <w:sz w:val="20"/>
                <w:szCs w:val="20"/>
              </w:rPr>
              <w:t xml:space="preserve"> </w:t>
            </w:r>
            <w:r w:rsidR="00670E13" w:rsidRPr="00C94830">
              <w:rPr>
                <w:bCs/>
                <w:color w:val="auto"/>
                <w:sz w:val="20"/>
                <w:szCs w:val="20"/>
              </w:rPr>
              <w:t>a la población huésped, migrante y sus familias en situación de vulnerabilidad.</w:t>
            </w:r>
          </w:p>
        </w:tc>
      </w:tr>
      <w:tr w:rsidR="00AB3FD4" w:rsidRPr="00C94830" w14:paraId="734E521E" w14:textId="77777777" w:rsidTr="0099114D">
        <w:trPr>
          <w:trHeight w:val="232"/>
        </w:trPr>
        <w:tc>
          <w:tcPr>
            <w:tcW w:w="3651" w:type="dxa"/>
            <w:vAlign w:val="center"/>
          </w:tcPr>
          <w:p w14:paraId="5B8784F5"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Se incluyen las actividades necesarias y suficientes para la consecución de cada componente</w:t>
            </w:r>
          </w:p>
        </w:tc>
        <w:tc>
          <w:tcPr>
            <w:tcW w:w="1640" w:type="dxa"/>
            <w:vAlign w:val="center"/>
          </w:tcPr>
          <w:p w14:paraId="7904934D" w14:textId="5EF388BF"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3F93EB2E" w14:textId="760FCDD2"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28B22771" w14:textId="707FB866" w:rsidR="00AB3FD4" w:rsidRPr="00C94830" w:rsidRDefault="00AB3FD4" w:rsidP="00B61D21">
            <w:pPr>
              <w:pStyle w:val="Default"/>
              <w:numPr>
                <w:ilvl w:val="0"/>
                <w:numId w:val="14"/>
              </w:numPr>
              <w:spacing w:line="276" w:lineRule="auto"/>
              <w:ind w:left="640" w:hanging="320"/>
              <w:jc w:val="both"/>
              <w:rPr>
                <w:bCs/>
                <w:color w:val="auto"/>
                <w:sz w:val="20"/>
                <w:szCs w:val="20"/>
              </w:rPr>
            </w:pPr>
            <w:r w:rsidRPr="00C94830">
              <w:rPr>
                <w:bCs/>
                <w:color w:val="auto"/>
                <w:sz w:val="20"/>
                <w:szCs w:val="20"/>
              </w:rPr>
              <w:t>S</w:t>
            </w:r>
            <w:r w:rsidR="001E3968" w:rsidRPr="00C94830">
              <w:rPr>
                <w:bCs/>
                <w:color w:val="auto"/>
                <w:sz w:val="20"/>
                <w:szCs w:val="20"/>
              </w:rPr>
              <w:t xml:space="preserve">e propone instrumentar mecanismos más eficientes para la atención de </w:t>
            </w:r>
            <w:r w:rsidRPr="00C94830">
              <w:rPr>
                <w:bCs/>
                <w:color w:val="auto"/>
                <w:sz w:val="20"/>
                <w:szCs w:val="20"/>
              </w:rPr>
              <w:t xml:space="preserve"> </w:t>
            </w:r>
            <w:r w:rsidR="001E3968" w:rsidRPr="00C94830">
              <w:rPr>
                <w:bCs/>
                <w:color w:val="auto"/>
                <w:sz w:val="20"/>
                <w:szCs w:val="20"/>
              </w:rPr>
              <w:t>la población de huéspedes, migrantes</w:t>
            </w:r>
            <w:r w:rsidRPr="00C94830">
              <w:rPr>
                <w:bCs/>
                <w:color w:val="auto"/>
                <w:sz w:val="20"/>
                <w:szCs w:val="20"/>
              </w:rPr>
              <w:t xml:space="preserve"> y sus familias </w:t>
            </w:r>
            <w:r w:rsidR="00386368" w:rsidRPr="00C94830">
              <w:rPr>
                <w:bCs/>
                <w:color w:val="auto"/>
                <w:sz w:val="20"/>
                <w:szCs w:val="20"/>
              </w:rPr>
              <w:t>a través de:</w:t>
            </w:r>
          </w:p>
          <w:p w14:paraId="559FEAD3" w14:textId="72B0FC8F" w:rsidR="00AB3FD4" w:rsidRPr="00C94830" w:rsidRDefault="00386368" w:rsidP="00B61D21">
            <w:pPr>
              <w:pStyle w:val="Default"/>
              <w:spacing w:line="276" w:lineRule="auto"/>
              <w:ind w:left="640"/>
              <w:jc w:val="both"/>
              <w:rPr>
                <w:bCs/>
                <w:color w:val="auto"/>
                <w:sz w:val="20"/>
                <w:szCs w:val="20"/>
              </w:rPr>
            </w:pPr>
            <w:r w:rsidRPr="00C94830">
              <w:rPr>
                <w:bCs/>
                <w:color w:val="auto"/>
                <w:sz w:val="20"/>
                <w:szCs w:val="20"/>
              </w:rPr>
              <w:t>a. La</w:t>
            </w:r>
            <w:r w:rsidR="00AB3FD4" w:rsidRPr="00C94830">
              <w:rPr>
                <w:bCs/>
                <w:color w:val="auto"/>
                <w:sz w:val="20"/>
                <w:szCs w:val="20"/>
              </w:rPr>
              <w:t xml:space="preserve"> implementa</w:t>
            </w:r>
            <w:r w:rsidRPr="00C94830">
              <w:rPr>
                <w:bCs/>
                <w:color w:val="auto"/>
                <w:sz w:val="20"/>
                <w:szCs w:val="20"/>
              </w:rPr>
              <w:t>ción de una</w:t>
            </w:r>
            <w:r w:rsidR="00AB3FD4" w:rsidRPr="00C94830">
              <w:rPr>
                <w:bCs/>
                <w:color w:val="auto"/>
                <w:sz w:val="20"/>
                <w:szCs w:val="20"/>
              </w:rPr>
              <w:t xml:space="preserve"> Encuesta de Satisfacción a los usuarios.</w:t>
            </w:r>
          </w:p>
          <w:p w14:paraId="73007325" w14:textId="77777777" w:rsidR="00AB3FD4" w:rsidRPr="00C94830" w:rsidRDefault="00AB3FD4" w:rsidP="00B61D21">
            <w:pPr>
              <w:pStyle w:val="Default"/>
              <w:spacing w:line="276" w:lineRule="auto"/>
              <w:jc w:val="both"/>
              <w:rPr>
                <w:bCs/>
                <w:color w:val="auto"/>
                <w:sz w:val="20"/>
                <w:szCs w:val="20"/>
              </w:rPr>
            </w:pPr>
          </w:p>
        </w:tc>
      </w:tr>
      <w:tr w:rsidR="00AB3FD4" w:rsidRPr="00C94830" w14:paraId="0EEF6DC4" w14:textId="77777777" w:rsidTr="0099114D">
        <w:trPr>
          <w:trHeight w:val="232"/>
        </w:trPr>
        <w:tc>
          <w:tcPr>
            <w:tcW w:w="3651" w:type="dxa"/>
            <w:vAlign w:val="center"/>
          </w:tcPr>
          <w:p w14:paraId="1EB13685"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Los componentes son los necesarios y suficientes para lograr el propósito del Programa</w:t>
            </w:r>
          </w:p>
        </w:tc>
        <w:tc>
          <w:tcPr>
            <w:tcW w:w="1640" w:type="dxa"/>
            <w:vAlign w:val="center"/>
          </w:tcPr>
          <w:p w14:paraId="0F855C45" w14:textId="611AE013"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0A316F47" w14:textId="7BF35B79"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68A5E3D1" w14:textId="679EADB9" w:rsidR="00C41A76" w:rsidRPr="00C94830" w:rsidRDefault="00386368" w:rsidP="00B61D21">
            <w:pPr>
              <w:pStyle w:val="Default"/>
              <w:numPr>
                <w:ilvl w:val="0"/>
                <w:numId w:val="15"/>
              </w:numPr>
              <w:spacing w:line="276" w:lineRule="auto"/>
              <w:ind w:left="640" w:hanging="320"/>
              <w:jc w:val="both"/>
              <w:rPr>
                <w:bCs/>
                <w:color w:val="auto"/>
                <w:sz w:val="20"/>
                <w:szCs w:val="20"/>
              </w:rPr>
            </w:pPr>
            <w:r w:rsidRPr="00C94830">
              <w:rPr>
                <w:bCs/>
                <w:color w:val="auto"/>
                <w:sz w:val="20"/>
                <w:szCs w:val="20"/>
              </w:rPr>
              <w:t xml:space="preserve">Es necesario un </w:t>
            </w:r>
            <w:r w:rsidR="00C41A76" w:rsidRPr="00C94830">
              <w:rPr>
                <w:bCs/>
                <w:color w:val="auto"/>
                <w:sz w:val="20"/>
                <w:szCs w:val="20"/>
              </w:rPr>
              <w:t>rediseño de los componentes:</w:t>
            </w:r>
          </w:p>
          <w:p w14:paraId="2586B0B7" w14:textId="3167756E" w:rsidR="00AB3FD4" w:rsidRPr="00C94830" w:rsidRDefault="00C41A76" w:rsidP="00B61D21">
            <w:pPr>
              <w:pStyle w:val="Default"/>
              <w:spacing w:line="276" w:lineRule="auto"/>
              <w:ind w:left="360"/>
              <w:jc w:val="both"/>
              <w:rPr>
                <w:bCs/>
                <w:color w:val="auto"/>
                <w:sz w:val="20"/>
                <w:szCs w:val="20"/>
              </w:rPr>
            </w:pPr>
            <w:r w:rsidRPr="00C94830">
              <w:rPr>
                <w:bCs/>
                <w:color w:val="auto"/>
                <w:sz w:val="20"/>
                <w:szCs w:val="20"/>
              </w:rPr>
              <w:t>1.</w:t>
            </w:r>
            <w:r w:rsidR="00AB3FD4" w:rsidRPr="00C94830">
              <w:rPr>
                <w:bCs/>
                <w:color w:val="auto"/>
                <w:sz w:val="20"/>
                <w:szCs w:val="20"/>
              </w:rPr>
              <w:t>Acciones encaminadas al Acceso a la Justicia y Derechos Humanos de la población Huésped y Migrante.</w:t>
            </w:r>
          </w:p>
          <w:p w14:paraId="3B361F9E" w14:textId="77777777" w:rsidR="00AB3FD4" w:rsidRPr="00C94830" w:rsidRDefault="00AB3FD4" w:rsidP="00B61D21">
            <w:pPr>
              <w:pStyle w:val="Default"/>
              <w:numPr>
                <w:ilvl w:val="0"/>
                <w:numId w:val="15"/>
              </w:numPr>
              <w:spacing w:line="276" w:lineRule="auto"/>
              <w:ind w:left="640" w:hanging="320"/>
              <w:jc w:val="both"/>
              <w:rPr>
                <w:bCs/>
                <w:color w:val="auto"/>
                <w:sz w:val="20"/>
                <w:szCs w:val="20"/>
              </w:rPr>
            </w:pPr>
            <w:r w:rsidRPr="00C94830">
              <w:rPr>
                <w:bCs/>
                <w:color w:val="auto"/>
                <w:sz w:val="20"/>
                <w:szCs w:val="20"/>
              </w:rPr>
              <w:t>Gestión Social a Huéspedes, Migrantes y sus Familiares.</w:t>
            </w:r>
          </w:p>
          <w:p w14:paraId="2667C0A6" w14:textId="77777777" w:rsidR="00AB3FD4" w:rsidRPr="00C94830" w:rsidRDefault="00AB3FD4" w:rsidP="00B61D21">
            <w:pPr>
              <w:pStyle w:val="Default"/>
              <w:numPr>
                <w:ilvl w:val="0"/>
                <w:numId w:val="15"/>
              </w:numPr>
              <w:spacing w:line="276" w:lineRule="auto"/>
              <w:ind w:left="640" w:hanging="320"/>
              <w:jc w:val="both"/>
              <w:rPr>
                <w:bCs/>
                <w:color w:val="auto"/>
                <w:sz w:val="20"/>
                <w:szCs w:val="20"/>
              </w:rPr>
            </w:pPr>
            <w:r w:rsidRPr="00C94830">
              <w:rPr>
                <w:bCs/>
                <w:color w:val="auto"/>
                <w:sz w:val="20"/>
                <w:szCs w:val="20"/>
              </w:rPr>
              <w:t>Proyectos Productivos para Migrantes y Familiares.</w:t>
            </w:r>
          </w:p>
          <w:p w14:paraId="75566862" w14:textId="77777777" w:rsidR="00AB3FD4" w:rsidRPr="00C94830" w:rsidRDefault="00AB3FD4" w:rsidP="00B61D21">
            <w:pPr>
              <w:pStyle w:val="Default"/>
              <w:numPr>
                <w:ilvl w:val="0"/>
                <w:numId w:val="15"/>
              </w:numPr>
              <w:spacing w:line="276" w:lineRule="auto"/>
              <w:ind w:left="640" w:hanging="320"/>
              <w:jc w:val="both"/>
              <w:rPr>
                <w:bCs/>
                <w:color w:val="auto"/>
                <w:sz w:val="20"/>
                <w:szCs w:val="20"/>
              </w:rPr>
            </w:pPr>
            <w:r w:rsidRPr="00C94830">
              <w:rPr>
                <w:bCs/>
                <w:color w:val="auto"/>
                <w:sz w:val="20"/>
                <w:szCs w:val="20"/>
              </w:rPr>
              <w:t>Fomento a la Ciudad Hospitalaria e Intercultural.</w:t>
            </w:r>
          </w:p>
        </w:tc>
      </w:tr>
      <w:tr w:rsidR="00AB3FD4" w:rsidRPr="00C94830" w14:paraId="6A26F89F" w14:textId="77777777" w:rsidTr="0099114D">
        <w:trPr>
          <w:trHeight w:val="232"/>
        </w:trPr>
        <w:tc>
          <w:tcPr>
            <w:tcW w:w="3651" w:type="dxa"/>
            <w:vAlign w:val="center"/>
          </w:tcPr>
          <w:p w14:paraId="1252BCEA" w14:textId="162E7488" w:rsidR="00AB3FD4" w:rsidRPr="00C94830" w:rsidRDefault="00AB3FD4" w:rsidP="00B61D21">
            <w:pPr>
              <w:pStyle w:val="Default"/>
              <w:spacing w:line="276" w:lineRule="auto"/>
              <w:jc w:val="both"/>
              <w:rPr>
                <w:bCs/>
                <w:color w:val="auto"/>
                <w:sz w:val="20"/>
                <w:szCs w:val="20"/>
              </w:rPr>
            </w:pPr>
            <w:r w:rsidRPr="00C94830">
              <w:rPr>
                <w:bCs/>
                <w:color w:val="auto"/>
                <w:sz w:val="20"/>
                <w:szCs w:val="20"/>
              </w:rPr>
              <w:t xml:space="preserve">El propósito es único y representa un cambio específico en las condiciones de vida de la población </w:t>
            </w:r>
            <w:r w:rsidR="006C708D" w:rsidRPr="00C94830">
              <w:rPr>
                <w:bCs/>
                <w:color w:val="auto"/>
                <w:sz w:val="20"/>
                <w:szCs w:val="20"/>
              </w:rPr>
              <w:t>objetivo.</w:t>
            </w:r>
          </w:p>
        </w:tc>
        <w:tc>
          <w:tcPr>
            <w:tcW w:w="1640" w:type="dxa"/>
            <w:vAlign w:val="center"/>
          </w:tcPr>
          <w:p w14:paraId="0B262624" w14:textId="75EC20D9"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5191F158" w14:textId="04D0CDD0"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66E494A2" w14:textId="635FEFE5" w:rsidR="00AB3FD4" w:rsidRPr="00C94830" w:rsidRDefault="00AB3FD4" w:rsidP="00B61D21">
            <w:pPr>
              <w:pStyle w:val="Default"/>
              <w:spacing w:line="276" w:lineRule="auto"/>
              <w:ind w:left="320"/>
              <w:jc w:val="both"/>
              <w:rPr>
                <w:bCs/>
                <w:color w:val="auto"/>
                <w:sz w:val="20"/>
                <w:szCs w:val="20"/>
              </w:rPr>
            </w:pPr>
            <w:r w:rsidRPr="00C94830">
              <w:rPr>
                <w:bCs/>
                <w:color w:val="auto"/>
                <w:sz w:val="20"/>
                <w:szCs w:val="20"/>
              </w:rPr>
              <w:t>La población huésped, migrante y sus familias, que transitan por la Ciudad de México acceden a los derechos de salud, alimentación, educación, trabajo, equidad e identidad</w:t>
            </w:r>
            <w:r w:rsidR="00267BF8" w:rsidRPr="00C94830">
              <w:rPr>
                <w:bCs/>
                <w:color w:val="auto"/>
                <w:sz w:val="20"/>
                <w:szCs w:val="20"/>
              </w:rPr>
              <w:t xml:space="preserve"> y, que se encuentre en situación de vulnerabilidad.</w:t>
            </w:r>
          </w:p>
        </w:tc>
      </w:tr>
      <w:tr w:rsidR="00AB3FD4" w:rsidRPr="00C94830" w14:paraId="3D2597E0" w14:textId="77777777" w:rsidTr="0099114D">
        <w:trPr>
          <w:trHeight w:val="232"/>
        </w:trPr>
        <w:tc>
          <w:tcPr>
            <w:tcW w:w="3651" w:type="dxa"/>
            <w:vAlign w:val="center"/>
          </w:tcPr>
          <w:p w14:paraId="741CC992" w14:textId="2F5D0753" w:rsidR="00AB3FD4" w:rsidRPr="00C94830" w:rsidRDefault="00AB3FD4" w:rsidP="00B61D21">
            <w:pPr>
              <w:pStyle w:val="Default"/>
              <w:spacing w:line="276" w:lineRule="auto"/>
              <w:jc w:val="both"/>
              <w:rPr>
                <w:bCs/>
                <w:color w:val="auto"/>
                <w:sz w:val="20"/>
                <w:szCs w:val="20"/>
              </w:rPr>
            </w:pPr>
            <w:r w:rsidRPr="00C94830">
              <w:rPr>
                <w:bCs/>
                <w:color w:val="auto"/>
                <w:sz w:val="20"/>
                <w:szCs w:val="20"/>
              </w:rPr>
              <w:t>En el propósito, la población objetivo está definida con</w:t>
            </w:r>
            <w:r w:rsidR="00267BF8" w:rsidRPr="00C94830">
              <w:rPr>
                <w:bCs/>
                <w:color w:val="auto"/>
                <w:sz w:val="20"/>
                <w:szCs w:val="20"/>
              </w:rPr>
              <w:t xml:space="preserve"> claridad y acotada geográfica y</w:t>
            </w:r>
            <w:r w:rsidRPr="00C94830">
              <w:rPr>
                <w:bCs/>
                <w:color w:val="auto"/>
                <w:sz w:val="20"/>
                <w:szCs w:val="20"/>
              </w:rPr>
              <w:t xml:space="preserve"> socialmente.</w:t>
            </w:r>
          </w:p>
        </w:tc>
        <w:tc>
          <w:tcPr>
            <w:tcW w:w="1640" w:type="dxa"/>
            <w:vAlign w:val="center"/>
          </w:tcPr>
          <w:p w14:paraId="0F6DCFC4" w14:textId="5FC9C4A6"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02C85112" w14:textId="79340B18"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59DAE239" w14:textId="013B7AA5" w:rsidR="00AB3FD4" w:rsidRPr="00C94830" w:rsidRDefault="00ED1086" w:rsidP="00B61D21">
            <w:pPr>
              <w:pStyle w:val="Default"/>
              <w:spacing w:line="276" w:lineRule="auto"/>
              <w:ind w:left="320"/>
              <w:jc w:val="both"/>
              <w:rPr>
                <w:bCs/>
                <w:color w:val="auto"/>
                <w:sz w:val="20"/>
                <w:szCs w:val="20"/>
              </w:rPr>
            </w:pPr>
            <w:r w:rsidRPr="00C94830">
              <w:rPr>
                <w:bCs/>
                <w:color w:val="auto"/>
                <w:sz w:val="20"/>
                <w:szCs w:val="20"/>
              </w:rPr>
              <w:t>La propuesta es que se defina con mayor precisión la situación socioeconómica de l</w:t>
            </w:r>
            <w:r w:rsidR="00AB3FD4" w:rsidRPr="00C94830">
              <w:rPr>
                <w:bCs/>
                <w:color w:val="auto"/>
                <w:sz w:val="20"/>
                <w:szCs w:val="20"/>
              </w:rPr>
              <w:t xml:space="preserve">a población  huésped Migrante  y sus familias que transitan por la Ciudad de México, </w:t>
            </w:r>
            <w:r w:rsidR="001825F0" w:rsidRPr="00C94830">
              <w:rPr>
                <w:bCs/>
                <w:color w:val="auto"/>
                <w:sz w:val="20"/>
                <w:szCs w:val="20"/>
              </w:rPr>
              <w:t xml:space="preserve">de tal manera que </w:t>
            </w:r>
            <w:r w:rsidRPr="00C94830">
              <w:rPr>
                <w:bCs/>
                <w:color w:val="auto"/>
                <w:sz w:val="20"/>
                <w:szCs w:val="20"/>
              </w:rPr>
              <w:t xml:space="preserve">se les </w:t>
            </w:r>
            <w:r w:rsidRPr="00C94830">
              <w:rPr>
                <w:bCs/>
                <w:color w:val="auto"/>
                <w:sz w:val="20"/>
                <w:szCs w:val="20"/>
              </w:rPr>
              <w:lastRenderedPageBreak/>
              <w:t>de prioridad</w:t>
            </w:r>
            <w:r w:rsidR="00851A0C" w:rsidRPr="00C94830">
              <w:rPr>
                <w:bCs/>
                <w:color w:val="auto"/>
                <w:sz w:val="20"/>
                <w:szCs w:val="20"/>
              </w:rPr>
              <w:t xml:space="preserve"> a los sectores en mayor grado de vulnerabilidad</w:t>
            </w:r>
            <w:r w:rsidRPr="00C94830">
              <w:rPr>
                <w:bCs/>
                <w:color w:val="auto"/>
                <w:sz w:val="20"/>
                <w:szCs w:val="20"/>
              </w:rPr>
              <w:t xml:space="preserve"> para acceder</w:t>
            </w:r>
            <w:r w:rsidR="00AB3FD4" w:rsidRPr="00C94830">
              <w:rPr>
                <w:bCs/>
                <w:color w:val="auto"/>
                <w:sz w:val="20"/>
                <w:szCs w:val="20"/>
              </w:rPr>
              <w:t xml:space="preserve"> a los Derechos de salud,</w:t>
            </w:r>
            <w:r w:rsidR="00AB3FD4" w:rsidRPr="00C94830">
              <w:rPr>
                <w:color w:val="auto"/>
                <w:sz w:val="20"/>
                <w:szCs w:val="20"/>
              </w:rPr>
              <w:t xml:space="preserve"> </w:t>
            </w:r>
            <w:r w:rsidR="00AB3FD4" w:rsidRPr="00C94830">
              <w:rPr>
                <w:bCs/>
                <w:color w:val="auto"/>
                <w:sz w:val="20"/>
                <w:szCs w:val="20"/>
              </w:rPr>
              <w:t>alimentación, educación, trabajo, equidad e identidad.</w:t>
            </w:r>
          </w:p>
        </w:tc>
      </w:tr>
      <w:tr w:rsidR="00AB3FD4" w:rsidRPr="00C94830" w14:paraId="1B0F8946" w14:textId="77777777" w:rsidTr="0099114D">
        <w:trPr>
          <w:trHeight w:val="232"/>
        </w:trPr>
        <w:tc>
          <w:tcPr>
            <w:tcW w:w="3651" w:type="dxa"/>
            <w:vAlign w:val="center"/>
          </w:tcPr>
          <w:p w14:paraId="66403DD2" w14:textId="61DCBD64" w:rsidR="00AB3FD4" w:rsidRPr="00C94830" w:rsidRDefault="00AB3FD4" w:rsidP="00B61D21">
            <w:pPr>
              <w:pStyle w:val="Default"/>
              <w:spacing w:line="276" w:lineRule="auto"/>
              <w:jc w:val="both"/>
              <w:rPr>
                <w:bCs/>
                <w:color w:val="auto"/>
                <w:sz w:val="20"/>
                <w:szCs w:val="20"/>
              </w:rPr>
            </w:pPr>
            <w:r w:rsidRPr="00C94830">
              <w:rPr>
                <w:bCs/>
                <w:color w:val="auto"/>
                <w:sz w:val="20"/>
                <w:szCs w:val="20"/>
              </w:rPr>
              <w:lastRenderedPageBreak/>
              <w:t>El propósito es consecuencia directa que</w:t>
            </w:r>
            <w:r w:rsidR="00851A0C" w:rsidRPr="00C94830">
              <w:rPr>
                <w:bCs/>
                <w:color w:val="auto"/>
                <w:sz w:val="20"/>
                <w:szCs w:val="20"/>
              </w:rPr>
              <w:t>,</w:t>
            </w:r>
            <w:r w:rsidRPr="00C94830">
              <w:rPr>
                <w:bCs/>
                <w:color w:val="auto"/>
                <w:sz w:val="20"/>
                <w:szCs w:val="20"/>
              </w:rPr>
              <w:t xml:space="preserve"> se espera ocurrirá como resultado de los componentes.</w:t>
            </w:r>
          </w:p>
        </w:tc>
        <w:tc>
          <w:tcPr>
            <w:tcW w:w="1640" w:type="dxa"/>
            <w:vAlign w:val="center"/>
          </w:tcPr>
          <w:p w14:paraId="49908C23" w14:textId="2DE636F8"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495CF54E" w14:textId="3321375A"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0E3B7BF8" w14:textId="44345623" w:rsidR="00AB3FD4" w:rsidRPr="00C94830" w:rsidRDefault="00A418F6" w:rsidP="00B61D21">
            <w:pPr>
              <w:pStyle w:val="Default"/>
              <w:spacing w:line="276" w:lineRule="auto"/>
              <w:ind w:left="320"/>
              <w:jc w:val="both"/>
              <w:rPr>
                <w:bCs/>
                <w:color w:val="auto"/>
                <w:sz w:val="20"/>
                <w:szCs w:val="20"/>
              </w:rPr>
            </w:pPr>
            <w:r w:rsidRPr="00C94830">
              <w:rPr>
                <w:bCs/>
                <w:color w:val="auto"/>
                <w:sz w:val="20"/>
                <w:szCs w:val="20"/>
              </w:rPr>
              <w:t>Se propone crear mecanismos que permitan a l</w:t>
            </w:r>
            <w:r w:rsidR="00AB3FD4" w:rsidRPr="00C94830">
              <w:rPr>
                <w:bCs/>
                <w:color w:val="auto"/>
                <w:sz w:val="20"/>
                <w:szCs w:val="20"/>
              </w:rPr>
              <w:t>os beneficiarios del Programa Social</w:t>
            </w:r>
            <w:r w:rsidRPr="00C94830">
              <w:rPr>
                <w:bCs/>
                <w:color w:val="auto"/>
                <w:sz w:val="20"/>
                <w:szCs w:val="20"/>
              </w:rPr>
              <w:t>, hacer</w:t>
            </w:r>
            <w:r w:rsidR="00AB3FD4" w:rsidRPr="00C94830">
              <w:rPr>
                <w:bCs/>
                <w:color w:val="auto"/>
                <w:sz w:val="20"/>
                <w:szCs w:val="20"/>
              </w:rPr>
              <w:t xml:space="preserve"> valer sus Derechos a la salud, alimentación, educación, trabajo, equidad e identidad.</w:t>
            </w:r>
          </w:p>
        </w:tc>
      </w:tr>
      <w:tr w:rsidR="00AB3FD4" w:rsidRPr="00C94830" w14:paraId="01A4D04A" w14:textId="77777777" w:rsidTr="0099114D">
        <w:trPr>
          <w:trHeight w:val="232"/>
        </w:trPr>
        <w:tc>
          <w:tcPr>
            <w:tcW w:w="3651" w:type="dxa"/>
            <w:vAlign w:val="center"/>
          </w:tcPr>
          <w:p w14:paraId="3E121467"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El objetivo del fin tiene asociado, al menos un supuesto  y, está fuera del ámbito del control del Programa.</w:t>
            </w:r>
          </w:p>
        </w:tc>
        <w:tc>
          <w:tcPr>
            <w:tcW w:w="1640" w:type="dxa"/>
            <w:vAlign w:val="center"/>
          </w:tcPr>
          <w:p w14:paraId="56A58251" w14:textId="0BADB9EB"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26854188" w14:textId="0AD12A94"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612FCBA8" w14:textId="77777777" w:rsidR="00AB3FD4" w:rsidRPr="00C94830" w:rsidRDefault="00AB3FD4" w:rsidP="00B61D21">
            <w:pPr>
              <w:pStyle w:val="Default"/>
              <w:spacing w:line="276" w:lineRule="auto"/>
              <w:ind w:left="320"/>
              <w:jc w:val="both"/>
              <w:rPr>
                <w:bCs/>
                <w:color w:val="auto"/>
                <w:sz w:val="20"/>
                <w:szCs w:val="20"/>
              </w:rPr>
            </w:pPr>
            <w:r w:rsidRPr="00C94830">
              <w:rPr>
                <w:bCs/>
                <w:color w:val="auto"/>
                <w:sz w:val="20"/>
                <w:szCs w:val="20"/>
              </w:rPr>
              <w:t>Las y los huéspedes,  migrantes no presentan solicitudes en alguno de sus componentes para acceder al Programa social en las convocatorias.</w:t>
            </w:r>
          </w:p>
        </w:tc>
      </w:tr>
      <w:tr w:rsidR="00AB3FD4" w:rsidRPr="00C94830" w14:paraId="6F87BAB3" w14:textId="77777777" w:rsidTr="0099114D">
        <w:trPr>
          <w:trHeight w:val="232"/>
        </w:trPr>
        <w:tc>
          <w:tcPr>
            <w:tcW w:w="3651" w:type="dxa"/>
            <w:vAlign w:val="center"/>
          </w:tcPr>
          <w:p w14:paraId="2AD75BB5"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El objetivo de propósito tiene asociado al menos un supuesto y está fuera del ámbito del control del Programa.</w:t>
            </w:r>
          </w:p>
        </w:tc>
        <w:tc>
          <w:tcPr>
            <w:tcW w:w="1640" w:type="dxa"/>
            <w:vAlign w:val="center"/>
          </w:tcPr>
          <w:p w14:paraId="22E60AC5" w14:textId="655B0812"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6E37E8A4" w14:textId="043A4D41"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71E4BF31" w14:textId="77777777" w:rsidR="00AB3FD4" w:rsidRPr="00C94830" w:rsidRDefault="00AB3FD4" w:rsidP="00B61D21">
            <w:pPr>
              <w:pStyle w:val="Default"/>
              <w:spacing w:line="276" w:lineRule="auto"/>
              <w:ind w:left="320"/>
              <w:jc w:val="both"/>
              <w:rPr>
                <w:bCs/>
                <w:color w:val="auto"/>
                <w:sz w:val="20"/>
                <w:szCs w:val="20"/>
              </w:rPr>
            </w:pPr>
            <w:r w:rsidRPr="00C94830">
              <w:rPr>
                <w:bCs/>
                <w:color w:val="auto"/>
                <w:sz w:val="20"/>
                <w:szCs w:val="20"/>
              </w:rPr>
              <w:t>Las y los huéspedes, migrantes no presentan solicitudes en alguno de sus componentes para acceder al Programa Social en las convocatorias.</w:t>
            </w:r>
          </w:p>
        </w:tc>
      </w:tr>
      <w:tr w:rsidR="00AB3FD4" w:rsidRPr="00C94830" w14:paraId="0F60AC9F" w14:textId="77777777" w:rsidTr="0099114D">
        <w:trPr>
          <w:trHeight w:val="591"/>
        </w:trPr>
        <w:tc>
          <w:tcPr>
            <w:tcW w:w="3651" w:type="dxa"/>
            <w:vAlign w:val="center"/>
          </w:tcPr>
          <w:p w14:paraId="451267A1"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Si se mantiene el supuesto, se considera que el cumplimiento del propósito implica el logro del fin.</w:t>
            </w:r>
          </w:p>
        </w:tc>
        <w:tc>
          <w:tcPr>
            <w:tcW w:w="1640" w:type="dxa"/>
            <w:vAlign w:val="center"/>
          </w:tcPr>
          <w:p w14:paraId="6E1E560A" w14:textId="1521571A"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1CD7B393" w14:textId="0526EB4A"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1A10BE49" w14:textId="77777777" w:rsidR="00AB3FD4" w:rsidRPr="00C94830" w:rsidRDefault="00AB3FD4" w:rsidP="00B61D21">
            <w:pPr>
              <w:pStyle w:val="Default"/>
              <w:spacing w:line="276" w:lineRule="auto"/>
              <w:ind w:left="320"/>
              <w:jc w:val="both"/>
              <w:rPr>
                <w:bCs/>
                <w:color w:val="auto"/>
                <w:sz w:val="20"/>
                <w:szCs w:val="20"/>
              </w:rPr>
            </w:pPr>
            <w:r w:rsidRPr="00C94830">
              <w:rPr>
                <w:bCs/>
                <w:color w:val="auto"/>
                <w:sz w:val="20"/>
                <w:szCs w:val="20"/>
              </w:rPr>
              <w:t>Los supuestos son ajenos al diseño del Programa, si se mantienen, no se logra el fin.</w:t>
            </w:r>
          </w:p>
        </w:tc>
      </w:tr>
      <w:tr w:rsidR="00AB3FD4" w:rsidRPr="00C94830" w14:paraId="46FDBFCE" w14:textId="77777777" w:rsidTr="0099114D">
        <w:trPr>
          <w:trHeight w:val="591"/>
        </w:trPr>
        <w:tc>
          <w:tcPr>
            <w:tcW w:w="3651" w:type="dxa"/>
            <w:vAlign w:val="center"/>
          </w:tcPr>
          <w:p w14:paraId="0ACB08C9"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Los componentes tienen asociados al menos un supuesto y está fuera del ámbito del control del Programa.</w:t>
            </w:r>
          </w:p>
        </w:tc>
        <w:tc>
          <w:tcPr>
            <w:tcW w:w="1640" w:type="dxa"/>
            <w:vAlign w:val="center"/>
          </w:tcPr>
          <w:p w14:paraId="2A1CC343" w14:textId="155890A6"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2C7BBCAE" w14:textId="24BAD072"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220222CC" w14:textId="77777777" w:rsidR="00AB3FD4" w:rsidRPr="00C94830" w:rsidRDefault="00AB3FD4" w:rsidP="00B61D21">
            <w:pPr>
              <w:pStyle w:val="Default"/>
              <w:spacing w:line="276" w:lineRule="auto"/>
              <w:ind w:left="320"/>
              <w:jc w:val="both"/>
              <w:rPr>
                <w:bCs/>
                <w:color w:val="auto"/>
                <w:sz w:val="20"/>
                <w:szCs w:val="20"/>
              </w:rPr>
            </w:pPr>
            <w:r w:rsidRPr="00C94830">
              <w:rPr>
                <w:bCs/>
                <w:color w:val="auto"/>
                <w:sz w:val="20"/>
                <w:szCs w:val="20"/>
              </w:rPr>
              <w:t>Los supuestos son ajenos al diseño del Programa, si se mantienen no se logra el componente.</w:t>
            </w:r>
          </w:p>
        </w:tc>
      </w:tr>
      <w:tr w:rsidR="00AB3FD4" w:rsidRPr="00C94830" w14:paraId="01133CB8" w14:textId="77777777" w:rsidTr="0099114D">
        <w:trPr>
          <w:trHeight w:val="591"/>
        </w:trPr>
        <w:tc>
          <w:tcPr>
            <w:tcW w:w="3651" w:type="dxa"/>
            <w:vAlign w:val="center"/>
          </w:tcPr>
          <w:p w14:paraId="0FB4178F"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Si se mantienen los supuestos, se considera que la entrega de los componentes implica el logro del propósito.</w:t>
            </w:r>
          </w:p>
        </w:tc>
        <w:tc>
          <w:tcPr>
            <w:tcW w:w="1640" w:type="dxa"/>
            <w:vAlign w:val="center"/>
          </w:tcPr>
          <w:p w14:paraId="0AF874A3" w14:textId="55217227"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789F40B7" w14:textId="51B27C3A"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1082B2D5" w14:textId="77777777" w:rsidR="00AB3FD4" w:rsidRPr="00C94830" w:rsidRDefault="00AB3FD4" w:rsidP="00B61D21">
            <w:pPr>
              <w:pStyle w:val="Default"/>
              <w:spacing w:line="276" w:lineRule="auto"/>
              <w:ind w:left="320"/>
              <w:jc w:val="both"/>
              <w:rPr>
                <w:bCs/>
                <w:color w:val="auto"/>
                <w:sz w:val="20"/>
                <w:szCs w:val="20"/>
              </w:rPr>
            </w:pPr>
            <w:r w:rsidRPr="00C94830">
              <w:rPr>
                <w:bCs/>
                <w:color w:val="auto"/>
                <w:sz w:val="20"/>
                <w:szCs w:val="20"/>
              </w:rPr>
              <w:t>Los supuestos son ajenos al diseño del Programa, si se mantienen, no se logra la entrega de los componentes.</w:t>
            </w:r>
          </w:p>
        </w:tc>
      </w:tr>
      <w:tr w:rsidR="00AB3FD4" w:rsidRPr="00C94830" w14:paraId="3CF02E2E" w14:textId="77777777" w:rsidTr="0099114D">
        <w:trPr>
          <w:trHeight w:val="591"/>
        </w:trPr>
        <w:tc>
          <w:tcPr>
            <w:tcW w:w="3651" w:type="dxa"/>
            <w:vAlign w:val="center"/>
          </w:tcPr>
          <w:p w14:paraId="5A0D202E"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Las actividades tienen asociado al menos un supuesto y está fuera del ámbito del control del Programa.</w:t>
            </w:r>
          </w:p>
        </w:tc>
        <w:tc>
          <w:tcPr>
            <w:tcW w:w="1640" w:type="dxa"/>
            <w:vAlign w:val="center"/>
          </w:tcPr>
          <w:p w14:paraId="44986D89" w14:textId="16DD0FE6"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26AF0A7F" w14:textId="588BF8A8"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243268EE" w14:textId="77777777" w:rsidR="00AB3FD4" w:rsidRPr="00C94830" w:rsidRDefault="00AB3FD4" w:rsidP="00B61D21">
            <w:pPr>
              <w:pStyle w:val="Default"/>
              <w:spacing w:line="276" w:lineRule="auto"/>
              <w:ind w:left="320"/>
              <w:jc w:val="both"/>
              <w:rPr>
                <w:bCs/>
                <w:color w:val="auto"/>
                <w:sz w:val="20"/>
                <w:szCs w:val="20"/>
              </w:rPr>
            </w:pPr>
            <w:r w:rsidRPr="00C94830">
              <w:rPr>
                <w:bCs/>
                <w:color w:val="auto"/>
                <w:sz w:val="20"/>
                <w:szCs w:val="20"/>
              </w:rPr>
              <w:t>Los supuestos son ajenos al diseño del Programa, si se mantienen, no se realizan las actividades.</w:t>
            </w:r>
          </w:p>
        </w:tc>
      </w:tr>
      <w:tr w:rsidR="00AB3FD4" w:rsidRPr="00C94830" w14:paraId="789C13E6" w14:textId="77777777" w:rsidTr="0099114D">
        <w:trPr>
          <w:trHeight w:val="591"/>
        </w:trPr>
        <w:tc>
          <w:tcPr>
            <w:tcW w:w="3651" w:type="dxa"/>
            <w:vAlign w:val="center"/>
          </w:tcPr>
          <w:p w14:paraId="65286BA2" w14:textId="77777777" w:rsidR="00AB3FD4" w:rsidRPr="00C94830" w:rsidRDefault="00AB3FD4" w:rsidP="00B61D21">
            <w:pPr>
              <w:pStyle w:val="Default"/>
              <w:spacing w:line="276" w:lineRule="auto"/>
              <w:jc w:val="both"/>
              <w:rPr>
                <w:bCs/>
                <w:color w:val="auto"/>
                <w:sz w:val="20"/>
                <w:szCs w:val="20"/>
              </w:rPr>
            </w:pPr>
            <w:r w:rsidRPr="00C94830">
              <w:rPr>
                <w:bCs/>
                <w:color w:val="auto"/>
                <w:sz w:val="20"/>
                <w:szCs w:val="20"/>
              </w:rPr>
              <w:t>Si se mantienen los supuestos, se considera que la realización de las actividades implica la generación de los componentes.</w:t>
            </w:r>
          </w:p>
        </w:tc>
        <w:tc>
          <w:tcPr>
            <w:tcW w:w="1640" w:type="dxa"/>
            <w:vAlign w:val="center"/>
          </w:tcPr>
          <w:p w14:paraId="5AB60648" w14:textId="03E28007" w:rsidR="00AB3FD4" w:rsidRPr="00AF574A" w:rsidRDefault="00AF574A" w:rsidP="00B61D21">
            <w:pPr>
              <w:pStyle w:val="Default"/>
              <w:spacing w:line="276" w:lineRule="auto"/>
              <w:jc w:val="center"/>
              <w:rPr>
                <w:bCs/>
                <w:color w:val="auto"/>
                <w:sz w:val="18"/>
                <w:szCs w:val="18"/>
              </w:rPr>
            </w:pPr>
            <w:r w:rsidRPr="00AF574A">
              <w:rPr>
                <w:bCs/>
                <w:color w:val="auto"/>
                <w:sz w:val="18"/>
                <w:szCs w:val="18"/>
              </w:rPr>
              <w:t>PARCIAL</w:t>
            </w:r>
          </w:p>
        </w:tc>
        <w:tc>
          <w:tcPr>
            <w:tcW w:w="1641" w:type="dxa"/>
            <w:vAlign w:val="center"/>
          </w:tcPr>
          <w:p w14:paraId="141BEF98" w14:textId="4008044C" w:rsidR="00AB3FD4" w:rsidRPr="00AF574A" w:rsidRDefault="00AF574A" w:rsidP="00B61D21">
            <w:pPr>
              <w:pStyle w:val="Default"/>
              <w:spacing w:line="276" w:lineRule="auto"/>
              <w:jc w:val="center"/>
              <w:rPr>
                <w:bCs/>
                <w:color w:val="auto"/>
                <w:sz w:val="18"/>
                <w:szCs w:val="18"/>
              </w:rPr>
            </w:pPr>
            <w:r w:rsidRPr="00AF574A">
              <w:rPr>
                <w:bCs/>
                <w:color w:val="auto"/>
                <w:sz w:val="18"/>
                <w:szCs w:val="18"/>
              </w:rPr>
              <w:t>SATISFACTORIO</w:t>
            </w:r>
          </w:p>
        </w:tc>
        <w:tc>
          <w:tcPr>
            <w:tcW w:w="3290" w:type="dxa"/>
            <w:vAlign w:val="center"/>
          </w:tcPr>
          <w:p w14:paraId="0EC3623A" w14:textId="77777777" w:rsidR="00AB3FD4" w:rsidRPr="00C94830" w:rsidRDefault="00AB3FD4" w:rsidP="00B61D21">
            <w:pPr>
              <w:pStyle w:val="Default"/>
              <w:spacing w:line="276" w:lineRule="auto"/>
              <w:ind w:left="320"/>
              <w:jc w:val="both"/>
              <w:rPr>
                <w:bCs/>
                <w:color w:val="auto"/>
                <w:sz w:val="20"/>
                <w:szCs w:val="20"/>
              </w:rPr>
            </w:pPr>
            <w:r w:rsidRPr="00C94830">
              <w:rPr>
                <w:bCs/>
                <w:color w:val="auto"/>
                <w:sz w:val="20"/>
                <w:szCs w:val="20"/>
              </w:rPr>
              <w:t>Los supuestos son ajenos al diseño del Programa, si se mantienen, no se realizan las actividades.</w:t>
            </w:r>
          </w:p>
        </w:tc>
      </w:tr>
    </w:tbl>
    <w:p w14:paraId="1E14A7B6" w14:textId="77777777" w:rsidR="00AB3FD4" w:rsidRPr="00C94830" w:rsidRDefault="00AB3FD4" w:rsidP="00B61D21">
      <w:pPr>
        <w:pStyle w:val="Default"/>
        <w:spacing w:line="276" w:lineRule="auto"/>
        <w:jc w:val="both"/>
        <w:rPr>
          <w:b/>
          <w:bCs/>
          <w:color w:val="auto"/>
          <w:sz w:val="20"/>
          <w:szCs w:val="20"/>
        </w:rPr>
      </w:pPr>
    </w:p>
    <w:p w14:paraId="67BF2346" w14:textId="77777777" w:rsidR="002F11BB" w:rsidRPr="00C94830" w:rsidRDefault="002F11BB" w:rsidP="002F11BB">
      <w:pPr>
        <w:pStyle w:val="Default"/>
        <w:spacing w:line="276" w:lineRule="auto"/>
        <w:jc w:val="both"/>
        <w:outlineLvl w:val="2"/>
        <w:rPr>
          <w:b/>
          <w:bCs/>
          <w:color w:val="auto"/>
          <w:sz w:val="20"/>
          <w:szCs w:val="20"/>
        </w:rPr>
      </w:pPr>
      <w:bookmarkStart w:id="209" w:name="_Toc518046451"/>
      <w:r w:rsidRPr="00C94830">
        <w:rPr>
          <w:b/>
          <w:bCs/>
          <w:color w:val="auto"/>
          <w:sz w:val="20"/>
          <w:szCs w:val="20"/>
        </w:rPr>
        <w:t>III.3.7. Valoración del diseño y consistencia de los indicadores para el monitoreo del programa social (lógica horizontal).</w:t>
      </w:r>
      <w:bookmarkEnd w:id="209"/>
    </w:p>
    <w:p w14:paraId="2AB91A8F"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 xml:space="preserve">A continuación se contrasta la lógica horizontal de la Matriz de Indicadores presentada en las Reglas de Operación 2017 y de la Matriz de Indicadores propuesta. </w:t>
      </w:r>
    </w:p>
    <w:p w14:paraId="5AB2CC33" w14:textId="77777777" w:rsidR="002F11BB" w:rsidRPr="00C94830" w:rsidRDefault="002F11BB" w:rsidP="002F11BB">
      <w:pPr>
        <w:pStyle w:val="Default"/>
        <w:spacing w:line="276" w:lineRule="auto"/>
        <w:jc w:val="both"/>
        <w:rPr>
          <w:b/>
          <w:bCs/>
          <w:color w:val="auto"/>
          <w:sz w:val="20"/>
          <w:szCs w:val="20"/>
        </w:rPr>
      </w:pPr>
    </w:p>
    <w:p w14:paraId="0DD5D01F" w14:textId="28712334" w:rsidR="00FC28E7" w:rsidRPr="00C94830" w:rsidRDefault="00FC28E7" w:rsidP="006065B6">
      <w:pPr>
        <w:pStyle w:val="Epgrafe"/>
        <w:keepNext/>
        <w:jc w:val="center"/>
        <w:rPr>
          <w:rFonts w:ascii="Times New Roman" w:hAnsi="Times New Roman" w:cs="Times New Roman"/>
          <w:color w:val="auto"/>
          <w:sz w:val="20"/>
          <w:szCs w:val="20"/>
        </w:rPr>
      </w:pPr>
      <w:bookmarkStart w:id="210" w:name="_Toc518038215"/>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33</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.Monitoreo del Programa Social</w:t>
      </w:r>
      <w:bookmarkEnd w:id="210"/>
    </w:p>
    <w:tbl>
      <w:tblPr>
        <w:tblStyle w:val="Tablaconcuadrcula"/>
        <w:tblW w:w="0" w:type="auto"/>
        <w:tblInd w:w="-34" w:type="dxa"/>
        <w:tblLayout w:type="fixed"/>
        <w:tblLook w:val="04A0" w:firstRow="1" w:lastRow="0" w:firstColumn="1" w:lastColumn="0" w:noHBand="0" w:noVBand="1"/>
      </w:tblPr>
      <w:tblGrid>
        <w:gridCol w:w="3403"/>
        <w:gridCol w:w="1701"/>
        <w:gridCol w:w="1639"/>
        <w:gridCol w:w="3479"/>
      </w:tblGrid>
      <w:tr w:rsidR="002F11BB" w:rsidRPr="00C94830" w14:paraId="3C106B75" w14:textId="77777777" w:rsidTr="002F11BB">
        <w:trPr>
          <w:trHeight w:val="233"/>
        </w:trPr>
        <w:tc>
          <w:tcPr>
            <w:tcW w:w="3403" w:type="dxa"/>
            <w:vMerge w:val="restart"/>
            <w:shd w:val="clear" w:color="auto" w:fill="D9D9D9" w:themeFill="background1" w:themeFillShade="D9"/>
            <w:vAlign w:val="center"/>
          </w:tcPr>
          <w:p w14:paraId="1850B08C"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ASPECTO</w:t>
            </w:r>
          </w:p>
        </w:tc>
        <w:tc>
          <w:tcPr>
            <w:tcW w:w="3340" w:type="dxa"/>
            <w:gridSpan w:val="2"/>
            <w:shd w:val="clear" w:color="auto" w:fill="D9D9D9" w:themeFill="background1" w:themeFillShade="D9"/>
            <w:vAlign w:val="center"/>
          </w:tcPr>
          <w:p w14:paraId="6A91B38A"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VALORACIÓN</w:t>
            </w:r>
          </w:p>
        </w:tc>
        <w:tc>
          <w:tcPr>
            <w:tcW w:w="3479" w:type="dxa"/>
            <w:vMerge w:val="restart"/>
            <w:shd w:val="clear" w:color="auto" w:fill="D9D9D9" w:themeFill="background1" w:themeFillShade="D9"/>
            <w:vAlign w:val="center"/>
          </w:tcPr>
          <w:p w14:paraId="72A19650"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PROPUESTA DE MODIFICACIÓN</w:t>
            </w:r>
          </w:p>
        </w:tc>
      </w:tr>
      <w:tr w:rsidR="002F11BB" w:rsidRPr="00C94830" w14:paraId="7312DDB2" w14:textId="77777777" w:rsidTr="002F11BB">
        <w:trPr>
          <w:trHeight w:val="232"/>
        </w:trPr>
        <w:tc>
          <w:tcPr>
            <w:tcW w:w="3403" w:type="dxa"/>
            <w:vMerge/>
            <w:vAlign w:val="center"/>
          </w:tcPr>
          <w:p w14:paraId="5CF72CA9" w14:textId="77777777" w:rsidR="002F11BB" w:rsidRPr="00C94830" w:rsidRDefault="002F11BB" w:rsidP="002F11BB">
            <w:pPr>
              <w:pStyle w:val="Default"/>
              <w:spacing w:line="276" w:lineRule="auto"/>
              <w:jc w:val="center"/>
              <w:rPr>
                <w:b/>
                <w:bCs/>
                <w:color w:val="auto"/>
                <w:sz w:val="20"/>
                <w:szCs w:val="20"/>
              </w:rPr>
            </w:pPr>
          </w:p>
        </w:tc>
        <w:tc>
          <w:tcPr>
            <w:tcW w:w="1701" w:type="dxa"/>
            <w:vAlign w:val="center"/>
          </w:tcPr>
          <w:p w14:paraId="11794256"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 xml:space="preserve">MATRIZ DE </w:t>
            </w:r>
            <w:r w:rsidRPr="00C94830">
              <w:rPr>
                <w:b/>
                <w:bCs/>
                <w:color w:val="auto"/>
                <w:sz w:val="20"/>
                <w:szCs w:val="20"/>
              </w:rPr>
              <w:lastRenderedPageBreak/>
              <w:t>INDICADORES 2015-2017</w:t>
            </w:r>
          </w:p>
        </w:tc>
        <w:tc>
          <w:tcPr>
            <w:tcW w:w="1639" w:type="dxa"/>
            <w:vAlign w:val="center"/>
          </w:tcPr>
          <w:p w14:paraId="73F2A924"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lastRenderedPageBreak/>
              <w:t xml:space="preserve">MATRIZ DE </w:t>
            </w:r>
            <w:r w:rsidRPr="00C94830">
              <w:rPr>
                <w:b/>
                <w:bCs/>
                <w:color w:val="auto"/>
                <w:sz w:val="20"/>
                <w:szCs w:val="20"/>
              </w:rPr>
              <w:lastRenderedPageBreak/>
              <w:t>INDICADORES PROPUESTA</w:t>
            </w:r>
          </w:p>
        </w:tc>
        <w:tc>
          <w:tcPr>
            <w:tcW w:w="3479" w:type="dxa"/>
            <w:vMerge/>
            <w:vAlign w:val="center"/>
          </w:tcPr>
          <w:p w14:paraId="3F4FCA5B" w14:textId="77777777" w:rsidR="002F11BB" w:rsidRPr="00C94830" w:rsidRDefault="002F11BB" w:rsidP="002F11BB">
            <w:pPr>
              <w:pStyle w:val="Default"/>
              <w:spacing w:line="276" w:lineRule="auto"/>
              <w:jc w:val="center"/>
              <w:rPr>
                <w:b/>
                <w:bCs/>
                <w:color w:val="auto"/>
                <w:sz w:val="20"/>
                <w:szCs w:val="20"/>
              </w:rPr>
            </w:pPr>
          </w:p>
        </w:tc>
      </w:tr>
      <w:tr w:rsidR="002F11BB" w:rsidRPr="00C94830" w14:paraId="739C4BEE" w14:textId="77777777" w:rsidTr="002F11BB">
        <w:trPr>
          <w:trHeight w:val="232"/>
        </w:trPr>
        <w:tc>
          <w:tcPr>
            <w:tcW w:w="3403" w:type="dxa"/>
            <w:vAlign w:val="center"/>
          </w:tcPr>
          <w:p w14:paraId="35CFF14C"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lastRenderedPageBreak/>
              <w:t>Los indicadores a nivel de fin permiten monitorear el programa y evaluar adecuadamente el logro del fin.</w:t>
            </w:r>
          </w:p>
        </w:tc>
        <w:tc>
          <w:tcPr>
            <w:tcW w:w="1701" w:type="dxa"/>
            <w:vAlign w:val="center"/>
          </w:tcPr>
          <w:p w14:paraId="0568BF5D" w14:textId="77777777" w:rsidR="002F11BB" w:rsidRPr="00AF574A" w:rsidRDefault="002F11BB" w:rsidP="002F11BB">
            <w:pPr>
              <w:pStyle w:val="Default"/>
              <w:spacing w:line="276" w:lineRule="auto"/>
              <w:jc w:val="center"/>
              <w:rPr>
                <w:bCs/>
                <w:color w:val="auto"/>
                <w:sz w:val="18"/>
                <w:szCs w:val="18"/>
              </w:rPr>
            </w:pPr>
          </w:p>
          <w:p w14:paraId="1E820297" w14:textId="77777777" w:rsidR="002F11BB" w:rsidRPr="00AF574A" w:rsidRDefault="002F11BB" w:rsidP="002F11BB">
            <w:pPr>
              <w:pStyle w:val="Default"/>
              <w:spacing w:line="276" w:lineRule="auto"/>
              <w:jc w:val="center"/>
              <w:rPr>
                <w:bCs/>
                <w:color w:val="auto"/>
                <w:sz w:val="18"/>
                <w:szCs w:val="18"/>
              </w:rPr>
            </w:pPr>
          </w:p>
          <w:p w14:paraId="7CAA3058" w14:textId="77777777" w:rsidR="002F11BB" w:rsidRPr="00AF574A" w:rsidRDefault="002F11BB" w:rsidP="002F11BB">
            <w:pPr>
              <w:pStyle w:val="Default"/>
              <w:spacing w:line="276" w:lineRule="auto"/>
              <w:jc w:val="center"/>
              <w:rPr>
                <w:bCs/>
                <w:color w:val="auto"/>
                <w:sz w:val="18"/>
                <w:szCs w:val="18"/>
              </w:rPr>
            </w:pPr>
          </w:p>
          <w:p w14:paraId="280DA9D7" w14:textId="39675861" w:rsidR="002F11BB" w:rsidRPr="00AF574A" w:rsidRDefault="00AF574A" w:rsidP="002F11BB">
            <w:pPr>
              <w:pStyle w:val="Default"/>
              <w:spacing w:line="276" w:lineRule="auto"/>
              <w:jc w:val="center"/>
              <w:rPr>
                <w:bCs/>
                <w:color w:val="auto"/>
                <w:sz w:val="18"/>
                <w:szCs w:val="18"/>
              </w:rPr>
            </w:pPr>
            <w:r w:rsidRPr="00AF574A">
              <w:rPr>
                <w:bCs/>
                <w:color w:val="auto"/>
                <w:sz w:val="18"/>
                <w:szCs w:val="18"/>
              </w:rPr>
              <w:t>SATISFACTORIOS</w:t>
            </w:r>
          </w:p>
        </w:tc>
        <w:tc>
          <w:tcPr>
            <w:tcW w:w="1639" w:type="dxa"/>
            <w:vAlign w:val="center"/>
          </w:tcPr>
          <w:p w14:paraId="2F3958F9" w14:textId="77777777" w:rsidR="002F11BB" w:rsidRPr="00AF574A" w:rsidRDefault="002F11BB" w:rsidP="002F11BB">
            <w:pPr>
              <w:pStyle w:val="Default"/>
              <w:spacing w:line="276" w:lineRule="auto"/>
              <w:jc w:val="center"/>
              <w:rPr>
                <w:bCs/>
                <w:color w:val="auto"/>
                <w:sz w:val="18"/>
                <w:szCs w:val="18"/>
              </w:rPr>
            </w:pPr>
          </w:p>
          <w:p w14:paraId="46172751" w14:textId="77777777" w:rsidR="002F11BB" w:rsidRPr="00AF574A" w:rsidRDefault="002F11BB" w:rsidP="002F11BB">
            <w:pPr>
              <w:pStyle w:val="Default"/>
              <w:spacing w:line="276" w:lineRule="auto"/>
              <w:jc w:val="center"/>
              <w:rPr>
                <w:bCs/>
                <w:color w:val="auto"/>
                <w:sz w:val="18"/>
                <w:szCs w:val="18"/>
              </w:rPr>
            </w:pPr>
          </w:p>
          <w:p w14:paraId="014C269F" w14:textId="77777777" w:rsidR="002F11BB" w:rsidRPr="00AF574A" w:rsidRDefault="002F11BB" w:rsidP="002F11BB">
            <w:pPr>
              <w:pStyle w:val="Default"/>
              <w:spacing w:line="276" w:lineRule="auto"/>
              <w:jc w:val="center"/>
              <w:rPr>
                <w:bCs/>
                <w:color w:val="auto"/>
                <w:sz w:val="18"/>
                <w:szCs w:val="18"/>
              </w:rPr>
            </w:pPr>
          </w:p>
          <w:p w14:paraId="61724D38" w14:textId="0C5D8E18" w:rsidR="002F11BB" w:rsidRPr="00AF574A" w:rsidRDefault="00AF574A" w:rsidP="002F11BB">
            <w:pPr>
              <w:pStyle w:val="Default"/>
              <w:spacing w:line="276" w:lineRule="auto"/>
              <w:jc w:val="center"/>
              <w:rPr>
                <w:bCs/>
                <w:color w:val="auto"/>
                <w:sz w:val="18"/>
                <w:szCs w:val="18"/>
              </w:rPr>
            </w:pPr>
            <w:r w:rsidRPr="00AF574A">
              <w:rPr>
                <w:bCs/>
                <w:color w:val="auto"/>
                <w:sz w:val="18"/>
                <w:szCs w:val="18"/>
              </w:rPr>
              <w:t>SATISFACTORIO</w:t>
            </w:r>
          </w:p>
        </w:tc>
        <w:tc>
          <w:tcPr>
            <w:tcW w:w="3479" w:type="dxa"/>
            <w:vAlign w:val="center"/>
          </w:tcPr>
          <w:p w14:paraId="790944AB"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Con la variación porcentual de personas incorporadas a programas sociales de salud, alimentación, educación, trabajo equidad e identidad entre 2015 - 2017 se conocerá si el programa contribuye a que las personas huéspedes, migrantes y sus familias accedan a los Derechos Humanos.</w:t>
            </w:r>
          </w:p>
        </w:tc>
      </w:tr>
      <w:tr w:rsidR="002F11BB" w:rsidRPr="00C94830" w14:paraId="74E810F6" w14:textId="77777777" w:rsidTr="002F11BB">
        <w:trPr>
          <w:trHeight w:val="232"/>
        </w:trPr>
        <w:tc>
          <w:tcPr>
            <w:tcW w:w="3403" w:type="dxa"/>
            <w:vAlign w:val="center"/>
          </w:tcPr>
          <w:p w14:paraId="4E19D462"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Los indicadores a nivel de propósito  permiten monitorear el programa y evaluar adecuadamente el logro del propósito.</w:t>
            </w:r>
          </w:p>
        </w:tc>
        <w:tc>
          <w:tcPr>
            <w:tcW w:w="1701" w:type="dxa"/>
            <w:vAlign w:val="center"/>
          </w:tcPr>
          <w:p w14:paraId="4FF5953C" w14:textId="77777777" w:rsidR="002F11BB" w:rsidRPr="00AF574A" w:rsidRDefault="002F11BB" w:rsidP="002F11BB">
            <w:pPr>
              <w:pStyle w:val="Default"/>
              <w:spacing w:line="276" w:lineRule="auto"/>
              <w:jc w:val="center"/>
              <w:rPr>
                <w:bCs/>
                <w:color w:val="auto"/>
                <w:sz w:val="18"/>
                <w:szCs w:val="18"/>
              </w:rPr>
            </w:pPr>
          </w:p>
          <w:p w14:paraId="1B6AEC46" w14:textId="1583DEFA" w:rsidR="002F11BB" w:rsidRPr="00AF574A" w:rsidRDefault="00AF574A" w:rsidP="002F11BB">
            <w:pPr>
              <w:pStyle w:val="Default"/>
              <w:spacing w:line="276" w:lineRule="auto"/>
              <w:jc w:val="center"/>
              <w:rPr>
                <w:bCs/>
                <w:color w:val="auto"/>
                <w:sz w:val="18"/>
                <w:szCs w:val="18"/>
              </w:rPr>
            </w:pPr>
            <w:r w:rsidRPr="00AF574A">
              <w:rPr>
                <w:bCs/>
                <w:color w:val="auto"/>
                <w:sz w:val="18"/>
                <w:szCs w:val="18"/>
              </w:rPr>
              <w:t>SATISFACTORIO</w:t>
            </w:r>
          </w:p>
        </w:tc>
        <w:tc>
          <w:tcPr>
            <w:tcW w:w="1639" w:type="dxa"/>
            <w:vAlign w:val="center"/>
          </w:tcPr>
          <w:p w14:paraId="6FF70C39" w14:textId="77777777" w:rsidR="002F11BB" w:rsidRPr="00AF574A" w:rsidRDefault="002F11BB" w:rsidP="002F11BB">
            <w:pPr>
              <w:pStyle w:val="Default"/>
              <w:spacing w:line="276" w:lineRule="auto"/>
              <w:jc w:val="center"/>
              <w:rPr>
                <w:bCs/>
                <w:color w:val="auto"/>
                <w:sz w:val="18"/>
                <w:szCs w:val="18"/>
              </w:rPr>
            </w:pPr>
          </w:p>
          <w:p w14:paraId="739CDBE4" w14:textId="4FCEC75A" w:rsidR="002F11BB" w:rsidRPr="00AF574A" w:rsidRDefault="00AF574A" w:rsidP="002F11BB">
            <w:pPr>
              <w:pStyle w:val="Default"/>
              <w:spacing w:line="276" w:lineRule="auto"/>
              <w:jc w:val="center"/>
              <w:rPr>
                <w:bCs/>
                <w:color w:val="auto"/>
                <w:sz w:val="18"/>
                <w:szCs w:val="18"/>
              </w:rPr>
            </w:pPr>
            <w:r w:rsidRPr="00AF574A">
              <w:rPr>
                <w:bCs/>
                <w:color w:val="auto"/>
                <w:sz w:val="18"/>
                <w:szCs w:val="18"/>
              </w:rPr>
              <w:t>SATISFACTORIO</w:t>
            </w:r>
          </w:p>
        </w:tc>
        <w:tc>
          <w:tcPr>
            <w:tcW w:w="3479" w:type="dxa"/>
            <w:vAlign w:val="center"/>
          </w:tcPr>
          <w:p w14:paraId="63ACBD53"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Con la variación porcentual de programas sociales entre 2015 - 2017 se conocerá si existe un aumento en el acceso/cobertura de dichos programas por parte de los huéspedes,  migrantes y sus familiares.</w:t>
            </w:r>
          </w:p>
        </w:tc>
      </w:tr>
      <w:tr w:rsidR="002F11BB" w:rsidRPr="00C94830" w14:paraId="676C2885" w14:textId="77777777" w:rsidTr="002F11BB">
        <w:trPr>
          <w:trHeight w:val="232"/>
        </w:trPr>
        <w:tc>
          <w:tcPr>
            <w:tcW w:w="3403" w:type="dxa"/>
            <w:vAlign w:val="center"/>
          </w:tcPr>
          <w:p w14:paraId="05DF9838"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Los indicadores a nivel de componentes permiten monitorear el programa y evaluar adecuadamente el logro de cada uno de los componentes.</w:t>
            </w:r>
          </w:p>
        </w:tc>
        <w:tc>
          <w:tcPr>
            <w:tcW w:w="1701" w:type="dxa"/>
            <w:vAlign w:val="center"/>
          </w:tcPr>
          <w:p w14:paraId="6DDF50B7" w14:textId="77777777" w:rsidR="002F11BB" w:rsidRPr="00AF574A" w:rsidRDefault="002F11BB" w:rsidP="002F11BB">
            <w:pPr>
              <w:pStyle w:val="Default"/>
              <w:spacing w:line="276" w:lineRule="auto"/>
              <w:jc w:val="center"/>
              <w:rPr>
                <w:bCs/>
                <w:color w:val="auto"/>
                <w:sz w:val="18"/>
                <w:szCs w:val="18"/>
              </w:rPr>
            </w:pPr>
          </w:p>
          <w:p w14:paraId="2B287B69" w14:textId="77777777" w:rsidR="002F11BB" w:rsidRPr="00AF574A" w:rsidRDefault="002F11BB" w:rsidP="002F11BB">
            <w:pPr>
              <w:pStyle w:val="Default"/>
              <w:spacing w:line="276" w:lineRule="auto"/>
              <w:jc w:val="center"/>
              <w:rPr>
                <w:bCs/>
                <w:color w:val="auto"/>
                <w:sz w:val="18"/>
                <w:szCs w:val="18"/>
              </w:rPr>
            </w:pPr>
          </w:p>
          <w:p w14:paraId="4B133998" w14:textId="26126995" w:rsidR="002F11BB" w:rsidRPr="00AF574A" w:rsidRDefault="00AF574A" w:rsidP="002F11BB">
            <w:pPr>
              <w:pStyle w:val="Default"/>
              <w:spacing w:line="276" w:lineRule="auto"/>
              <w:jc w:val="center"/>
              <w:rPr>
                <w:bCs/>
                <w:color w:val="auto"/>
                <w:sz w:val="18"/>
                <w:szCs w:val="18"/>
              </w:rPr>
            </w:pPr>
            <w:r w:rsidRPr="00AF574A">
              <w:rPr>
                <w:bCs/>
                <w:color w:val="auto"/>
                <w:sz w:val="18"/>
                <w:szCs w:val="18"/>
              </w:rPr>
              <w:t>SATISFACTORIO</w:t>
            </w:r>
          </w:p>
        </w:tc>
        <w:tc>
          <w:tcPr>
            <w:tcW w:w="1639" w:type="dxa"/>
            <w:vAlign w:val="center"/>
          </w:tcPr>
          <w:p w14:paraId="3B955CE0" w14:textId="77777777" w:rsidR="002F11BB" w:rsidRPr="00AF574A" w:rsidRDefault="002F11BB" w:rsidP="002F11BB">
            <w:pPr>
              <w:pStyle w:val="Default"/>
              <w:spacing w:line="276" w:lineRule="auto"/>
              <w:jc w:val="center"/>
              <w:rPr>
                <w:bCs/>
                <w:color w:val="auto"/>
                <w:sz w:val="18"/>
                <w:szCs w:val="18"/>
              </w:rPr>
            </w:pPr>
          </w:p>
          <w:p w14:paraId="6C18E35A" w14:textId="77777777" w:rsidR="002F11BB" w:rsidRPr="00AF574A" w:rsidRDefault="002F11BB" w:rsidP="002F11BB">
            <w:pPr>
              <w:pStyle w:val="Default"/>
              <w:spacing w:line="276" w:lineRule="auto"/>
              <w:jc w:val="center"/>
              <w:rPr>
                <w:bCs/>
                <w:color w:val="auto"/>
                <w:sz w:val="18"/>
                <w:szCs w:val="18"/>
              </w:rPr>
            </w:pPr>
          </w:p>
          <w:p w14:paraId="11D6D5B4" w14:textId="01FA0D45" w:rsidR="002F11BB" w:rsidRPr="00AF574A" w:rsidRDefault="00AF574A" w:rsidP="002F11BB">
            <w:pPr>
              <w:pStyle w:val="Default"/>
              <w:spacing w:line="276" w:lineRule="auto"/>
              <w:jc w:val="center"/>
              <w:rPr>
                <w:bCs/>
                <w:color w:val="auto"/>
                <w:sz w:val="18"/>
                <w:szCs w:val="18"/>
              </w:rPr>
            </w:pPr>
            <w:r w:rsidRPr="00AF574A">
              <w:rPr>
                <w:bCs/>
                <w:color w:val="auto"/>
                <w:sz w:val="18"/>
                <w:szCs w:val="18"/>
              </w:rPr>
              <w:t>SATISFACTORIO</w:t>
            </w:r>
          </w:p>
        </w:tc>
        <w:tc>
          <w:tcPr>
            <w:tcW w:w="3479" w:type="dxa"/>
            <w:vAlign w:val="center"/>
          </w:tcPr>
          <w:p w14:paraId="79D12457"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A través del porcentaje de personas que ingresan a los programas en alguno de sus servicios accedan a los derechos de salud, alimentación, educación, trabajo, equidad e identidad.</w:t>
            </w:r>
          </w:p>
        </w:tc>
      </w:tr>
      <w:tr w:rsidR="002F11BB" w:rsidRPr="00C94830" w14:paraId="526AA000" w14:textId="77777777" w:rsidTr="002F11BB">
        <w:trPr>
          <w:trHeight w:val="232"/>
        </w:trPr>
        <w:tc>
          <w:tcPr>
            <w:tcW w:w="3403" w:type="dxa"/>
            <w:vAlign w:val="center"/>
          </w:tcPr>
          <w:p w14:paraId="3B5B6D87"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Los indicadores a nivel de actividades permiten monitorear el programa y evaluar adecuadamente el logro de cada una de las actividades.</w:t>
            </w:r>
          </w:p>
        </w:tc>
        <w:tc>
          <w:tcPr>
            <w:tcW w:w="1701" w:type="dxa"/>
            <w:vAlign w:val="center"/>
          </w:tcPr>
          <w:p w14:paraId="3D85AD82" w14:textId="3B2B6EB0" w:rsidR="002F11BB" w:rsidRPr="00AF574A" w:rsidRDefault="00AF574A" w:rsidP="002F11BB">
            <w:pPr>
              <w:pStyle w:val="Default"/>
              <w:spacing w:line="276" w:lineRule="auto"/>
              <w:jc w:val="center"/>
              <w:rPr>
                <w:bCs/>
                <w:color w:val="auto"/>
                <w:sz w:val="18"/>
                <w:szCs w:val="18"/>
              </w:rPr>
            </w:pPr>
            <w:r w:rsidRPr="00AF574A">
              <w:rPr>
                <w:bCs/>
                <w:color w:val="auto"/>
                <w:sz w:val="18"/>
                <w:szCs w:val="18"/>
              </w:rPr>
              <w:t>SATISFACTORIO</w:t>
            </w:r>
          </w:p>
        </w:tc>
        <w:tc>
          <w:tcPr>
            <w:tcW w:w="1639" w:type="dxa"/>
            <w:vAlign w:val="center"/>
          </w:tcPr>
          <w:p w14:paraId="4C5E296B" w14:textId="5FA61431" w:rsidR="002F11BB" w:rsidRPr="00AF574A" w:rsidRDefault="00AF574A" w:rsidP="002F11BB">
            <w:pPr>
              <w:pStyle w:val="Default"/>
              <w:spacing w:line="276" w:lineRule="auto"/>
              <w:jc w:val="center"/>
              <w:rPr>
                <w:bCs/>
                <w:color w:val="auto"/>
                <w:sz w:val="18"/>
                <w:szCs w:val="18"/>
              </w:rPr>
            </w:pPr>
            <w:r w:rsidRPr="00AF574A">
              <w:rPr>
                <w:bCs/>
                <w:color w:val="auto"/>
                <w:sz w:val="18"/>
                <w:szCs w:val="18"/>
              </w:rPr>
              <w:t>SATISFACTORIO</w:t>
            </w:r>
          </w:p>
        </w:tc>
        <w:tc>
          <w:tcPr>
            <w:tcW w:w="3479" w:type="dxa"/>
            <w:vAlign w:val="center"/>
          </w:tcPr>
          <w:p w14:paraId="5367DBDD"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A través del porcentaje de los servicios otorgados y canalizaciones se conocerá el cumplimiento de las actividades; y a través del instrumento de satisfacción de las y los migrantes y huéspedes que hacen uso del mismo.</w:t>
            </w:r>
          </w:p>
        </w:tc>
      </w:tr>
    </w:tbl>
    <w:p w14:paraId="256C98B3" w14:textId="77777777" w:rsidR="002F11BB" w:rsidRPr="00C94830" w:rsidRDefault="002F11BB" w:rsidP="002F11BB">
      <w:pPr>
        <w:pStyle w:val="Default"/>
        <w:spacing w:line="276" w:lineRule="auto"/>
        <w:jc w:val="both"/>
        <w:rPr>
          <w:b/>
          <w:bCs/>
          <w:color w:val="auto"/>
          <w:sz w:val="20"/>
          <w:szCs w:val="20"/>
        </w:rPr>
      </w:pPr>
    </w:p>
    <w:p w14:paraId="5241CE54"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A continuación se presenta el análisis de los indicadores</w:t>
      </w:r>
    </w:p>
    <w:p w14:paraId="04B46581" w14:textId="77777777" w:rsidR="002F11BB" w:rsidRPr="00C94830" w:rsidRDefault="002F11BB" w:rsidP="006065B6">
      <w:pPr>
        <w:pStyle w:val="Default"/>
        <w:spacing w:line="276" w:lineRule="auto"/>
        <w:jc w:val="center"/>
        <w:rPr>
          <w:b/>
          <w:bCs/>
          <w:color w:val="auto"/>
          <w:sz w:val="20"/>
          <w:szCs w:val="20"/>
        </w:rPr>
      </w:pPr>
    </w:p>
    <w:p w14:paraId="0A36DE04" w14:textId="7AE75327" w:rsidR="006065B6" w:rsidRPr="00C94830" w:rsidRDefault="006065B6" w:rsidP="006065B6">
      <w:pPr>
        <w:pStyle w:val="Epgrafe"/>
        <w:keepNext/>
        <w:jc w:val="center"/>
        <w:rPr>
          <w:rFonts w:ascii="Times New Roman" w:hAnsi="Times New Roman" w:cs="Times New Roman"/>
          <w:color w:val="auto"/>
          <w:sz w:val="20"/>
          <w:szCs w:val="20"/>
        </w:rPr>
      </w:pPr>
      <w:bookmarkStart w:id="211" w:name="_Toc518038216"/>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34</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 Valoración de indicadores 1</w:t>
      </w:r>
      <w:bookmarkEnd w:id="211"/>
    </w:p>
    <w:tbl>
      <w:tblPr>
        <w:tblStyle w:val="Tablaconcuadrcula"/>
        <w:tblW w:w="10173" w:type="dxa"/>
        <w:tblLayout w:type="fixed"/>
        <w:tblLook w:val="04A0" w:firstRow="1" w:lastRow="0" w:firstColumn="1" w:lastColumn="0" w:noHBand="0" w:noVBand="1"/>
      </w:tblPr>
      <w:tblGrid>
        <w:gridCol w:w="2660"/>
        <w:gridCol w:w="567"/>
        <w:gridCol w:w="567"/>
        <w:gridCol w:w="567"/>
        <w:gridCol w:w="709"/>
        <w:gridCol w:w="708"/>
        <w:gridCol w:w="567"/>
        <w:gridCol w:w="3828"/>
      </w:tblGrid>
      <w:tr w:rsidR="00C94830" w:rsidRPr="00C94830" w14:paraId="4C0E3062" w14:textId="77777777" w:rsidTr="002F11BB">
        <w:tc>
          <w:tcPr>
            <w:tcW w:w="2660" w:type="dxa"/>
            <w:vMerge w:val="restart"/>
          </w:tcPr>
          <w:p w14:paraId="17A6C46E"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INDICADORES MATRIZ 2015</w:t>
            </w:r>
          </w:p>
        </w:tc>
        <w:tc>
          <w:tcPr>
            <w:tcW w:w="3685" w:type="dxa"/>
            <w:gridSpan w:val="6"/>
          </w:tcPr>
          <w:p w14:paraId="73CA7D22"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VALORACIÓN DEL DISEÑO</w:t>
            </w:r>
          </w:p>
        </w:tc>
        <w:tc>
          <w:tcPr>
            <w:tcW w:w="3828" w:type="dxa"/>
            <w:vMerge w:val="restart"/>
          </w:tcPr>
          <w:p w14:paraId="3A2F850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PROPUESTA DE MODIFICACIÓN</w:t>
            </w:r>
          </w:p>
        </w:tc>
      </w:tr>
      <w:tr w:rsidR="00C94830" w:rsidRPr="00C94830" w14:paraId="6F7F02D6" w14:textId="77777777" w:rsidTr="002F11BB">
        <w:tc>
          <w:tcPr>
            <w:tcW w:w="2660" w:type="dxa"/>
            <w:vMerge/>
          </w:tcPr>
          <w:p w14:paraId="57630235" w14:textId="77777777" w:rsidR="002F11BB" w:rsidRPr="00C94830" w:rsidRDefault="002F11BB" w:rsidP="002F11BB">
            <w:pPr>
              <w:pStyle w:val="Default"/>
              <w:spacing w:line="276" w:lineRule="auto"/>
              <w:jc w:val="both"/>
              <w:rPr>
                <w:bCs/>
                <w:color w:val="auto"/>
                <w:sz w:val="20"/>
                <w:szCs w:val="20"/>
              </w:rPr>
            </w:pPr>
          </w:p>
        </w:tc>
        <w:tc>
          <w:tcPr>
            <w:tcW w:w="567" w:type="dxa"/>
          </w:tcPr>
          <w:p w14:paraId="0C588698"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A</w:t>
            </w:r>
          </w:p>
        </w:tc>
        <w:tc>
          <w:tcPr>
            <w:tcW w:w="567" w:type="dxa"/>
          </w:tcPr>
          <w:p w14:paraId="3B3038CE"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B</w:t>
            </w:r>
          </w:p>
        </w:tc>
        <w:tc>
          <w:tcPr>
            <w:tcW w:w="567" w:type="dxa"/>
          </w:tcPr>
          <w:p w14:paraId="44000A88"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C</w:t>
            </w:r>
          </w:p>
        </w:tc>
        <w:tc>
          <w:tcPr>
            <w:tcW w:w="709" w:type="dxa"/>
          </w:tcPr>
          <w:p w14:paraId="50A0D92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D</w:t>
            </w:r>
          </w:p>
        </w:tc>
        <w:tc>
          <w:tcPr>
            <w:tcW w:w="708" w:type="dxa"/>
          </w:tcPr>
          <w:p w14:paraId="45B672AC"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E</w:t>
            </w:r>
          </w:p>
        </w:tc>
        <w:tc>
          <w:tcPr>
            <w:tcW w:w="567" w:type="dxa"/>
          </w:tcPr>
          <w:p w14:paraId="035A065B"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F</w:t>
            </w:r>
          </w:p>
        </w:tc>
        <w:tc>
          <w:tcPr>
            <w:tcW w:w="3828" w:type="dxa"/>
            <w:vMerge/>
          </w:tcPr>
          <w:p w14:paraId="2FB28AAE" w14:textId="77777777" w:rsidR="002F11BB" w:rsidRPr="00C94830" w:rsidRDefault="002F11BB" w:rsidP="002F11BB">
            <w:pPr>
              <w:pStyle w:val="Default"/>
              <w:spacing w:line="276" w:lineRule="auto"/>
              <w:jc w:val="both"/>
              <w:rPr>
                <w:bCs/>
                <w:color w:val="auto"/>
                <w:sz w:val="20"/>
                <w:szCs w:val="20"/>
              </w:rPr>
            </w:pPr>
          </w:p>
        </w:tc>
      </w:tr>
      <w:tr w:rsidR="00C94830" w:rsidRPr="00C94830" w14:paraId="1DFEE485" w14:textId="77777777" w:rsidTr="002F11BB">
        <w:tc>
          <w:tcPr>
            <w:tcW w:w="2660" w:type="dxa"/>
          </w:tcPr>
          <w:p w14:paraId="769CAC79"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Fin</w:t>
            </w:r>
          </w:p>
        </w:tc>
        <w:tc>
          <w:tcPr>
            <w:tcW w:w="567" w:type="dxa"/>
          </w:tcPr>
          <w:p w14:paraId="73918AFA"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318D7DC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1C1DFC01"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709" w:type="dxa"/>
          </w:tcPr>
          <w:p w14:paraId="45597041"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708" w:type="dxa"/>
          </w:tcPr>
          <w:p w14:paraId="133448CE"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57D9BC7C"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3828" w:type="dxa"/>
          </w:tcPr>
          <w:p w14:paraId="5720BCFC" w14:textId="65FFC742" w:rsidR="002F11BB" w:rsidRPr="00AF574A" w:rsidRDefault="00AF574A" w:rsidP="002F11BB">
            <w:pPr>
              <w:pStyle w:val="Default"/>
              <w:spacing w:line="276" w:lineRule="auto"/>
              <w:jc w:val="both"/>
              <w:rPr>
                <w:bCs/>
                <w:color w:val="auto"/>
                <w:sz w:val="16"/>
                <w:szCs w:val="20"/>
              </w:rPr>
            </w:pPr>
            <w:r w:rsidRPr="00AF574A">
              <w:rPr>
                <w:bCs/>
                <w:color w:val="auto"/>
                <w:sz w:val="16"/>
                <w:szCs w:val="20"/>
              </w:rPr>
              <w:t>MODIFICAR LOS INDICADORES</w:t>
            </w:r>
          </w:p>
        </w:tc>
      </w:tr>
      <w:tr w:rsidR="00C94830" w:rsidRPr="00C94830" w14:paraId="2FDB2744" w14:textId="77777777" w:rsidTr="002F11BB">
        <w:tc>
          <w:tcPr>
            <w:tcW w:w="2660" w:type="dxa"/>
          </w:tcPr>
          <w:p w14:paraId="5691750B" w14:textId="77777777" w:rsidR="002F11BB" w:rsidRPr="00C94830" w:rsidRDefault="002F11BB" w:rsidP="002F11BB">
            <w:pPr>
              <w:pStyle w:val="Default"/>
              <w:spacing w:line="276" w:lineRule="auto"/>
              <w:rPr>
                <w:bCs/>
                <w:color w:val="auto"/>
                <w:sz w:val="20"/>
                <w:szCs w:val="20"/>
              </w:rPr>
            </w:pPr>
            <w:r w:rsidRPr="00C94830">
              <w:rPr>
                <w:bCs/>
                <w:color w:val="auto"/>
                <w:sz w:val="20"/>
                <w:szCs w:val="20"/>
              </w:rPr>
              <w:t>Propósito</w:t>
            </w:r>
          </w:p>
        </w:tc>
        <w:tc>
          <w:tcPr>
            <w:tcW w:w="567" w:type="dxa"/>
          </w:tcPr>
          <w:p w14:paraId="2543FFB7"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3CB5C55B"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2460FE8A"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709" w:type="dxa"/>
          </w:tcPr>
          <w:p w14:paraId="3811BCBD"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708" w:type="dxa"/>
          </w:tcPr>
          <w:p w14:paraId="1B8278E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7763F786"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3828" w:type="dxa"/>
          </w:tcPr>
          <w:p w14:paraId="511BBAD4" w14:textId="3BA798A5" w:rsidR="002F11BB" w:rsidRPr="00AF574A" w:rsidRDefault="00AF574A" w:rsidP="002F11BB">
            <w:pPr>
              <w:pStyle w:val="Default"/>
              <w:spacing w:line="276" w:lineRule="auto"/>
              <w:jc w:val="both"/>
              <w:rPr>
                <w:bCs/>
                <w:color w:val="auto"/>
                <w:sz w:val="16"/>
                <w:szCs w:val="20"/>
              </w:rPr>
            </w:pPr>
            <w:r w:rsidRPr="00AF574A">
              <w:rPr>
                <w:bCs/>
                <w:color w:val="auto"/>
                <w:sz w:val="16"/>
                <w:szCs w:val="20"/>
              </w:rPr>
              <w:t>MODIFICAR LOS INDICADORES</w:t>
            </w:r>
          </w:p>
        </w:tc>
      </w:tr>
      <w:tr w:rsidR="00C94830" w:rsidRPr="00C94830" w14:paraId="43E9FAC2" w14:textId="77777777" w:rsidTr="002F11BB">
        <w:tc>
          <w:tcPr>
            <w:tcW w:w="2660" w:type="dxa"/>
          </w:tcPr>
          <w:p w14:paraId="057E23CA"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Componentes</w:t>
            </w:r>
          </w:p>
        </w:tc>
        <w:tc>
          <w:tcPr>
            <w:tcW w:w="567" w:type="dxa"/>
          </w:tcPr>
          <w:p w14:paraId="532FA5D1"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65F92DEC"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23639F43"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709" w:type="dxa"/>
          </w:tcPr>
          <w:p w14:paraId="3FE18FBA"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708" w:type="dxa"/>
          </w:tcPr>
          <w:p w14:paraId="4B53A9DD"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63A84E36"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3828" w:type="dxa"/>
            <w:vAlign w:val="center"/>
          </w:tcPr>
          <w:p w14:paraId="4ACD6008" w14:textId="03831F93" w:rsidR="002F11BB" w:rsidRPr="00AF574A" w:rsidRDefault="00AF574A" w:rsidP="002F11BB">
            <w:pPr>
              <w:pStyle w:val="Default"/>
              <w:spacing w:line="276" w:lineRule="auto"/>
              <w:jc w:val="both"/>
              <w:rPr>
                <w:bCs/>
                <w:color w:val="auto"/>
                <w:sz w:val="16"/>
                <w:szCs w:val="20"/>
              </w:rPr>
            </w:pPr>
            <w:r w:rsidRPr="00AF574A">
              <w:rPr>
                <w:bCs/>
                <w:color w:val="auto"/>
                <w:sz w:val="16"/>
                <w:szCs w:val="20"/>
              </w:rPr>
              <w:t>MODIFICAR LOS INDICADORES</w:t>
            </w:r>
          </w:p>
        </w:tc>
      </w:tr>
      <w:tr w:rsidR="00C94830" w:rsidRPr="00C94830" w14:paraId="028DEF1F" w14:textId="77777777" w:rsidTr="002F11BB">
        <w:tc>
          <w:tcPr>
            <w:tcW w:w="2660" w:type="dxa"/>
          </w:tcPr>
          <w:p w14:paraId="0245B4E1"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Actividades</w:t>
            </w:r>
          </w:p>
        </w:tc>
        <w:tc>
          <w:tcPr>
            <w:tcW w:w="567" w:type="dxa"/>
          </w:tcPr>
          <w:p w14:paraId="4738CB64"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68DFA94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676CD8A2"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709" w:type="dxa"/>
          </w:tcPr>
          <w:p w14:paraId="55BFBDA1"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708" w:type="dxa"/>
          </w:tcPr>
          <w:p w14:paraId="37DAB037"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567" w:type="dxa"/>
          </w:tcPr>
          <w:p w14:paraId="5BA708F1"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NO</w:t>
            </w:r>
          </w:p>
        </w:tc>
        <w:tc>
          <w:tcPr>
            <w:tcW w:w="3828" w:type="dxa"/>
            <w:vAlign w:val="center"/>
          </w:tcPr>
          <w:p w14:paraId="320EF306" w14:textId="51EA93A1" w:rsidR="002F11BB" w:rsidRPr="00AF574A" w:rsidRDefault="00AF574A" w:rsidP="002F11BB">
            <w:pPr>
              <w:pStyle w:val="Default"/>
              <w:spacing w:line="276" w:lineRule="auto"/>
              <w:jc w:val="both"/>
              <w:rPr>
                <w:bCs/>
                <w:color w:val="auto"/>
                <w:sz w:val="16"/>
                <w:szCs w:val="20"/>
              </w:rPr>
            </w:pPr>
            <w:r w:rsidRPr="00AF574A">
              <w:rPr>
                <w:bCs/>
                <w:color w:val="auto"/>
                <w:sz w:val="16"/>
                <w:szCs w:val="20"/>
              </w:rPr>
              <w:t>MODIFICAR LOS INDICADORES</w:t>
            </w:r>
          </w:p>
        </w:tc>
      </w:tr>
    </w:tbl>
    <w:p w14:paraId="1A1B25BF" w14:textId="77777777" w:rsidR="002F11BB" w:rsidRPr="00C94830" w:rsidRDefault="002F11BB" w:rsidP="002F11BB">
      <w:pPr>
        <w:pStyle w:val="Default"/>
        <w:spacing w:line="276" w:lineRule="auto"/>
        <w:rPr>
          <w:bCs/>
          <w:color w:val="auto"/>
          <w:sz w:val="20"/>
          <w:szCs w:val="20"/>
        </w:rPr>
      </w:pPr>
    </w:p>
    <w:p w14:paraId="16DF1EBD" w14:textId="1A1DCF16" w:rsidR="00DA2E72" w:rsidRPr="00C94830" w:rsidRDefault="00DA2E72" w:rsidP="00DA2E72">
      <w:pPr>
        <w:pStyle w:val="Epgrafe"/>
        <w:keepNext/>
        <w:jc w:val="center"/>
        <w:rPr>
          <w:rFonts w:ascii="Times New Roman" w:hAnsi="Times New Roman" w:cs="Times New Roman"/>
          <w:color w:val="auto"/>
          <w:sz w:val="20"/>
          <w:szCs w:val="20"/>
        </w:rPr>
      </w:pPr>
      <w:bookmarkStart w:id="212" w:name="_Toc518038217"/>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35</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.Valoración de indicadores 2</w:t>
      </w:r>
      <w:bookmarkEnd w:id="212"/>
    </w:p>
    <w:tbl>
      <w:tblPr>
        <w:tblStyle w:val="Tablaconcuadrcula"/>
        <w:tblW w:w="10173" w:type="dxa"/>
        <w:tblLayout w:type="fixed"/>
        <w:tblLook w:val="04A0" w:firstRow="1" w:lastRow="0" w:firstColumn="1" w:lastColumn="0" w:noHBand="0" w:noVBand="1"/>
      </w:tblPr>
      <w:tblGrid>
        <w:gridCol w:w="2660"/>
        <w:gridCol w:w="567"/>
        <w:gridCol w:w="567"/>
        <w:gridCol w:w="567"/>
        <w:gridCol w:w="709"/>
        <w:gridCol w:w="708"/>
        <w:gridCol w:w="851"/>
        <w:gridCol w:w="3544"/>
      </w:tblGrid>
      <w:tr w:rsidR="00C94830" w:rsidRPr="00C94830" w14:paraId="1969BDEA" w14:textId="77777777" w:rsidTr="002F11BB">
        <w:tc>
          <w:tcPr>
            <w:tcW w:w="2660" w:type="dxa"/>
            <w:vMerge w:val="restart"/>
          </w:tcPr>
          <w:p w14:paraId="1E83CDAF"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INDICADORES MATRIZ 2016</w:t>
            </w:r>
          </w:p>
        </w:tc>
        <w:tc>
          <w:tcPr>
            <w:tcW w:w="3969" w:type="dxa"/>
            <w:gridSpan w:val="6"/>
          </w:tcPr>
          <w:p w14:paraId="41766D05"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VALORACIÓN DEL DISEÑO</w:t>
            </w:r>
          </w:p>
        </w:tc>
        <w:tc>
          <w:tcPr>
            <w:tcW w:w="3544" w:type="dxa"/>
            <w:vMerge w:val="restart"/>
          </w:tcPr>
          <w:p w14:paraId="7741265D"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PROPUESTA DE MODIFICACIÓN</w:t>
            </w:r>
          </w:p>
        </w:tc>
      </w:tr>
      <w:tr w:rsidR="00C94830" w:rsidRPr="00C94830" w14:paraId="690E3033" w14:textId="77777777" w:rsidTr="002F11BB">
        <w:tc>
          <w:tcPr>
            <w:tcW w:w="2660" w:type="dxa"/>
            <w:vMerge/>
          </w:tcPr>
          <w:p w14:paraId="08A784DD" w14:textId="77777777" w:rsidR="002F11BB" w:rsidRPr="00C94830" w:rsidRDefault="002F11BB" w:rsidP="002F11BB">
            <w:pPr>
              <w:pStyle w:val="Default"/>
              <w:spacing w:line="276" w:lineRule="auto"/>
              <w:jc w:val="both"/>
              <w:rPr>
                <w:bCs/>
                <w:color w:val="auto"/>
                <w:sz w:val="20"/>
                <w:szCs w:val="20"/>
              </w:rPr>
            </w:pPr>
          </w:p>
        </w:tc>
        <w:tc>
          <w:tcPr>
            <w:tcW w:w="567" w:type="dxa"/>
          </w:tcPr>
          <w:p w14:paraId="1DA0D75F"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A</w:t>
            </w:r>
          </w:p>
        </w:tc>
        <w:tc>
          <w:tcPr>
            <w:tcW w:w="567" w:type="dxa"/>
          </w:tcPr>
          <w:p w14:paraId="3E731D1F"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B</w:t>
            </w:r>
          </w:p>
        </w:tc>
        <w:tc>
          <w:tcPr>
            <w:tcW w:w="567" w:type="dxa"/>
          </w:tcPr>
          <w:p w14:paraId="6130FE49"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C</w:t>
            </w:r>
          </w:p>
        </w:tc>
        <w:tc>
          <w:tcPr>
            <w:tcW w:w="709" w:type="dxa"/>
          </w:tcPr>
          <w:p w14:paraId="2F98100F"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D</w:t>
            </w:r>
          </w:p>
        </w:tc>
        <w:tc>
          <w:tcPr>
            <w:tcW w:w="708" w:type="dxa"/>
          </w:tcPr>
          <w:p w14:paraId="77ACEB9C"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E</w:t>
            </w:r>
          </w:p>
        </w:tc>
        <w:tc>
          <w:tcPr>
            <w:tcW w:w="851" w:type="dxa"/>
          </w:tcPr>
          <w:p w14:paraId="3FD7A98C"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F</w:t>
            </w:r>
          </w:p>
        </w:tc>
        <w:tc>
          <w:tcPr>
            <w:tcW w:w="3544" w:type="dxa"/>
            <w:vMerge/>
          </w:tcPr>
          <w:p w14:paraId="4F902CA9" w14:textId="77777777" w:rsidR="002F11BB" w:rsidRPr="00C94830" w:rsidRDefault="002F11BB" w:rsidP="002F11BB">
            <w:pPr>
              <w:pStyle w:val="Default"/>
              <w:spacing w:line="276" w:lineRule="auto"/>
              <w:jc w:val="both"/>
              <w:rPr>
                <w:bCs/>
                <w:color w:val="auto"/>
                <w:sz w:val="20"/>
                <w:szCs w:val="20"/>
              </w:rPr>
            </w:pPr>
          </w:p>
        </w:tc>
      </w:tr>
      <w:tr w:rsidR="00C94830" w:rsidRPr="00C94830" w14:paraId="77F15F2F" w14:textId="77777777" w:rsidTr="002F11BB">
        <w:tc>
          <w:tcPr>
            <w:tcW w:w="2660" w:type="dxa"/>
          </w:tcPr>
          <w:p w14:paraId="605C0871" w14:textId="77777777" w:rsidR="002F11BB" w:rsidRPr="00C94830" w:rsidRDefault="002F11BB" w:rsidP="002F11BB">
            <w:pPr>
              <w:pStyle w:val="Default"/>
              <w:spacing w:line="276" w:lineRule="auto"/>
              <w:rPr>
                <w:bCs/>
                <w:color w:val="auto"/>
                <w:sz w:val="20"/>
                <w:szCs w:val="20"/>
              </w:rPr>
            </w:pPr>
            <w:r w:rsidRPr="00C94830">
              <w:rPr>
                <w:bCs/>
                <w:color w:val="auto"/>
                <w:sz w:val="20"/>
                <w:szCs w:val="20"/>
              </w:rPr>
              <w:t>Fin</w:t>
            </w:r>
          </w:p>
        </w:tc>
        <w:tc>
          <w:tcPr>
            <w:tcW w:w="567" w:type="dxa"/>
          </w:tcPr>
          <w:p w14:paraId="45BCB0D1"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567" w:type="dxa"/>
          </w:tcPr>
          <w:p w14:paraId="72D80CA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567" w:type="dxa"/>
          </w:tcPr>
          <w:p w14:paraId="656959FF"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709" w:type="dxa"/>
          </w:tcPr>
          <w:p w14:paraId="15AE7FDA"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708" w:type="dxa"/>
          </w:tcPr>
          <w:p w14:paraId="626B9D78"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851" w:type="dxa"/>
          </w:tcPr>
          <w:p w14:paraId="5584E52D"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3544" w:type="dxa"/>
            <w:vAlign w:val="center"/>
          </w:tcPr>
          <w:p w14:paraId="6658CE5B" w14:textId="23C58941" w:rsidR="002F11BB" w:rsidRPr="00AF574A" w:rsidRDefault="00AF574A" w:rsidP="002F11BB">
            <w:pPr>
              <w:pStyle w:val="Default"/>
              <w:spacing w:line="276" w:lineRule="auto"/>
              <w:jc w:val="both"/>
              <w:rPr>
                <w:bCs/>
                <w:color w:val="auto"/>
                <w:sz w:val="16"/>
                <w:szCs w:val="16"/>
              </w:rPr>
            </w:pPr>
            <w:r w:rsidRPr="00AF574A">
              <w:rPr>
                <w:bCs/>
                <w:color w:val="auto"/>
                <w:sz w:val="16"/>
                <w:szCs w:val="16"/>
              </w:rPr>
              <w:t>SE MODIFICARON LOS INDICADORES</w:t>
            </w:r>
          </w:p>
        </w:tc>
      </w:tr>
      <w:tr w:rsidR="00C94830" w:rsidRPr="00C94830" w14:paraId="5C21D2F1" w14:textId="77777777" w:rsidTr="002F11BB">
        <w:tc>
          <w:tcPr>
            <w:tcW w:w="2660" w:type="dxa"/>
          </w:tcPr>
          <w:p w14:paraId="01DD7E05" w14:textId="77777777" w:rsidR="002F11BB" w:rsidRPr="00C94830" w:rsidRDefault="002F11BB" w:rsidP="002F11BB">
            <w:pPr>
              <w:pStyle w:val="Default"/>
              <w:spacing w:line="276" w:lineRule="auto"/>
              <w:rPr>
                <w:bCs/>
                <w:color w:val="auto"/>
                <w:sz w:val="20"/>
                <w:szCs w:val="20"/>
              </w:rPr>
            </w:pPr>
            <w:r w:rsidRPr="00C94830">
              <w:rPr>
                <w:bCs/>
                <w:color w:val="auto"/>
                <w:sz w:val="20"/>
                <w:szCs w:val="20"/>
              </w:rPr>
              <w:t>Propósito</w:t>
            </w:r>
          </w:p>
        </w:tc>
        <w:tc>
          <w:tcPr>
            <w:tcW w:w="567" w:type="dxa"/>
          </w:tcPr>
          <w:p w14:paraId="293847AE"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567" w:type="dxa"/>
          </w:tcPr>
          <w:p w14:paraId="6F22AB16"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567" w:type="dxa"/>
          </w:tcPr>
          <w:p w14:paraId="200A69C6"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709" w:type="dxa"/>
          </w:tcPr>
          <w:p w14:paraId="4A88914B"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708" w:type="dxa"/>
          </w:tcPr>
          <w:p w14:paraId="743AC535"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851" w:type="dxa"/>
          </w:tcPr>
          <w:p w14:paraId="0DAC6FBA"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3544" w:type="dxa"/>
            <w:vAlign w:val="center"/>
          </w:tcPr>
          <w:p w14:paraId="2B46F495" w14:textId="6EBE6E09" w:rsidR="002F11BB" w:rsidRPr="00AF574A" w:rsidRDefault="00AF574A" w:rsidP="002F11BB">
            <w:pPr>
              <w:pStyle w:val="Default"/>
              <w:spacing w:line="276" w:lineRule="auto"/>
              <w:jc w:val="both"/>
              <w:rPr>
                <w:bCs/>
                <w:color w:val="auto"/>
                <w:sz w:val="16"/>
                <w:szCs w:val="16"/>
              </w:rPr>
            </w:pPr>
            <w:r w:rsidRPr="00AF574A">
              <w:rPr>
                <w:bCs/>
                <w:color w:val="auto"/>
                <w:sz w:val="16"/>
                <w:szCs w:val="16"/>
              </w:rPr>
              <w:t>SE MODIFICARON LOS INDICADORES</w:t>
            </w:r>
          </w:p>
        </w:tc>
      </w:tr>
      <w:tr w:rsidR="00C94830" w:rsidRPr="00C94830" w14:paraId="491E7CF3" w14:textId="77777777" w:rsidTr="002F11BB">
        <w:tc>
          <w:tcPr>
            <w:tcW w:w="2660" w:type="dxa"/>
          </w:tcPr>
          <w:p w14:paraId="18A64716" w14:textId="77777777" w:rsidR="002F11BB" w:rsidRPr="00C94830" w:rsidRDefault="002F11BB" w:rsidP="002F11BB">
            <w:pPr>
              <w:pStyle w:val="Default"/>
              <w:spacing w:line="276" w:lineRule="auto"/>
              <w:rPr>
                <w:bCs/>
                <w:color w:val="auto"/>
                <w:sz w:val="20"/>
                <w:szCs w:val="20"/>
              </w:rPr>
            </w:pPr>
            <w:r w:rsidRPr="00C94830">
              <w:rPr>
                <w:bCs/>
                <w:color w:val="auto"/>
                <w:sz w:val="20"/>
                <w:szCs w:val="20"/>
              </w:rPr>
              <w:t>Componentes</w:t>
            </w:r>
          </w:p>
        </w:tc>
        <w:tc>
          <w:tcPr>
            <w:tcW w:w="567" w:type="dxa"/>
          </w:tcPr>
          <w:p w14:paraId="3E01E12C"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567" w:type="dxa"/>
          </w:tcPr>
          <w:p w14:paraId="69282814"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567" w:type="dxa"/>
          </w:tcPr>
          <w:p w14:paraId="449671F7"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709" w:type="dxa"/>
          </w:tcPr>
          <w:p w14:paraId="5A9EDD61"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708" w:type="dxa"/>
          </w:tcPr>
          <w:p w14:paraId="1B9FCB7A"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851" w:type="dxa"/>
          </w:tcPr>
          <w:p w14:paraId="5C4DB6C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3544" w:type="dxa"/>
          </w:tcPr>
          <w:p w14:paraId="2C68BCC4" w14:textId="2C2633A3" w:rsidR="002F11BB" w:rsidRPr="00AF574A" w:rsidRDefault="00AF574A" w:rsidP="002F11BB">
            <w:pPr>
              <w:pStyle w:val="Default"/>
              <w:spacing w:line="276" w:lineRule="auto"/>
              <w:jc w:val="both"/>
              <w:rPr>
                <w:bCs/>
                <w:color w:val="auto"/>
                <w:sz w:val="16"/>
                <w:szCs w:val="16"/>
              </w:rPr>
            </w:pPr>
            <w:r w:rsidRPr="00AF574A">
              <w:rPr>
                <w:bCs/>
                <w:color w:val="auto"/>
                <w:sz w:val="16"/>
                <w:szCs w:val="16"/>
              </w:rPr>
              <w:t>SE MODIFICARON LOS INDICADORES</w:t>
            </w:r>
          </w:p>
        </w:tc>
      </w:tr>
      <w:tr w:rsidR="00C94830" w:rsidRPr="00C94830" w14:paraId="599B301B" w14:textId="77777777" w:rsidTr="002F11BB">
        <w:tc>
          <w:tcPr>
            <w:tcW w:w="2660" w:type="dxa"/>
          </w:tcPr>
          <w:p w14:paraId="31AC56A3" w14:textId="77777777" w:rsidR="002F11BB" w:rsidRPr="00C94830" w:rsidRDefault="002F11BB" w:rsidP="002F11BB">
            <w:pPr>
              <w:pStyle w:val="Default"/>
              <w:spacing w:line="276" w:lineRule="auto"/>
              <w:rPr>
                <w:bCs/>
                <w:color w:val="auto"/>
                <w:sz w:val="20"/>
                <w:szCs w:val="20"/>
              </w:rPr>
            </w:pPr>
            <w:r w:rsidRPr="00C94830">
              <w:rPr>
                <w:bCs/>
                <w:color w:val="auto"/>
                <w:sz w:val="20"/>
                <w:szCs w:val="20"/>
              </w:rPr>
              <w:t>Actividades</w:t>
            </w:r>
          </w:p>
        </w:tc>
        <w:tc>
          <w:tcPr>
            <w:tcW w:w="567" w:type="dxa"/>
          </w:tcPr>
          <w:p w14:paraId="3B847552"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567" w:type="dxa"/>
          </w:tcPr>
          <w:p w14:paraId="639596EA"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567" w:type="dxa"/>
          </w:tcPr>
          <w:p w14:paraId="7CCB7DD3"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709" w:type="dxa"/>
          </w:tcPr>
          <w:p w14:paraId="25A6FA4B"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708" w:type="dxa"/>
          </w:tcPr>
          <w:p w14:paraId="11DCE5CB"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851" w:type="dxa"/>
          </w:tcPr>
          <w:p w14:paraId="6268485A"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SI</w:t>
            </w:r>
          </w:p>
        </w:tc>
        <w:tc>
          <w:tcPr>
            <w:tcW w:w="3544" w:type="dxa"/>
          </w:tcPr>
          <w:p w14:paraId="55AC99F5" w14:textId="6A476693" w:rsidR="002F11BB" w:rsidRPr="00AF574A" w:rsidRDefault="00AF574A" w:rsidP="002F11BB">
            <w:pPr>
              <w:pStyle w:val="Default"/>
              <w:spacing w:line="276" w:lineRule="auto"/>
              <w:jc w:val="both"/>
              <w:rPr>
                <w:bCs/>
                <w:color w:val="auto"/>
                <w:sz w:val="16"/>
                <w:szCs w:val="16"/>
              </w:rPr>
            </w:pPr>
            <w:r w:rsidRPr="00AF574A">
              <w:rPr>
                <w:bCs/>
                <w:color w:val="auto"/>
                <w:sz w:val="16"/>
                <w:szCs w:val="16"/>
              </w:rPr>
              <w:t>SE MODIFICARON LOS INDICADORES</w:t>
            </w:r>
          </w:p>
        </w:tc>
      </w:tr>
    </w:tbl>
    <w:p w14:paraId="31916F6D" w14:textId="77777777" w:rsidR="002F11BB" w:rsidRPr="00C94830" w:rsidRDefault="002F11BB" w:rsidP="002F11BB">
      <w:pPr>
        <w:pStyle w:val="Default"/>
        <w:spacing w:line="276" w:lineRule="auto"/>
        <w:jc w:val="both"/>
        <w:rPr>
          <w:bCs/>
          <w:color w:val="auto"/>
          <w:sz w:val="20"/>
          <w:szCs w:val="20"/>
        </w:rPr>
      </w:pPr>
    </w:p>
    <w:p w14:paraId="2FB750C8" w14:textId="14581704" w:rsidR="00DA2E72" w:rsidRPr="00C94830" w:rsidRDefault="00DA2E72" w:rsidP="00DA2E72">
      <w:pPr>
        <w:pStyle w:val="Epgrafe"/>
        <w:keepNext/>
        <w:jc w:val="center"/>
        <w:rPr>
          <w:rFonts w:ascii="Times New Roman" w:hAnsi="Times New Roman" w:cs="Times New Roman"/>
          <w:color w:val="auto"/>
          <w:sz w:val="20"/>
          <w:szCs w:val="20"/>
        </w:rPr>
      </w:pPr>
      <w:bookmarkStart w:id="213" w:name="_Toc518038218"/>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36</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.Valoración de indicadores 3</w:t>
      </w:r>
      <w:bookmarkEnd w:id="213"/>
    </w:p>
    <w:tbl>
      <w:tblPr>
        <w:tblStyle w:val="Tablaconcuadrcula"/>
        <w:tblW w:w="0" w:type="auto"/>
        <w:tblLook w:val="04A0" w:firstRow="1" w:lastRow="0" w:firstColumn="1" w:lastColumn="0" w:noHBand="0" w:noVBand="1"/>
      </w:tblPr>
      <w:tblGrid>
        <w:gridCol w:w="3370"/>
        <w:gridCol w:w="561"/>
        <w:gridCol w:w="562"/>
        <w:gridCol w:w="562"/>
        <w:gridCol w:w="562"/>
        <w:gridCol w:w="562"/>
        <w:gridCol w:w="562"/>
        <w:gridCol w:w="3371"/>
      </w:tblGrid>
      <w:tr w:rsidR="00C94830" w:rsidRPr="00C94830" w14:paraId="11526C29" w14:textId="77777777" w:rsidTr="002F11BB">
        <w:trPr>
          <w:trHeight w:val="233"/>
        </w:trPr>
        <w:tc>
          <w:tcPr>
            <w:tcW w:w="3370" w:type="dxa"/>
            <w:vMerge w:val="restart"/>
            <w:shd w:val="clear" w:color="auto" w:fill="D9D9D9" w:themeFill="background1" w:themeFillShade="D9"/>
            <w:vAlign w:val="center"/>
          </w:tcPr>
          <w:p w14:paraId="336C667D"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INDICADORES MATRIZ 2017</w:t>
            </w:r>
          </w:p>
        </w:tc>
        <w:tc>
          <w:tcPr>
            <w:tcW w:w="3371" w:type="dxa"/>
            <w:gridSpan w:val="6"/>
            <w:shd w:val="clear" w:color="auto" w:fill="D9D9D9" w:themeFill="background1" w:themeFillShade="D9"/>
            <w:vAlign w:val="center"/>
          </w:tcPr>
          <w:p w14:paraId="60A4A499"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VALORACIÓN DEL DISEÑO</w:t>
            </w:r>
          </w:p>
        </w:tc>
        <w:tc>
          <w:tcPr>
            <w:tcW w:w="3371" w:type="dxa"/>
            <w:vMerge w:val="restart"/>
            <w:shd w:val="clear" w:color="auto" w:fill="D9D9D9" w:themeFill="background1" w:themeFillShade="D9"/>
            <w:vAlign w:val="center"/>
          </w:tcPr>
          <w:p w14:paraId="274B5D99"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PROPUESTA DE MODIFICACIÓN</w:t>
            </w:r>
          </w:p>
        </w:tc>
      </w:tr>
      <w:tr w:rsidR="00C94830" w:rsidRPr="00C94830" w14:paraId="6F44634F" w14:textId="77777777" w:rsidTr="002F11BB">
        <w:trPr>
          <w:trHeight w:val="232"/>
        </w:trPr>
        <w:tc>
          <w:tcPr>
            <w:tcW w:w="3370" w:type="dxa"/>
            <w:vMerge/>
            <w:vAlign w:val="center"/>
          </w:tcPr>
          <w:p w14:paraId="220C0F81" w14:textId="77777777" w:rsidR="002F11BB" w:rsidRPr="00C94830" w:rsidRDefault="002F11BB" w:rsidP="002F11BB">
            <w:pPr>
              <w:pStyle w:val="Default"/>
              <w:spacing w:line="276" w:lineRule="auto"/>
              <w:jc w:val="center"/>
              <w:rPr>
                <w:bCs/>
                <w:color w:val="auto"/>
                <w:sz w:val="20"/>
                <w:szCs w:val="20"/>
              </w:rPr>
            </w:pPr>
          </w:p>
        </w:tc>
        <w:tc>
          <w:tcPr>
            <w:tcW w:w="561" w:type="dxa"/>
            <w:shd w:val="clear" w:color="auto" w:fill="D9D9D9" w:themeFill="background1" w:themeFillShade="D9"/>
            <w:vAlign w:val="center"/>
          </w:tcPr>
          <w:p w14:paraId="43BB7A97"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A</w:t>
            </w:r>
          </w:p>
        </w:tc>
        <w:tc>
          <w:tcPr>
            <w:tcW w:w="562" w:type="dxa"/>
            <w:shd w:val="clear" w:color="auto" w:fill="D9D9D9" w:themeFill="background1" w:themeFillShade="D9"/>
            <w:vAlign w:val="center"/>
          </w:tcPr>
          <w:p w14:paraId="0A5ACB93"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B</w:t>
            </w:r>
          </w:p>
        </w:tc>
        <w:tc>
          <w:tcPr>
            <w:tcW w:w="562" w:type="dxa"/>
            <w:shd w:val="clear" w:color="auto" w:fill="D9D9D9" w:themeFill="background1" w:themeFillShade="D9"/>
            <w:vAlign w:val="center"/>
          </w:tcPr>
          <w:p w14:paraId="58407C46"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C</w:t>
            </w:r>
          </w:p>
        </w:tc>
        <w:tc>
          <w:tcPr>
            <w:tcW w:w="562" w:type="dxa"/>
            <w:shd w:val="clear" w:color="auto" w:fill="D9D9D9" w:themeFill="background1" w:themeFillShade="D9"/>
            <w:vAlign w:val="center"/>
          </w:tcPr>
          <w:p w14:paraId="3CEC7A46"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D</w:t>
            </w:r>
          </w:p>
        </w:tc>
        <w:tc>
          <w:tcPr>
            <w:tcW w:w="562" w:type="dxa"/>
            <w:shd w:val="clear" w:color="auto" w:fill="D9D9D9" w:themeFill="background1" w:themeFillShade="D9"/>
            <w:vAlign w:val="center"/>
          </w:tcPr>
          <w:p w14:paraId="571B9809"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E</w:t>
            </w:r>
          </w:p>
        </w:tc>
        <w:tc>
          <w:tcPr>
            <w:tcW w:w="562" w:type="dxa"/>
            <w:shd w:val="clear" w:color="auto" w:fill="D9D9D9" w:themeFill="background1" w:themeFillShade="D9"/>
            <w:vAlign w:val="center"/>
          </w:tcPr>
          <w:p w14:paraId="58A46B7B"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F</w:t>
            </w:r>
          </w:p>
        </w:tc>
        <w:tc>
          <w:tcPr>
            <w:tcW w:w="3371" w:type="dxa"/>
            <w:vMerge/>
            <w:vAlign w:val="center"/>
          </w:tcPr>
          <w:p w14:paraId="36BC4233" w14:textId="77777777" w:rsidR="002F11BB" w:rsidRPr="00C94830" w:rsidRDefault="002F11BB" w:rsidP="002F11BB">
            <w:pPr>
              <w:pStyle w:val="Default"/>
              <w:spacing w:line="276" w:lineRule="auto"/>
              <w:jc w:val="center"/>
              <w:rPr>
                <w:bCs/>
                <w:color w:val="auto"/>
                <w:sz w:val="20"/>
                <w:szCs w:val="20"/>
              </w:rPr>
            </w:pPr>
          </w:p>
        </w:tc>
      </w:tr>
      <w:tr w:rsidR="00C94830" w:rsidRPr="00C94830" w14:paraId="7FFBFD46" w14:textId="77777777" w:rsidTr="002F11BB">
        <w:trPr>
          <w:trHeight w:val="232"/>
        </w:trPr>
        <w:tc>
          <w:tcPr>
            <w:tcW w:w="3370" w:type="dxa"/>
            <w:vAlign w:val="center"/>
          </w:tcPr>
          <w:p w14:paraId="2DA2C42A"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Fin</w:t>
            </w:r>
          </w:p>
        </w:tc>
        <w:tc>
          <w:tcPr>
            <w:tcW w:w="561" w:type="dxa"/>
            <w:vAlign w:val="center"/>
          </w:tcPr>
          <w:p w14:paraId="584C397A"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7F45DC53"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362268A5"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61154B98"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0901F544"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2B2AEC86"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3371" w:type="dxa"/>
            <w:vAlign w:val="center"/>
          </w:tcPr>
          <w:p w14:paraId="28C09AB6" w14:textId="70A10ECC" w:rsidR="002F11BB" w:rsidRPr="00AF574A" w:rsidRDefault="00AF574A" w:rsidP="002F11BB">
            <w:pPr>
              <w:pStyle w:val="Default"/>
              <w:spacing w:line="276" w:lineRule="auto"/>
              <w:jc w:val="center"/>
              <w:rPr>
                <w:bCs/>
                <w:color w:val="auto"/>
                <w:sz w:val="18"/>
                <w:szCs w:val="20"/>
              </w:rPr>
            </w:pPr>
            <w:r w:rsidRPr="00AF574A">
              <w:rPr>
                <w:bCs/>
                <w:color w:val="auto"/>
                <w:sz w:val="18"/>
                <w:szCs w:val="20"/>
              </w:rPr>
              <w:t>SIN MODIFICACIÓN</w:t>
            </w:r>
          </w:p>
        </w:tc>
      </w:tr>
      <w:tr w:rsidR="00C94830" w:rsidRPr="00C94830" w14:paraId="63F67390" w14:textId="77777777" w:rsidTr="002F11BB">
        <w:trPr>
          <w:trHeight w:val="232"/>
        </w:trPr>
        <w:tc>
          <w:tcPr>
            <w:tcW w:w="3370" w:type="dxa"/>
            <w:vAlign w:val="center"/>
          </w:tcPr>
          <w:p w14:paraId="01305960"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Propósito</w:t>
            </w:r>
          </w:p>
        </w:tc>
        <w:tc>
          <w:tcPr>
            <w:tcW w:w="561" w:type="dxa"/>
            <w:vAlign w:val="center"/>
          </w:tcPr>
          <w:p w14:paraId="36E15D91"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7ECF4529"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709D381E"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5A7ECB69"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4D4E665E"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53B9FB37"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3371" w:type="dxa"/>
            <w:vAlign w:val="center"/>
          </w:tcPr>
          <w:p w14:paraId="20E7495F" w14:textId="38C79DCB" w:rsidR="002F11BB" w:rsidRPr="00AF574A" w:rsidRDefault="00AF574A" w:rsidP="002F11BB">
            <w:pPr>
              <w:pStyle w:val="Default"/>
              <w:spacing w:line="276" w:lineRule="auto"/>
              <w:jc w:val="center"/>
              <w:rPr>
                <w:bCs/>
                <w:color w:val="auto"/>
                <w:sz w:val="18"/>
                <w:szCs w:val="20"/>
              </w:rPr>
            </w:pPr>
            <w:r w:rsidRPr="00AF574A">
              <w:rPr>
                <w:bCs/>
                <w:color w:val="auto"/>
                <w:sz w:val="18"/>
                <w:szCs w:val="20"/>
              </w:rPr>
              <w:t>SIN MODIFICACIÓN</w:t>
            </w:r>
          </w:p>
        </w:tc>
      </w:tr>
      <w:tr w:rsidR="00C94830" w:rsidRPr="00C94830" w14:paraId="08587BDE" w14:textId="77777777" w:rsidTr="002F11BB">
        <w:trPr>
          <w:trHeight w:val="232"/>
        </w:trPr>
        <w:tc>
          <w:tcPr>
            <w:tcW w:w="3370" w:type="dxa"/>
            <w:vAlign w:val="center"/>
          </w:tcPr>
          <w:p w14:paraId="00BC420B"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Componentes</w:t>
            </w:r>
          </w:p>
        </w:tc>
        <w:tc>
          <w:tcPr>
            <w:tcW w:w="561" w:type="dxa"/>
            <w:vAlign w:val="center"/>
          </w:tcPr>
          <w:p w14:paraId="513E5498"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5F4038B0"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3DCBABB4"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4986E438"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56EE0B4A"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0533F2A6"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3371" w:type="dxa"/>
            <w:vAlign w:val="center"/>
          </w:tcPr>
          <w:p w14:paraId="34F078D6" w14:textId="7C9463F9" w:rsidR="002F11BB" w:rsidRPr="00AF574A" w:rsidRDefault="00AF574A" w:rsidP="002F11BB">
            <w:pPr>
              <w:pStyle w:val="Default"/>
              <w:spacing w:line="276" w:lineRule="auto"/>
              <w:jc w:val="center"/>
              <w:rPr>
                <w:bCs/>
                <w:color w:val="auto"/>
                <w:sz w:val="18"/>
                <w:szCs w:val="20"/>
              </w:rPr>
            </w:pPr>
            <w:r w:rsidRPr="00AF574A">
              <w:rPr>
                <w:bCs/>
                <w:color w:val="auto"/>
                <w:sz w:val="18"/>
                <w:szCs w:val="20"/>
              </w:rPr>
              <w:t>SIN MODIFICACIÓN</w:t>
            </w:r>
          </w:p>
        </w:tc>
      </w:tr>
      <w:tr w:rsidR="00C94830" w:rsidRPr="00C94830" w14:paraId="2E950A5F" w14:textId="77777777" w:rsidTr="002F11BB">
        <w:trPr>
          <w:trHeight w:val="232"/>
        </w:trPr>
        <w:tc>
          <w:tcPr>
            <w:tcW w:w="3370" w:type="dxa"/>
            <w:vAlign w:val="center"/>
          </w:tcPr>
          <w:p w14:paraId="4594AA1F"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Actividades</w:t>
            </w:r>
          </w:p>
        </w:tc>
        <w:tc>
          <w:tcPr>
            <w:tcW w:w="561" w:type="dxa"/>
            <w:vAlign w:val="center"/>
          </w:tcPr>
          <w:p w14:paraId="734F431F"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42CEF0A0"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17F2076A"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3B132674" w14:textId="452BAB23" w:rsidR="002F11BB" w:rsidRPr="00C94830" w:rsidRDefault="00672891" w:rsidP="002F11BB">
            <w:pPr>
              <w:pStyle w:val="Default"/>
              <w:spacing w:line="276" w:lineRule="auto"/>
              <w:jc w:val="center"/>
              <w:rPr>
                <w:bCs/>
                <w:color w:val="auto"/>
                <w:sz w:val="20"/>
                <w:szCs w:val="20"/>
              </w:rPr>
            </w:pPr>
            <w:r>
              <w:rPr>
                <w:bCs/>
                <w:color w:val="auto"/>
                <w:sz w:val="20"/>
                <w:szCs w:val="20"/>
              </w:rPr>
              <w:t>NO</w:t>
            </w:r>
          </w:p>
        </w:tc>
        <w:tc>
          <w:tcPr>
            <w:tcW w:w="562" w:type="dxa"/>
            <w:vAlign w:val="center"/>
          </w:tcPr>
          <w:p w14:paraId="68B70BC7"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514BB0C0"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3371" w:type="dxa"/>
            <w:vAlign w:val="center"/>
          </w:tcPr>
          <w:p w14:paraId="5FC89F53" w14:textId="2BFA91C4" w:rsidR="002F11BB" w:rsidRPr="00AF574A" w:rsidRDefault="00AF574A" w:rsidP="002F11BB">
            <w:pPr>
              <w:pStyle w:val="Default"/>
              <w:spacing w:line="276" w:lineRule="auto"/>
              <w:jc w:val="center"/>
              <w:rPr>
                <w:bCs/>
                <w:color w:val="auto"/>
                <w:sz w:val="18"/>
                <w:szCs w:val="20"/>
              </w:rPr>
            </w:pPr>
            <w:r w:rsidRPr="00AF574A">
              <w:rPr>
                <w:bCs/>
                <w:color w:val="auto"/>
                <w:sz w:val="18"/>
                <w:szCs w:val="20"/>
              </w:rPr>
              <w:t>SIN MODIFICACIÓN</w:t>
            </w:r>
          </w:p>
        </w:tc>
      </w:tr>
    </w:tbl>
    <w:p w14:paraId="774E094A" w14:textId="77777777" w:rsidR="00DA2E72" w:rsidRPr="00C94830" w:rsidRDefault="00DA2E72" w:rsidP="00DA2E72">
      <w:pPr>
        <w:pStyle w:val="Epgrafe"/>
        <w:keepNext/>
        <w:jc w:val="both"/>
        <w:rPr>
          <w:color w:val="auto"/>
        </w:rPr>
      </w:pPr>
    </w:p>
    <w:p w14:paraId="0754CC22" w14:textId="07C75DAA" w:rsidR="002F11BB" w:rsidRPr="00C94830" w:rsidRDefault="00DA2E72" w:rsidP="00DA2E72">
      <w:pPr>
        <w:pStyle w:val="Epgrafe"/>
        <w:keepNext/>
        <w:jc w:val="center"/>
        <w:rPr>
          <w:rFonts w:ascii="Times New Roman" w:hAnsi="Times New Roman" w:cs="Times New Roman"/>
          <w:color w:val="auto"/>
          <w:sz w:val="20"/>
          <w:szCs w:val="20"/>
        </w:rPr>
      </w:pPr>
      <w:bookmarkStart w:id="214" w:name="_Toc518038219"/>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37</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.Indicadores Matriz Propuesta</w:t>
      </w:r>
      <w:bookmarkEnd w:id="214"/>
    </w:p>
    <w:tbl>
      <w:tblPr>
        <w:tblStyle w:val="Tablaconcuadrcula"/>
        <w:tblW w:w="0" w:type="auto"/>
        <w:tblLook w:val="04A0" w:firstRow="1" w:lastRow="0" w:firstColumn="1" w:lastColumn="0" w:noHBand="0" w:noVBand="1"/>
      </w:tblPr>
      <w:tblGrid>
        <w:gridCol w:w="3370"/>
        <w:gridCol w:w="561"/>
        <w:gridCol w:w="562"/>
        <w:gridCol w:w="562"/>
        <w:gridCol w:w="562"/>
        <w:gridCol w:w="562"/>
        <w:gridCol w:w="562"/>
        <w:gridCol w:w="3371"/>
      </w:tblGrid>
      <w:tr w:rsidR="002F11BB" w:rsidRPr="00C94830" w14:paraId="270F67A5" w14:textId="77777777" w:rsidTr="002F11BB">
        <w:trPr>
          <w:trHeight w:val="233"/>
        </w:trPr>
        <w:tc>
          <w:tcPr>
            <w:tcW w:w="3370" w:type="dxa"/>
            <w:vMerge w:val="restart"/>
            <w:shd w:val="clear" w:color="auto" w:fill="D9D9D9" w:themeFill="background1" w:themeFillShade="D9"/>
            <w:vAlign w:val="center"/>
          </w:tcPr>
          <w:p w14:paraId="5B27F577"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INDICADORES MATRIZ PROPUESTA</w:t>
            </w:r>
          </w:p>
        </w:tc>
        <w:tc>
          <w:tcPr>
            <w:tcW w:w="3371" w:type="dxa"/>
            <w:gridSpan w:val="6"/>
            <w:shd w:val="clear" w:color="auto" w:fill="D9D9D9" w:themeFill="background1" w:themeFillShade="D9"/>
            <w:vAlign w:val="center"/>
          </w:tcPr>
          <w:p w14:paraId="2700AA27"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VALORACIÓN DEL DISEÑO</w:t>
            </w:r>
          </w:p>
        </w:tc>
        <w:tc>
          <w:tcPr>
            <w:tcW w:w="3371" w:type="dxa"/>
            <w:vMerge w:val="restart"/>
            <w:shd w:val="clear" w:color="auto" w:fill="D9D9D9" w:themeFill="background1" w:themeFillShade="D9"/>
            <w:vAlign w:val="center"/>
          </w:tcPr>
          <w:p w14:paraId="5F8C5E6D"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PROPUESTA DE MODIFICACIÓN</w:t>
            </w:r>
          </w:p>
        </w:tc>
      </w:tr>
      <w:tr w:rsidR="002F11BB" w:rsidRPr="00C94830" w14:paraId="5D2EE6CB" w14:textId="77777777" w:rsidTr="002F11BB">
        <w:trPr>
          <w:trHeight w:val="232"/>
        </w:trPr>
        <w:tc>
          <w:tcPr>
            <w:tcW w:w="3370" w:type="dxa"/>
            <w:vMerge/>
            <w:vAlign w:val="center"/>
          </w:tcPr>
          <w:p w14:paraId="1507FBF0" w14:textId="77777777" w:rsidR="002F11BB" w:rsidRPr="00C94830" w:rsidRDefault="002F11BB" w:rsidP="002F11BB">
            <w:pPr>
              <w:pStyle w:val="Default"/>
              <w:spacing w:line="276" w:lineRule="auto"/>
              <w:jc w:val="center"/>
              <w:rPr>
                <w:bCs/>
                <w:color w:val="auto"/>
                <w:sz w:val="20"/>
                <w:szCs w:val="20"/>
              </w:rPr>
            </w:pPr>
          </w:p>
        </w:tc>
        <w:tc>
          <w:tcPr>
            <w:tcW w:w="561" w:type="dxa"/>
            <w:shd w:val="clear" w:color="auto" w:fill="D9D9D9" w:themeFill="background1" w:themeFillShade="D9"/>
            <w:vAlign w:val="center"/>
          </w:tcPr>
          <w:p w14:paraId="6E58D53D"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A</w:t>
            </w:r>
          </w:p>
        </w:tc>
        <w:tc>
          <w:tcPr>
            <w:tcW w:w="562" w:type="dxa"/>
            <w:shd w:val="clear" w:color="auto" w:fill="D9D9D9" w:themeFill="background1" w:themeFillShade="D9"/>
            <w:vAlign w:val="center"/>
          </w:tcPr>
          <w:p w14:paraId="60F9880F"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B</w:t>
            </w:r>
          </w:p>
        </w:tc>
        <w:tc>
          <w:tcPr>
            <w:tcW w:w="562" w:type="dxa"/>
            <w:shd w:val="clear" w:color="auto" w:fill="D9D9D9" w:themeFill="background1" w:themeFillShade="D9"/>
            <w:vAlign w:val="center"/>
          </w:tcPr>
          <w:p w14:paraId="5FE58DE0"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C</w:t>
            </w:r>
          </w:p>
        </w:tc>
        <w:tc>
          <w:tcPr>
            <w:tcW w:w="562" w:type="dxa"/>
            <w:shd w:val="clear" w:color="auto" w:fill="D9D9D9" w:themeFill="background1" w:themeFillShade="D9"/>
            <w:vAlign w:val="center"/>
          </w:tcPr>
          <w:p w14:paraId="0480AFD5"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D</w:t>
            </w:r>
          </w:p>
        </w:tc>
        <w:tc>
          <w:tcPr>
            <w:tcW w:w="562" w:type="dxa"/>
            <w:shd w:val="clear" w:color="auto" w:fill="D9D9D9" w:themeFill="background1" w:themeFillShade="D9"/>
            <w:vAlign w:val="center"/>
          </w:tcPr>
          <w:p w14:paraId="57E62F9B"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E</w:t>
            </w:r>
          </w:p>
        </w:tc>
        <w:tc>
          <w:tcPr>
            <w:tcW w:w="562" w:type="dxa"/>
            <w:shd w:val="clear" w:color="auto" w:fill="D9D9D9" w:themeFill="background1" w:themeFillShade="D9"/>
            <w:vAlign w:val="center"/>
          </w:tcPr>
          <w:p w14:paraId="34BD341C"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F</w:t>
            </w:r>
          </w:p>
        </w:tc>
        <w:tc>
          <w:tcPr>
            <w:tcW w:w="3371" w:type="dxa"/>
            <w:vMerge/>
            <w:vAlign w:val="center"/>
          </w:tcPr>
          <w:p w14:paraId="5984F81A" w14:textId="77777777" w:rsidR="002F11BB" w:rsidRPr="00C94830" w:rsidRDefault="002F11BB" w:rsidP="002F11BB">
            <w:pPr>
              <w:pStyle w:val="Default"/>
              <w:spacing w:line="276" w:lineRule="auto"/>
              <w:jc w:val="center"/>
              <w:rPr>
                <w:bCs/>
                <w:color w:val="auto"/>
                <w:sz w:val="20"/>
                <w:szCs w:val="20"/>
              </w:rPr>
            </w:pPr>
          </w:p>
        </w:tc>
      </w:tr>
      <w:tr w:rsidR="002F11BB" w:rsidRPr="00C94830" w14:paraId="746E21E1" w14:textId="77777777" w:rsidTr="002F11BB">
        <w:trPr>
          <w:trHeight w:val="232"/>
        </w:trPr>
        <w:tc>
          <w:tcPr>
            <w:tcW w:w="3370" w:type="dxa"/>
            <w:vAlign w:val="center"/>
          </w:tcPr>
          <w:p w14:paraId="6B58E26B"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Fin</w:t>
            </w:r>
          </w:p>
        </w:tc>
        <w:tc>
          <w:tcPr>
            <w:tcW w:w="561" w:type="dxa"/>
            <w:vAlign w:val="center"/>
          </w:tcPr>
          <w:p w14:paraId="4BF3198F"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48285200"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4DDE95AD"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6F20F938"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5F05BE58"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7A643079"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3371" w:type="dxa"/>
            <w:vAlign w:val="center"/>
          </w:tcPr>
          <w:p w14:paraId="70A4917B" w14:textId="62BD4C27" w:rsidR="002F11BB" w:rsidRPr="00AF574A" w:rsidRDefault="00AF574A" w:rsidP="002F11BB">
            <w:pPr>
              <w:pStyle w:val="Default"/>
              <w:spacing w:line="276" w:lineRule="auto"/>
              <w:jc w:val="center"/>
              <w:rPr>
                <w:bCs/>
                <w:color w:val="auto"/>
                <w:sz w:val="18"/>
                <w:szCs w:val="20"/>
              </w:rPr>
            </w:pPr>
            <w:r w:rsidRPr="00AF574A">
              <w:rPr>
                <w:bCs/>
                <w:color w:val="auto"/>
                <w:sz w:val="18"/>
                <w:szCs w:val="20"/>
              </w:rPr>
              <w:t>SIN MODIFICACIÓN</w:t>
            </w:r>
          </w:p>
        </w:tc>
      </w:tr>
      <w:tr w:rsidR="002F11BB" w:rsidRPr="00C94830" w14:paraId="288E3345" w14:textId="77777777" w:rsidTr="002F11BB">
        <w:trPr>
          <w:trHeight w:val="232"/>
        </w:trPr>
        <w:tc>
          <w:tcPr>
            <w:tcW w:w="3370" w:type="dxa"/>
            <w:vAlign w:val="center"/>
          </w:tcPr>
          <w:p w14:paraId="40169ADE"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Propósito</w:t>
            </w:r>
          </w:p>
        </w:tc>
        <w:tc>
          <w:tcPr>
            <w:tcW w:w="561" w:type="dxa"/>
            <w:vAlign w:val="center"/>
          </w:tcPr>
          <w:p w14:paraId="3E40004E"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38587904"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35276FA3"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44F28A3E"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27AE580C"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667490EF"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3371" w:type="dxa"/>
            <w:vAlign w:val="center"/>
          </w:tcPr>
          <w:p w14:paraId="20E91318" w14:textId="3878556B" w:rsidR="002F11BB" w:rsidRPr="00AF574A" w:rsidRDefault="00AF574A" w:rsidP="002F11BB">
            <w:pPr>
              <w:pStyle w:val="Default"/>
              <w:spacing w:line="276" w:lineRule="auto"/>
              <w:jc w:val="center"/>
              <w:rPr>
                <w:bCs/>
                <w:color w:val="auto"/>
                <w:sz w:val="18"/>
                <w:szCs w:val="20"/>
              </w:rPr>
            </w:pPr>
            <w:r w:rsidRPr="00AF574A">
              <w:rPr>
                <w:bCs/>
                <w:color w:val="auto"/>
                <w:sz w:val="18"/>
                <w:szCs w:val="20"/>
              </w:rPr>
              <w:t>SIN MODIFICACIÓN</w:t>
            </w:r>
          </w:p>
        </w:tc>
      </w:tr>
      <w:tr w:rsidR="002F11BB" w:rsidRPr="00C94830" w14:paraId="3E9E50E0" w14:textId="77777777" w:rsidTr="002F11BB">
        <w:trPr>
          <w:trHeight w:val="232"/>
        </w:trPr>
        <w:tc>
          <w:tcPr>
            <w:tcW w:w="3370" w:type="dxa"/>
            <w:vAlign w:val="center"/>
          </w:tcPr>
          <w:p w14:paraId="7251B6B4"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Componentes</w:t>
            </w:r>
          </w:p>
        </w:tc>
        <w:tc>
          <w:tcPr>
            <w:tcW w:w="561" w:type="dxa"/>
            <w:vAlign w:val="center"/>
          </w:tcPr>
          <w:p w14:paraId="43DB1306"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46759BEE"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28EBCFA1"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798928FA"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1DF608B1"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02B82A2C"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3371" w:type="dxa"/>
            <w:vAlign w:val="center"/>
          </w:tcPr>
          <w:p w14:paraId="6E36927A" w14:textId="548DE463" w:rsidR="002F11BB" w:rsidRPr="00AF574A" w:rsidRDefault="00AF574A" w:rsidP="002F11BB">
            <w:pPr>
              <w:spacing w:line="276" w:lineRule="auto"/>
              <w:jc w:val="center"/>
              <w:rPr>
                <w:rFonts w:ascii="Times New Roman" w:hAnsi="Times New Roman" w:cs="Times New Roman"/>
                <w:sz w:val="18"/>
                <w:szCs w:val="20"/>
              </w:rPr>
            </w:pPr>
            <w:r w:rsidRPr="00AF574A">
              <w:rPr>
                <w:rFonts w:ascii="Times New Roman" w:hAnsi="Times New Roman" w:cs="Times New Roman"/>
                <w:bCs/>
                <w:sz w:val="18"/>
                <w:szCs w:val="20"/>
              </w:rPr>
              <w:t>SIN MODIFICACIÓN</w:t>
            </w:r>
          </w:p>
        </w:tc>
      </w:tr>
      <w:tr w:rsidR="002F11BB" w:rsidRPr="00C94830" w14:paraId="0DFCC9B9" w14:textId="77777777" w:rsidTr="002F11BB">
        <w:trPr>
          <w:trHeight w:val="232"/>
        </w:trPr>
        <w:tc>
          <w:tcPr>
            <w:tcW w:w="3370" w:type="dxa"/>
            <w:vAlign w:val="center"/>
          </w:tcPr>
          <w:p w14:paraId="5A918A33"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Actividades</w:t>
            </w:r>
          </w:p>
        </w:tc>
        <w:tc>
          <w:tcPr>
            <w:tcW w:w="561" w:type="dxa"/>
            <w:vAlign w:val="center"/>
          </w:tcPr>
          <w:p w14:paraId="1C6FA4CA"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0211A032"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793B4439"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71B54966"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52CDC737"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562" w:type="dxa"/>
            <w:vAlign w:val="center"/>
          </w:tcPr>
          <w:p w14:paraId="3B6057E1"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NO</w:t>
            </w:r>
          </w:p>
        </w:tc>
        <w:tc>
          <w:tcPr>
            <w:tcW w:w="3371" w:type="dxa"/>
            <w:vAlign w:val="center"/>
          </w:tcPr>
          <w:p w14:paraId="7A1836D7" w14:textId="5088CC2A" w:rsidR="002F11BB" w:rsidRPr="00AF574A" w:rsidRDefault="00AF574A" w:rsidP="002F11BB">
            <w:pPr>
              <w:spacing w:line="276" w:lineRule="auto"/>
              <w:jc w:val="center"/>
              <w:rPr>
                <w:rFonts w:ascii="Times New Roman" w:hAnsi="Times New Roman" w:cs="Times New Roman"/>
                <w:sz w:val="18"/>
                <w:szCs w:val="20"/>
              </w:rPr>
            </w:pPr>
            <w:r w:rsidRPr="00AF574A">
              <w:rPr>
                <w:rFonts w:ascii="Times New Roman" w:hAnsi="Times New Roman" w:cs="Times New Roman"/>
                <w:bCs/>
                <w:sz w:val="18"/>
                <w:szCs w:val="20"/>
              </w:rPr>
              <w:t>SIN MODIFICACIÓN</w:t>
            </w:r>
          </w:p>
        </w:tc>
      </w:tr>
    </w:tbl>
    <w:p w14:paraId="0D4F8625" w14:textId="77777777" w:rsidR="002F11BB" w:rsidRPr="00C94830" w:rsidRDefault="002F11BB" w:rsidP="002F11BB">
      <w:pPr>
        <w:pStyle w:val="Default"/>
        <w:spacing w:line="276" w:lineRule="auto"/>
        <w:jc w:val="both"/>
        <w:rPr>
          <w:bCs/>
          <w:color w:val="auto"/>
          <w:sz w:val="20"/>
          <w:szCs w:val="20"/>
        </w:rPr>
      </w:pPr>
    </w:p>
    <w:p w14:paraId="3ED9EAF8" w14:textId="77777777" w:rsidR="002F11BB" w:rsidRPr="00C94830" w:rsidRDefault="002F11BB" w:rsidP="002F11BB">
      <w:pPr>
        <w:pStyle w:val="Default"/>
        <w:spacing w:line="276" w:lineRule="auto"/>
        <w:jc w:val="both"/>
        <w:outlineLvl w:val="2"/>
        <w:rPr>
          <w:b/>
          <w:bCs/>
          <w:color w:val="auto"/>
          <w:sz w:val="20"/>
          <w:szCs w:val="20"/>
        </w:rPr>
      </w:pPr>
      <w:bookmarkStart w:id="215" w:name="_Toc518046452"/>
      <w:r w:rsidRPr="00C94830">
        <w:rPr>
          <w:b/>
          <w:bCs/>
          <w:color w:val="auto"/>
          <w:sz w:val="20"/>
          <w:szCs w:val="20"/>
        </w:rPr>
        <w:t>III.3.8. Análisis de involucrados</w:t>
      </w:r>
      <w:bookmarkEnd w:id="215"/>
    </w:p>
    <w:p w14:paraId="49180868"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El análisis de involucrados permite definir para cada involucrado, su posición fuerza e intensidad frente a lo que busca atender el Programa Social.</w:t>
      </w:r>
    </w:p>
    <w:p w14:paraId="0D1B67F6" w14:textId="77777777" w:rsidR="002F11BB" w:rsidRPr="00C94830" w:rsidRDefault="002F11BB" w:rsidP="002F11BB">
      <w:pPr>
        <w:pStyle w:val="Default"/>
        <w:spacing w:line="276" w:lineRule="auto"/>
        <w:jc w:val="both"/>
        <w:rPr>
          <w:b/>
          <w:bCs/>
          <w:color w:val="auto"/>
          <w:sz w:val="20"/>
          <w:szCs w:val="20"/>
        </w:rPr>
      </w:pPr>
    </w:p>
    <w:p w14:paraId="69E2C8CD" w14:textId="0290E375" w:rsidR="00DA2E72" w:rsidRPr="00C94830" w:rsidRDefault="00DA2E72" w:rsidP="00DA2E72">
      <w:pPr>
        <w:pStyle w:val="Epgrafe"/>
        <w:keepNext/>
        <w:jc w:val="center"/>
        <w:rPr>
          <w:rFonts w:ascii="Times New Roman" w:hAnsi="Times New Roman" w:cs="Times New Roman"/>
          <w:color w:val="auto"/>
          <w:sz w:val="20"/>
          <w:szCs w:val="20"/>
        </w:rPr>
      </w:pPr>
      <w:bookmarkStart w:id="216" w:name="_Toc518038220"/>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38</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.Análisis de Involucrados</w:t>
      </w:r>
      <w:bookmarkEnd w:id="216"/>
    </w:p>
    <w:tbl>
      <w:tblPr>
        <w:tblStyle w:val="Tablaconcuadrcula"/>
        <w:tblW w:w="0" w:type="auto"/>
        <w:tblLook w:val="04A0" w:firstRow="1" w:lastRow="0" w:firstColumn="1" w:lastColumn="0" w:noHBand="0" w:noVBand="1"/>
      </w:tblPr>
      <w:tblGrid>
        <w:gridCol w:w="1739"/>
        <w:gridCol w:w="1685"/>
        <w:gridCol w:w="1685"/>
        <w:gridCol w:w="1685"/>
        <w:gridCol w:w="1686"/>
        <w:gridCol w:w="1686"/>
      </w:tblGrid>
      <w:tr w:rsidR="00C94830" w:rsidRPr="00C94830" w14:paraId="1846E770" w14:textId="77777777" w:rsidTr="002F11BB">
        <w:tc>
          <w:tcPr>
            <w:tcW w:w="1739" w:type="dxa"/>
            <w:shd w:val="clear" w:color="auto" w:fill="D9D9D9" w:themeFill="background1" w:themeFillShade="D9"/>
            <w:vAlign w:val="center"/>
          </w:tcPr>
          <w:p w14:paraId="6F7012FE"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AGENTE PARTICIPANTE</w:t>
            </w:r>
          </w:p>
        </w:tc>
        <w:tc>
          <w:tcPr>
            <w:tcW w:w="1685" w:type="dxa"/>
            <w:shd w:val="clear" w:color="auto" w:fill="D9D9D9" w:themeFill="background1" w:themeFillShade="D9"/>
            <w:vAlign w:val="center"/>
          </w:tcPr>
          <w:p w14:paraId="3995972E"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DESCRIPCIÓN</w:t>
            </w:r>
          </w:p>
        </w:tc>
        <w:tc>
          <w:tcPr>
            <w:tcW w:w="1685" w:type="dxa"/>
            <w:shd w:val="clear" w:color="auto" w:fill="D9D9D9" w:themeFill="background1" w:themeFillShade="D9"/>
            <w:vAlign w:val="center"/>
          </w:tcPr>
          <w:p w14:paraId="3AD591C2"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INTERESES</w:t>
            </w:r>
          </w:p>
        </w:tc>
        <w:tc>
          <w:tcPr>
            <w:tcW w:w="1685" w:type="dxa"/>
            <w:shd w:val="clear" w:color="auto" w:fill="D9D9D9" w:themeFill="background1" w:themeFillShade="D9"/>
            <w:vAlign w:val="center"/>
          </w:tcPr>
          <w:p w14:paraId="2E459559"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COMO ES PERCIBIDO EL PROBLEMA</w:t>
            </w:r>
          </w:p>
        </w:tc>
        <w:tc>
          <w:tcPr>
            <w:tcW w:w="1686" w:type="dxa"/>
            <w:shd w:val="clear" w:color="auto" w:fill="D9D9D9" w:themeFill="background1" w:themeFillShade="D9"/>
            <w:vAlign w:val="center"/>
          </w:tcPr>
          <w:p w14:paraId="3E7F30F4"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PODER DE INFLUENCIA Y MANDATO</w:t>
            </w:r>
          </w:p>
        </w:tc>
        <w:tc>
          <w:tcPr>
            <w:tcW w:w="1686" w:type="dxa"/>
            <w:shd w:val="clear" w:color="auto" w:fill="D9D9D9" w:themeFill="background1" w:themeFillShade="D9"/>
            <w:vAlign w:val="center"/>
          </w:tcPr>
          <w:p w14:paraId="3085CE45"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OBSTÁCULOS A VENCER</w:t>
            </w:r>
          </w:p>
        </w:tc>
      </w:tr>
      <w:tr w:rsidR="00C94830" w:rsidRPr="00C94830" w14:paraId="7D57BC70" w14:textId="77777777" w:rsidTr="002F11BB">
        <w:tc>
          <w:tcPr>
            <w:tcW w:w="1739" w:type="dxa"/>
            <w:vAlign w:val="center"/>
          </w:tcPr>
          <w:p w14:paraId="73297A44"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Huésped</w:t>
            </w:r>
          </w:p>
          <w:p w14:paraId="194486F4"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(Beneficiario directo)</w:t>
            </w:r>
          </w:p>
        </w:tc>
        <w:tc>
          <w:tcPr>
            <w:tcW w:w="1685" w:type="dxa"/>
            <w:vAlign w:val="center"/>
          </w:tcPr>
          <w:p w14:paraId="74FA090B"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Toda persona proveniente de distintas entidades federativas o naciones, que arriba a la Ciudad de México con la finalidad de transitar o establecerse en la ciudad, sin importar su situación económica.</w:t>
            </w:r>
          </w:p>
        </w:tc>
        <w:tc>
          <w:tcPr>
            <w:tcW w:w="1685" w:type="dxa"/>
            <w:vAlign w:val="center"/>
          </w:tcPr>
          <w:p w14:paraId="3739D2FF"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Obtener apoyo en algunos de los servicios que ofrece el programa.</w:t>
            </w:r>
          </w:p>
        </w:tc>
        <w:tc>
          <w:tcPr>
            <w:tcW w:w="1685" w:type="dxa"/>
            <w:vAlign w:val="center"/>
          </w:tcPr>
          <w:p w14:paraId="40605EF9"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Dificultad para acceder al programa ya que no cuentan con documentación.</w:t>
            </w:r>
          </w:p>
          <w:p w14:paraId="4C28443B"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Falta de ingresos para solventar sus gastos.</w:t>
            </w:r>
          </w:p>
        </w:tc>
        <w:tc>
          <w:tcPr>
            <w:tcW w:w="1686" w:type="dxa"/>
            <w:vAlign w:val="center"/>
          </w:tcPr>
          <w:p w14:paraId="3FCE7A1A"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Alto</w:t>
            </w:r>
          </w:p>
        </w:tc>
        <w:tc>
          <w:tcPr>
            <w:tcW w:w="1686" w:type="dxa"/>
            <w:vAlign w:val="center"/>
          </w:tcPr>
          <w:p w14:paraId="6F2F1C25"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Desde el inicio del Programa ha presentado problemas en el cumplimiento de todos los requisitos que marca la regla de operación, para que las y los huéspedes puedan acceder al programa social.</w:t>
            </w:r>
          </w:p>
        </w:tc>
      </w:tr>
      <w:tr w:rsidR="00C94830" w:rsidRPr="00C94830" w14:paraId="2E33A977" w14:textId="77777777" w:rsidTr="002F11BB">
        <w:tc>
          <w:tcPr>
            <w:tcW w:w="1739" w:type="dxa"/>
            <w:vAlign w:val="center"/>
          </w:tcPr>
          <w:p w14:paraId="29E4FE6A"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Migrante</w:t>
            </w:r>
          </w:p>
          <w:p w14:paraId="5100E75F"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(Beneficiario directo)</w:t>
            </w:r>
          </w:p>
        </w:tc>
        <w:tc>
          <w:tcPr>
            <w:tcW w:w="1685" w:type="dxa"/>
            <w:vAlign w:val="center"/>
          </w:tcPr>
          <w:p w14:paraId="2AB9109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Persona originaria o residentes en la Ciudad de México que sale de ésta, con el propósito de residir en otro estado o país.</w:t>
            </w:r>
          </w:p>
        </w:tc>
        <w:tc>
          <w:tcPr>
            <w:tcW w:w="1685" w:type="dxa"/>
            <w:vAlign w:val="center"/>
          </w:tcPr>
          <w:p w14:paraId="18BD311E"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Acceder al programa social para obtener apoyo en alguno de los bienes y servicios que ofrece el mismo.</w:t>
            </w:r>
          </w:p>
        </w:tc>
        <w:tc>
          <w:tcPr>
            <w:tcW w:w="1685" w:type="dxa"/>
            <w:vAlign w:val="center"/>
          </w:tcPr>
          <w:p w14:paraId="2D120658"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Dificultad para acceder al programa, ya que no cuentan con documentación.</w:t>
            </w:r>
          </w:p>
          <w:p w14:paraId="278A2B85"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Falta de ingresos para solventar sus gastos.</w:t>
            </w:r>
          </w:p>
        </w:tc>
        <w:tc>
          <w:tcPr>
            <w:tcW w:w="1686" w:type="dxa"/>
            <w:vAlign w:val="center"/>
          </w:tcPr>
          <w:p w14:paraId="7AB46714"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Alto</w:t>
            </w:r>
          </w:p>
        </w:tc>
        <w:tc>
          <w:tcPr>
            <w:tcW w:w="1686" w:type="dxa"/>
            <w:vAlign w:val="center"/>
          </w:tcPr>
          <w:p w14:paraId="75E35B54"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Falta de cumplimiento de todos los requisitos que marca la Regla de operación, para que las y los migrantes puedan acceder al programa social.</w:t>
            </w:r>
          </w:p>
        </w:tc>
      </w:tr>
      <w:tr w:rsidR="00C94830" w:rsidRPr="00C94830" w14:paraId="0F431A18" w14:textId="77777777" w:rsidTr="002F11BB">
        <w:tc>
          <w:tcPr>
            <w:tcW w:w="1739" w:type="dxa"/>
            <w:vAlign w:val="center"/>
          </w:tcPr>
          <w:p w14:paraId="0EF90F21"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SEDEREC</w:t>
            </w:r>
          </w:p>
          <w:p w14:paraId="03C610C0"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lastRenderedPageBreak/>
              <w:t>Área responsable</w:t>
            </w:r>
          </w:p>
          <w:p w14:paraId="607D4C39"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DAHMYF</w:t>
            </w:r>
          </w:p>
          <w:p w14:paraId="41E20292"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(Institución)</w:t>
            </w:r>
          </w:p>
        </w:tc>
        <w:tc>
          <w:tcPr>
            <w:tcW w:w="1685" w:type="dxa"/>
            <w:vAlign w:val="center"/>
          </w:tcPr>
          <w:p w14:paraId="1689690B"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lastRenderedPageBreak/>
              <w:t xml:space="preserve">Dirección de </w:t>
            </w:r>
            <w:r w:rsidRPr="00C94830">
              <w:rPr>
                <w:bCs/>
                <w:color w:val="auto"/>
                <w:sz w:val="20"/>
                <w:szCs w:val="20"/>
              </w:rPr>
              <w:lastRenderedPageBreak/>
              <w:t>Atención a Huéspedes, Migrantes y sus Familias.</w:t>
            </w:r>
          </w:p>
        </w:tc>
        <w:tc>
          <w:tcPr>
            <w:tcW w:w="1685" w:type="dxa"/>
            <w:vAlign w:val="center"/>
          </w:tcPr>
          <w:p w14:paraId="308F81D8"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lastRenderedPageBreak/>
              <w:t xml:space="preserve">Facilitar y asistir </w:t>
            </w:r>
            <w:r w:rsidRPr="00C94830">
              <w:rPr>
                <w:bCs/>
                <w:color w:val="auto"/>
                <w:sz w:val="20"/>
                <w:szCs w:val="20"/>
              </w:rPr>
              <w:lastRenderedPageBreak/>
              <w:t>a la población huésped, migrante y sus familias para que puedan acceder a los derechos de salud, alimentación, trabajo, equidad, identidad y regularización migratoria a través de los programas sociales y servicios del  Gobierno de la Ciudad de México</w:t>
            </w:r>
          </w:p>
        </w:tc>
        <w:tc>
          <w:tcPr>
            <w:tcW w:w="1685" w:type="dxa"/>
            <w:vAlign w:val="center"/>
          </w:tcPr>
          <w:p w14:paraId="0C7513D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lastRenderedPageBreak/>
              <w:t xml:space="preserve">Las y los </w:t>
            </w:r>
            <w:r w:rsidRPr="00C94830">
              <w:rPr>
                <w:bCs/>
                <w:color w:val="auto"/>
                <w:sz w:val="20"/>
                <w:szCs w:val="20"/>
              </w:rPr>
              <w:lastRenderedPageBreak/>
              <w:t>huéspedes, migrantes y sus familias que transitan y/o habitan en la Ciudad de México tienen acceso limitado a los programas que ofrece el Gobierno de la Ciudad de México.</w:t>
            </w:r>
          </w:p>
        </w:tc>
        <w:tc>
          <w:tcPr>
            <w:tcW w:w="1686" w:type="dxa"/>
            <w:vAlign w:val="center"/>
          </w:tcPr>
          <w:p w14:paraId="0285CBF6"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lastRenderedPageBreak/>
              <w:t>Alto</w:t>
            </w:r>
          </w:p>
        </w:tc>
        <w:tc>
          <w:tcPr>
            <w:tcW w:w="1686" w:type="dxa"/>
            <w:vAlign w:val="center"/>
          </w:tcPr>
          <w:p w14:paraId="61EE5516"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 xml:space="preserve">La poca inclusión </w:t>
            </w:r>
            <w:r w:rsidRPr="00C94830">
              <w:rPr>
                <w:bCs/>
                <w:color w:val="auto"/>
                <w:sz w:val="20"/>
                <w:szCs w:val="20"/>
              </w:rPr>
              <w:lastRenderedPageBreak/>
              <w:t>de las y los huéspedes y migrantes en las diferentes dependencias del Gobierno de la Ciudad de México.</w:t>
            </w:r>
          </w:p>
        </w:tc>
      </w:tr>
      <w:tr w:rsidR="00C94830" w:rsidRPr="00C94830" w14:paraId="3911D9D1" w14:textId="77777777" w:rsidTr="002F11BB">
        <w:tc>
          <w:tcPr>
            <w:tcW w:w="1739" w:type="dxa"/>
            <w:vAlign w:val="center"/>
          </w:tcPr>
          <w:p w14:paraId="1C4CC0D2"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lastRenderedPageBreak/>
              <w:t>Secretaria del Trabajo y Fomento al empleo</w:t>
            </w:r>
          </w:p>
          <w:p w14:paraId="478DF14F"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(Institución)</w:t>
            </w:r>
          </w:p>
        </w:tc>
        <w:tc>
          <w:tcPr>
            <w:tcW w:w="1685" w:type="dxa"/>
            <w:vAlign w:val="center"/>
          </w:tcPr>
          <w:p w14:paraId="2B6F464E"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Fomento al empleo</w:t>
            </w:r>
          </w:p>
        </w:tc>
        <w:tc>
          <w:tcPr>
            <w:tcW w:w="1685" w:type="dxa"/>
            <w:vAlign w:val="center"/>
          </w:tcPr>
          <w:p w14:paraId="66E8F9AC"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Promover la capacitación para el apoyo al empleo de las personas huéspedes, migrantes y sus familiares.</w:t>
            </w:r>
          </w:p>
        </w:tc>
        <w:tc>
          <w:tcPr>
            <w:tcW w:w="1685" w:type="dxa"/>
            <w:vAlign w:val="center"/>
          </w:tcPr>
          <w:p w14:paraId="12BF257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Las personas huéspedes y  migrantes requieren de la capacitación para implementar sus proyectos productivos.</w:t>
            </w:r>
          </w:p>
        </w:tc>
        <w:tc>
          <w:tcPr>
            <w:tcW w:w="1686" w:type="dxa"/>
            <w:vAlign w:val="center"/>
          </w:tcPr>
          <w:p w14:paraId="4A0BE705"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Alto</w:t>
            </w:r>
          </w:p>
        </w:tc>
        <w:tc>
          <w:tcPr>
            <w:tcW w:w="1686" w:type="dxa"/>
            <w:vAlign w:val="center"/>
          </w:tcPr>
          <w:p w14:paraId="45AA8089"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Las personas huéspedes y migrantes asistan a las capacitaciones impartidas por la Secretaria.</w:t>
            </w:r>
          </w:p>
        </w:tc>
      </w:tr>
      <w:tr w:rsidR="00C94830" w:rsidRPr="00C94830" w14:paraId="252B06D6" w14:textId="77777777" w:rsidTr="002F11BB">
        <w:tc>
          <w:tcPr>
            <w:tcW w:w="1739" w:type="dxa"/>
            <w:vAlign w:val="center"/>
          </w:tcPr>
          <w:p w14:paraId="7CDDFCCA"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Secretaria de Salud Pública</w:t>
            </w:r>
          </w:p>
        </w:tc>
        <w:tc>
          <w:tcPr>
            <w:tcW w:w="1685" w:type="dxa"/>
            <w:vAlign w:val="center"/>
          </w:tcPr>
          <w:p w14:paraId="6B37D7BA"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Prevención y atención a la salud.</w:t>
            </w:r>
          </w:p>
        </w:tc>
        <w:tc>
          <w:tcPr>
            <w:tcW w:w="1685" w:type="dxa"/>
            <w:vAlign w:val="center"/>
          </w:tcPr>
          <w:p w14:paraId="585BEEA2"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Brindar atención médica a las personas huéspedes y  migrantes</w:t>
            </w:r>
          </w:p>
        </w:tc>
        <w:tc>
          <w:tcPr>
            <w:tcW w:w="1685" w:type="dxa"/>
            <w:vAlign w:val="center"/>
          </w:tcPr>
          <w:p w14:paraId="59DEA4A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La poca inclusión de las personas huéspedes y migrantes en las diferentes dependencias del Gobierno de la Ciudad de México.</w:t>
            </w:r>
          </w:p>
        </w:tc>
        <w:tc>
          <w:tcPr>
            <w:tcW w:w="1686" w:type="dxa"/>
            <w:vAlign w:val="center"/>
          </w:tcPr>
          <w:p w14:paraId="4D5E7DEB"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Alto</w:t>
            </w:r>
          </w:p>
        </w:tc>
        <w:tc>
          <w:tcPr>
            <w:tcW w:w="1686" w:type="dxa"/>
            <w:vAlign w:val="center"/>
          </w:tcPr>
          <w:p w14:paraId="3D117A83"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Las personas huéspedes y migrantes asistan a los Centros de Salud para su atención.</w:t>
            </w:r>
          </w:p>
          <w:p w14:paraId="6295BAC5" w14:textId="77777777" w:rsidR="002F11BB" w:rsidRPr="00C94830" w:rsidRDefault="002F11BB" w:rsidP="002F11BB">
            <w:pPr>
              <w:pStyle w:val="Default"/>
              <w:spacing w:line="276" w:lineRule="auto"/>
              <w:jc w:val="both"/>
              <w:rPr>
                <w:bCs/>
                <w:color w:val="auto"/>
                <w:sz w:val="20"/>
                <w:szCs w:val="20"/>
              </w:rPr>
            </w:pPr>
          </w:p>
        </w:tc>
      </w:tr>
      <w:tr w:rsidR="00C94830" w:rsidRPr="00C94830" w14:paraId="7387300A" w14:textId="77777777" w:rsidTr="002F11BB">
        <w:tc>
          <w:tcPr>
            <w:tcW w:w="1739" w:type="dxa"/>
            <w:vAlign w:val="center"/>
          </w:tcPr>
          <w:p w14:paraId="7EB20F76"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Familiares de las personas huéspedes y/o migrantes</w:t>
            </w:r>
          </w:p>
          <w:p w14:paraId="10082C43"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(Beneficiarios indirectos)</w:t>
            </w:r>
          </w:p>
        </w:tc>
        <w:tc>
          <w:tcPr>
            <w:tcW w:w="1685" w:type="dxa"/>
            <w:vAlign w:val="center"/>
          </w:tcPr>
          <w:p w14:paraId="2496CCB3"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Una o más personas que comparten lazos afectivos, consanguíneos, parentesco y tiene una estrecha relación con las personas huéspedes y/o migrantes</w:t>
            </w:r>
          </w:p>
        </w:tc>
        <w:tc>
          <w:tcPr>
            <w:tcW w:w="1685" w:type="dxa"/>
            <w:vAlign w:val="center"/>
          </w:tcPr>
          <w:p w14:paraId="4837B802"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Obtener apoyo en alguno de los bienes y servicios que ofrece el programa.</w:t>
            </w:r>
          </w:p>
        </w:tc>
        <w:tc>
          <w:tcPr>
            <w:tcW w:w="1685" w:type="dxa"/>
            <w:vAlign w:val="center"/>
          </w:tcPr>
          <w:p w14:paraId="1C9AFB6C"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Dificultad para acceder al programa ya que no cuentan con documentación.</w:t>
            </w:r>
          </w:p>
          <w:p w14:paraId="00AC17C9"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Falta de ingresos para solventar sus gastos.</w:t>
            </w:r>
          </w:p>
        </w:tc>
        <w:tc>
          <w:tcPr>
            <w:tcW w:w="1686" w:type="dxa"/>
            <w:vAlign w:val="center"/>
          </w:tcPr>
          <w:p w14:paraId="65191A50"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Bajo</w:t>
            </w:r>
          </w:p>
        </w:tc>
        <w:tc>
          <w:tcPr>
            <w:tcW w:w="1686" w:type="dxa"/>
            <w:vAlign w:val="center"/>
          </w:tcPr>
          <w:p w14:paraId="0F1353EC"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Los familiares no acrediten el lazo de parentesco.</w:t>
            </w:r>
          </w:p>
        </w:tc>
      </w:tr>
    </w:tbl>
    <w:p w14:paraId="244AEF63" w14:textId="77777777" w:rsidR="002F11BB" w:rsidRPr="00C94830" w:rsidRDefault="002F11BB" w:rsidP="002F11BB">
      <w:pPr>
        <w:pStyle w:val="Default"/>
        <w:spacing w:line="276" w:lineRule="auto"/>
        <w:jc w:val="both"/>
        <w:rPr>
          <w:b/>
          <w:bCs/>
          <w:color w:val="auto"/>
          <w:sz w:val="20"/>
          <w:szCs w:val="20"/>
        </w:rPr>
      </w:pPr>
    </w:p>
    <w:p w14:paraId="30C23E6D" w14:textId="173AA0BF" w:rsidR="002F11BB" w:rsidRPr="00C94830" w:rsidRDefault="002F11BB" w:rsidP="0045121D">
      <w:pPr>
        <w:pStyle w:val="Default"/>
        <w:spacing w:line="276" w:lineRule="auto"/>
        <w:jc w:val="both"/>
        <w:outlineLvl w:val="1"/>
        <w:rPr>
          <w:b/>
          <w:bCs/>
          <w:color w:val="auto"/>
          <w:sz w:val="20"/>
          <w:szCs w:val="20"/>
        </w:rPr>
      </w:pPr>
      <w:bookmarkStart w:id="217" w:name="_Toc518046453"/>
      <w:r w:rsidRPr="00C94830">
        <w:rPr>
          <w:b/>
          <w:bCs/>
          <w:color w:val="auto"/>
          <w:sz w:val="20"/>
          <w:szCs w:val="20"/>
        </w:rPr>
        <w:t>III.4. Complementariedad o coincidencia con otros programas y acciones sociales.</w:t>
      </w:r>
      <w:bookmarkEnd w:id="217"/>
    </w:p>
    <w:p w14:paraId="26E1A375"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lastRenderedPageBreak/>
        <w:t>El siguiente cuadro analiza los programas sociales a nivel federal y local, operados en la Ciudad de México, con los que el Programa Social se complementa o coincide.</w:t>
      </w:r>
    </w:p>
    <w:p w14:paraId="221A1620" w14:textId="77777777" w:rsidR="002F11BB" w:rsidRPr="00C94830" w:rsidRDefault="002F11BB" w:rsidP="002F11BB">
      <w:pPr>
        <w:pStyle w:val="Default"/>
        <w:spacing w:line="276" w:lineRule="auto"/>
        <w:jc w:val="both"/>
        <w:rPr>
          <w:b/>
          <w:bCs/>
          <w:color w:val="auto"/>
          <w:sz w:val="20"/>
          <w:szCs w:val="20"/>
        </w:rPr>
      </w:pPr>
    </w:p>
    <w:p w14:paraId="6C7068E6" w14:textId="733F6DCD" w:rsidR="00CE5A5C" w:rsidRPr="00C94830" w:rsidRDefault="00CE5A5C" w:rsidP="00CE5A5C">
      <w:pPr>
        <w:pStyle w:val="Epgrafe"/>
        <w:keepNext/>
        <w:jc w:val="center"/>
        <w:rPr>
          <w:rFonts w:ascii="Times New Roman" w:hAnsi="Times New Roman" w:cs="Times New Roman"/>
          <w:color w:val="auto"/>
          <w:sz w:val="20"/>
          <w:szCs w:val="20"/>
        </w:rPr>
      </w:pPr>
      <w:bookmarkStart w:id="218" w:name="_Toc518038221"/>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39</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.Complementariedad con otros Programas y acciones Sociales</w:t>
      </w:r>
      <w:bookmarkEnd w:id="218"/>
    </w:p>
    <w:tbl>
      <w:tblPr>
        <w:tblStyle w:val="Tablaconcuadrcula"/>
        <w:tblW w:w="0" w:type="auto"/>
        <w:tblLayout w:type="fixed"/>
        <w:tblLook w:val="04A0" w:firstRow="1" w:lastRow="0" w:firstColumn="1" w:lastColumn="0" w:noHBand="0" w:noVBand="1"/>
      </w:tblPr>
      <w:tblGrid>
        <w:gridCol w:w="1242"/>
        <w:gridCol w:w="1418"/>
        <w:gridCol w:w="1417"/>
        <w:gridCol w:w="1560"/>
        <w:gridCol w:w="1417"/>
        <w:gridCol w:w="1701"/>
        <w:gridCol w:w="1433"/>
      </w:tblGrid>
      <w:tr w:rsidR="00C94830" w:rsidRPr="00C94830" w14:paraId="50D4FF84" w14:textId="77777777" w:rsidTr="002F11BB">
        <w:tc>
          <w:tcPr>
            <w:tcW w:w="1242" w:type="dxa"/>
            <w:shd w:val="clear" w:color="auto" w:fill="D9D9D9" w:themeFill="background1" w:themeFillShade="D9"/>
            <w:vAlign w:val="center"/>
          </w:tcPr>
          <w:p w14:paraId="5DCF9693"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PROGRA-MA O ACCIÓN SOCIAL</w:t>
            </w:r>
          </w:p>
        </w:tc>
        <w:tc>
          <w:tcPr>
            <w:tcW w:w="1418" w:type="dxa"/>
            <w:shd w:val="clear" w:color="auto" w:fill="D9D9D9" w:themeFill="background1" w:themeFillShade="D9"/>
            <w:vAlign w:val="center"/>
          </w:tcPr>
          <w:p w14:paraId="7FD07425"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QUIÉN LO OPERA</w:t>
            </w:r>
          </w:p>
        </w:tc>
        <w:tc>
          <w:tcPr>
            <w:tcW w:w="1417" w:type="dxa"/>
            <w:shd w:val="clear" w:color="auto" w:fill="D9D9D9" w:themeFill="background1" w:themeFillShade="D9"/>
            <w:vAlign w:val="center"/>
          </w:tcPr>
          <w:p w14:paraId="7B049B1C"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OBJETIVO GENERAL</w:t>
            </w:r>
          </w:p>
        </w:tc>
        <w:tc>
          <w:tcPr>
            <w:tcW w:w="1560" w:type="dxa"/>
            <w:shd w:val="clear" w:color="auto" w:fill="D9D9D9" w:themeFill="background1" w:themeFillShade="D9"/>
            <w:vAlign w:val="center"/>
          </w:tcPr>
          <w:p w14:paraId="7ABF821F"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POBLACIÓN OBJETIVO</w:t>
            </w:r>
          </w:p>
        </w:tc>
        <w:tc>
          <w:tcPr>
            <w:tcW w:w="1417" w:type="dxa"/>
            <w:shd w:val="clear" w:color="auto" w:fill="D9D9D9" w:themeFill="background1" w:themeFillShade="D9"/>
            <w:vAlign w:val="center"/>
          </w:tcPr>
          <w:p w14:paraId="1FEFD055"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BIENES Y/O SERVICIOS QUE OTORGA</w:t>
            </w:r>
          </w:p>
        </w:tc>
        <w:tc>
          <w:tcPr>
            <w:tcW w:w="1701" w:type="dxa"/>
            <w:shd w:val="clear" w:color="auto" w:fill="D9D9D9" w:themeFill="background1" w:themeFillShade="D9"/>
            <w:vAlign w:val="center"/>
          </w:tcPr>
          <w:p w14:paraId="4E18041A"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COMPLEMEN-TARIEDAD O COINCIDEN-</w:t>
            </w:r>
          </w:p>
          <w:p w14:paraId="0A622E45"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CIA</w:t>
            </w:r>
          </w:p>
        </w:tc>
        <w:tc>
          <w:tcPr>
            <w:tcW w:w="1433" w:type="dxa"/>
            <w:shd w:val="clear" w:color="auto" w:fill="D9D9D9" w:themeFill="background1" w:themeFillShade="D9"/>
            <w:vAlign w:val="center"/>
          </w:tcPr>
          <w:p w14:paraId="7395B1DA"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JUSTIFICA-CION</w:t>
            </w:r>
          </w:p>
        </w:tc>
      </w:tr>
      <w:tr w:rsidR="00C94830" w:rsidRPr="00C94830" w14:paraId="661B9F34" w14:textId="77777777" w:rsidTr="002F11BB">
        <w:tc>
          <w:tcPr>
            <w:tcW w:w="1242" w:type="dxa"/>
            <w:vAlign w:val="center"/>
          </w:tcPr>
          <w:p w14:paraId="165B4698"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Fomento al empleo</w:t>
            </w:r>
          </w:p>
        </w:tc>
        <w:tc>
          <w:tcPr>
            <w:tcW w:w="1418" w:type="dxa"/>
            <w:vAlign w:val="center"/>
          </w:tcPr>
          <w:p w14:paraId="46AFEE5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Las oficinas del SNE (Servicio Nacional del Empleo) son las encargadas de la operación de los programas.</w:t>
            </w:r>
          </w:p>
          <w:p w14:paraId="66565CA2" w14:textId="77777777" w:rsidR="002F11BB" w:rsidRPr="00C94830" w:rsidRDefault="002F11BB" w:rsidP="002F11BB">
            <w:pPr>
              <w:pStyle w:val="Default"/>
              <w:spacing w:line="276" w:lineRule="auto"/>
              <w:jc w:val="both"/>
              <w:rPr>
                <w:b/>
                <w:bCs/>
                <w:color w:val="auto"/>
                <w:sz w:val="20"/>
                <w:szCs w:val="20"/>
              </w:rPr>
            </w:pPr>
            <w:r w:rsidRPr="00C94830">
              <w:rPr>
                <w:bCs/>
                <w:color w:val="auto"/>
                <w:sz w:val="20"/>
                <w:szCs w:val="20"/>
              </w:rPr>
              <w:t>En la Ciudad de México se denominan Unidades Delegacionales del Servicio de Empleo (UDSE).</w:t>
            </w:r>
          </w:p>
        </w:tc>
        <w:tc>
          <w:tcPr>
            <w:tcW w:w="1417" w:type="dxa"/>
            <w:vAlign w:val="center"/>
          </w:tcPr>
          <w:p w14:paraId="1A2CB06F"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Incentivar a la generación o consolidación de empleos, mediante la entrega de mobiliario y del otorgamiento de apoyos económicos que permitan la creación o fortalecimiento a iniciativas de ocupación por cuenta propia.</w:t>
            </w:r>
          </w:p>
        </w:tc>
        <w:tc>
          <w:tcPr>
            <w:tcW w:w="1560" w:type="dxa"/>
            <w:vAlign w:val="center"/>
          </w:tcPr>
          <w:p w14:paraId="3F795649"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Las personas huéspedes y migrantes.</w:t>
            </w:r>
          </w:p>
        </w:tc>
        <w:tc>
          <w:tcPr>
            <w:tcW w:w="1417" w:type="dxa"/>
            <w:vAlign w:val="center"/>
          </w:tcPr>
          <w:p w14:paraId="2CEFFEB2"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Los apoyos que se otorgan son mobiliario, maquinaria, equipo y/o herramienta cuyo costo puede ser de hasta 25 mil pesos por persona y hasta 125 mil pesos, cuando el número de integrantes de la IOCP sea de cinco o más personas.</w:t>
            </w:r>
          </w:p>
        </w:tc>
        <w:tc>
          <w:tcPr>
            <w:tcW w:w="1701" w:type="dxa"/>
            <w:vAlign w:val="center"/>
          </w:tcPr>
          <w:p w14:paraId="0E0AB3C8"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Complementari-</w:t>
            </w:r>
          </w:p>
          <w:p w14:paraId="4B9FAD36"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edad</w:t>
            </w:r>
          </w:p>
        </w:tc>
        <w:tc>
          <w:tcPr>
            <w:tcW w:w="1433" w:type="dxa"/>
            <w:vAlign w:val="center"/>
          </w:tcPr>
          <w:p w14:paraId="47C4DB3D"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A través de la Secretaria del Trabajo y Fomento al Empleo las personas huéspedes y migrantes se capacitaran para fortalecer la integración económica.</w:t>
            </w:r>
          </w:p>
        </w:tc>
      </w:tr>
      <w:tr w:rsidR="00C94830" w:rsidRPr="00C94830" w14:paraId="21149739" w14:textId="77777777" w:rsidTr="002F11BB">
        <w:tc>
          <w:tcPr>
            <w:tcW w:w="1242" w:type="dxa"/>
            <w:vAlign w:val="center"/>
          </w:tcPr>
          <w:p w14:paraId="4CB78B3F"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Seguro popular</w:t>
            </w:r>
          </w:p>
        </w:tc>
        <w:tc>
          <w:tcPr>
            <w:tcW w:w="1418" w:type="dxa"/>
            <w:vAlign w:val="center"/>
          </w:tcPr>
          <w:p w14:paraId="3865C54E"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Secretaria de Salud</w:t>
            </w:r>
          </w:p>
        </w:tc>
        <w:tc>
          <w:tcPr>
            <w:tcW w:w="1417" w:type="dxa"/>
            <w:vAlign w:val="center"/>
          </w:tcPr>
          <w:p w14:paraId="334F1DE0"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Promover el acceso efectivo, oportuno de calidad y completamente gratuito a los servicios médico-quirúrgicos, farmacéuticos y hospitalarios con la finalidad de satisfacer de manera integral las necesidades de salud de las familias que más lo necesiten.</w:t>
            </w:r>
          </w:p>
        </w:tc>
        <w:tc>
          <w:tcPr>
            <w:tcW w:w="1560" w:type="dxa"/>
            <w:vAlign w:val="center"/>
          </w:tcPr>
          <w:p w14:paraId="7D39DA5C"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Las personas huéspedes y migrantes.</w:t>
            </w:r>
          </w:p>
        </w:tc>
        <w:tc>
          <w:tcPr>
            <w:tcW w:w="1417" w:type="dxa"/>
            <w:vAlign w:val="center"/>
          </w:tcPr>
          <w:p w14:paraId="2F7B0045"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t>Atenciones médicas incluyen que:</w:t>
            </w:r>
          </w:p>
          <w:p w14:paraId="1CC632DB" w14:textId="77777777" w:rsidR="002F11BB" w:rsidRPr="00C94830" w:rsidRDefault="002F11BB" w:rsidP="002F11BB">
            <w:pPr>
              <w:pStyle w:val="Default"/>
              <w:numPr>
                <w:ilvl w:val="0"/>
                <w:numId w:val="10"/>
              </w:numPr>
              <w:spacing w:line="276" w:lineRule="auto"/>
              <w:ind w:left="155" w:hanging="126"/>
              <w:jc w:val="both"/>
              <w:rPr>
                <w:bCs/>
                <w:color w:val="auto"/>
                <w:sz w:val="20"/>
                <w:szCs w:val="20"/>
              </w:rPr>
            </w:pPr>
            <w:r w:rsidRPr="00C94830">
              <w:rPr>
                <w:bCs/>
                <w:color w:val="auto"/>
                <w:sz w:val="20"/>
                <w:szCs w:val="20"/>
              </w:rPr>
              <w:t>Consultas médicas en Centros de Salud.</w:t>
            </w:r>
          </w:p>
          <w:p w14:paraId="7A99C296" w14:textId="77777777" w:rsidR="002F11BB" w:rsidRPr="00C94830" w:rsidRDefault="002F11BB" w:rsidP="002F11BB">
            <w:pPr>
              <w:pStyle w:val="Default"/>
              <w:numPr>
                <w:ilvl w:val="0"/>
                <w:numId w:val="10"/>
              </w:numPr>
              <w:spacing w:line="276" w:lineRule="auto"/>
              <w:ind w:left="155" w:hanging="126"/>
              <w:jc w:val="both"/>
              <w:rPr>
                <w:bCs/>
                <w:color w:val="auto"/>
                <w:sz w:val="20"/>
                <w:szCs w:val="20"/>
              </w:rPr>
            </w:pPr>
            <w:r w:rsidRPr="00C94830">
              <w:rPr>
                <w:bCs/>
                <w:color w:val="auto"/>
                <w:sz w:val="20"/>
                <w:szCs w:val="20"/>
              </w:rPr>
              <w:t>Consultas de especialidad</w:t>
            </w:r>
          </w:p>
          <w:p w14:paraId="77CAFC2F" w14:textId="77777777" w:rsidR="002F11BB" w:rsidRPr="00C94830" w:rsidRDefault="002F11BB" w:rsidP="002F11BB">
            <w:pPr>
              <w:pStyle w:val="Default"/>
              <w:numPr>
                <w:ilvl w:val="0"/>
                <w:numId w:val="10"/>
              </w:numPr>
              <w:spacing w:line="276" w:lineRule="auto"/>
              <w:ind w:left="155" w:hanging="126"/>
              <w:jc w:val="both"/>
              <w:rPr>
                <w:bCs/>
                <w:color w:val="auto"/>
                <w:sz w:val="20"/>
                <w:szCs w:val="20"/>
              </w:rPr>
            </w:pPr>
            <w:r w:rsidRPr="00C94830">
              <w:rPr>
                <w:bCs/>
                <w:color w:val="auto"/>
                <w:sz w:val="20"/>
                <w:szCs w:val="20"/>
              </w:rPr>
              <w:t>Atención quirúrgica</w:t>
            </w:r>
          </w:p>
          <w:p w14:paraId="4139957A" w14:textId="77777777" w:rsidR="002F11BB" w:rsidRPr="00C94830" w:rsidRDefault="002F11BB" w:rsidP="002F11BB">
            <w:pPr>
              <w:pStyle w:val="Default"/>
              <w:numPr>
                <w:ilvl w:val="0"/>
                <w:numId w:val="10"/>
              </w:numPr>
              <w:spacing w:line="276" w:lineRule="auto"/>
              <w:ind w:left="155" w:hanging="126"/>
              <w:jc w:val="both"/>
              <w:rPr>
                <w:bCs/>
                <w:color w:val="auto"/>
                <w:sz w:val="20"/>
                <w:szCs w:val="20"/>
              </w:rPr>
            </w:pPr>
            <w:r w:rsidRPr="00C94830">
              <w:rPr>
                <w:bCs/>
                <w:color w:val="auto"/>
                <w:sz w:val="20"/>
                <w:szCs w:val="20"/>
              </w:rPr>
              <w:t>Atención hospitalaria</w:t>
            </w:r>
          </w:p>
          <w:p w14:paraId="592853A4" w14:textId="77777777" w:rsidR="002F11BB" w:rsidRPr="00C94830" w:rsidRDefault="002F11BB" w:rsidP="002F11BB">
            <w:pPr>
              <w:pStyle w:val="Default"/>
              <w:numPr>
                <w:ilvl w:val="0"/>
                <w:numId w:val="10"/>
              </w:numPr>
              <w:spacing w:line="276" w:lineRule="auto"/>
              <w:ind w:left="155" w:hanging="126"/>
              <w:jc w:val="both"/>
              <w:rPr>
                <w:bCs/>
                <w:color w:val="auto"/>
                <w:sz w:val="20"/>
                <w:szCs w:val="20"/>
              </w:rPr>
            </w:pPr>
            <w:r w:rsidRPr="00C94830">
              <w:rPr>
                <w:bCs/>
                <w:color w:val="auto"/>
                <w:sz w:val="20"/>
                <w:szCs w:val="20"/>
              </w:rPr>
              <w:t>Medicamentos</w:t>
            </w:r>
          </w:p>
          <w:p w14:paraId="7B1DB11D" w14:textId="77777777" w:rsidR="002F11BB" w:rsidRPr="00C94830" w:rsidRDefault="002F11BB" w:rsidP="002F11BB">
            <w:pPr>
              <w:pStyle w:val="Default"/>
              <w:numPr>
                <w:ilvl w:val="0"/>
                <w:numId w:val="10"/>
              </w:numPr>
              <w:spacing w:line="276" w:lineRule="auto"/>
              <w:ind w:left="155" w:hanging="126"/>
              <w:jc w:val="both"/>
              <w:rPr>
                <w:bCs/>
                <w:color w:val="auto"/>
                <w:sz w:val="20"/>
                <w:szCs w:val="20"/>
              </w:rPr>
            </w:pPr>
            <w:r w:rsidRPr="00C94830">
              <w:rPr>
                <w:bCs/>
                <w:color w:val="auto"/>
                <w:sz w:val="20"/>
                <w:szCs w:val="20"/>
              </w:rPr>
              <w:t>Estudios de laboratorio y de gabinete.</w:t>
            </w:r>
          </w:p>
        </w:tc>
        <w:tc>
          <w:tcPr>
            <w:tcW w:w="1701" w:type="dxa"/>
            <w:vAlign w:val="center"/>
          </w:tcPr>
          <w:p w14:paraId="3D208D03"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t>Complementari-edad</w:t>
            </w:r>
          </w:p>
        </w:tc>
        <w:tc>
          <w:tcPr>
            <w:tcW w:w="1433" w:type="dxa"/>
            <w:vAlign w:val="center"/>
          </w:tcPr>
          <w:p w14:paraId="24CE8016" w14:textId="77777777" w:rsidR="002F11BB" w:rsidRPr="00C94830" w:rsidRDefault="002F11BB" w:rsidP="002F11BB">
            <w:pPr>
              <w:pStyle w:val="Default"/>
              <w:spacing w:line="276" w:lineRule="auto"/>
              <w:rPr>
                <w:bCs/>
                <w:color w:val="auto"/>
                <w:sz w:val="20"/>
                <w:szCs w:val="20"/>
              </w:rPr>
            </w:pPr>
            <w:r w:rsidRPr="00C94830">
              <w:rPr>
                <w:bCs/>
                <w:color w:val="auto"/>
                <w:sz w:val="20"/>
                <w:szCs w:val="20"/>
              </w:rPr>
              <w:t>A través del seguro popular y las y los huéspedes y migrantes gozan del derecho a la salud.</w:t>
            </w:r>
          </w:p>
        </w:tc>
      </w:tr>
      <w:tr w:rsidR="00C94830" w:rsidRPr="00C94830" w14:paraId="13956064" w14:textId="77777777" w:rsidTr="002F11BB">
        <w:tc>
          <w:tcPr>
            <w:tcW w:w="1242" w:type="dxa"/>
            <w:vAlign w:val="center"/>
          </w:tcPr>
          <w:p w14:paraId="2DFA2745" w14:textId="77777777" w:rsidR="002F11BB" w:rsidRPr="00C94830" w:rsidRDefault="002F11BB" w:rsidP="002F11BB">
            <w:pPr>
              <w:pStyle w:val="Default"/>
              <w:spacing w:line="276" w:lineRule="auto"/>
              <w:jc w:val="center"/>
              <w:rPr>
                <w:b/>
                <w:bCs/>
                <w:color w:val="auto"/>
                <w:sz w:val="20"/>
                <w:szCs w:val="20"/>
              </w:rPr>
            </w:pPr>
            <w:r w:rsidRPr="00C94830">
              <w:rPr>
                <w:b/>
                <w:bCs/>
                <w:color w:val="auto"/>
                <w:sz w:val="20"/>
                <w:szCs w:val="20"/>
              </w:rPr>
              <w:t xml:space="preserve">Inscripción </w:t>
            </w:r>
            <w:r w:rsidRPr="00C94830">
              <w:rPr>
                <w:b/>
                <w:bCs/>
                <w:color w:val="auto"/>
                <w:sz w:val="20"/>
                <w:szCs w:val="20"/>
              </w:rPr>
              <w:lastRenderedPageBreak/>
              <w:t>ante el Registro Civil de los nacimientos ocurridos en el extranjero.</w:t>
            </w:r>
          </w:p>
        </w:tc>
        <w:tc>
          <w:tcPr>
            <w:tcW w:w="1418" w:type="dxa"/>
            <w:vAlign w:val="center"/>
          </w:tcPr>
          <w:p w14:paraId="70C1596E"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lastRenderedPageBreak/>
              <w:t xml:space="preserve">Registro Civil </w:t>
            </w:r>
            <w:r w:rsidRPr="00C94830">
              <w:rPr>
                <w:bCs/>
                <w:color w:val="auto"/>
                <w:sz w:val="20"/>
                <w:szCs w:val="20"/>
              </w:rPr>
              <w:lastRenderedPageBreak/>
              <w:t>de la Ciudad de México</w:t>
            </w:r>
          </w:p>
        </w:tc>
        <w:tc>
          <w:tcPr>
            <w:tcW w:w="1417" w:type="dxa"/>
            <w:vAlign w:val="center"/>
          </w:tcPr>
          <w:p w14:paraId="4490C939"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lastRenderedPageBreak/>
              <w:t xml:space="preserve">Facilitar la </w:t>
            </w:r>
            <w:r w:rsidRPr="00C94830">
              <w:rPr>
                <w:bCs/>
                <w:color w:val="auto"/>
                <w:sz w:val="20"/>
                <w:szCs w:val="20"/>
              </w:rPr>
              <w:lastRenderedPageBreak/>
              <w:t>inscripción ante el Registro Civil a los hijos de mexicanos nacidos en el extranjero.</w:t>
            </w:r>
          </w:p>
        </w:tc>
        <w:tc>
          <w:tcPr>
            <w:tcW w:w="1560" w:type="dxa"/>
            <w:vAlign w:val="center"/>
          </w:tcPr>
          <w:p w14:paraId="018457B8"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lastRenderedPageBreak/>
              <w:t xml:space="preserve">Personas </w:t>
            </w:r>
            <w:r w:rsidRPr="00C94830">
              <w:rPr>
                <w:bCs/>
                <w:color w:val="auto"/>
                <w:sz w:val="20"/>
                <w:szCs w:val="20"/>
              </w:rPr>
              <w:lastRenderedPageBreak/>
              <w:t>migrantes nacidas en el extranjero</w:t>
            </w:r>
          </w:p>
        </w:tc>
        <w:tc>
          <w:tcPr>
            <w:tcW w:w="1417" w:type="dxa"/>
            <w:vAlign w:val="center"/>
          </w:tcPr>
          <w:p w14:paraId="4D25D04F" w14:textId="77777777" w:rsidR="002F11BB" w:rsidRPr="00C94830" w:rsidRDefault="002F11BB" w:rsidP="002F11BB">
            <w:pPr>
              <w:pStyle w:val="Default"/>
              <w:spacing w:line="276" w:lineRule="auto"/>
              <w:jc w:val="both"/>
              <w:rPr>
                <w:bCs/>
                <w:color w:val="auto"/>
                <w:sz w:val="20"/>
                <w:szCs w:val="20"/>
              </w:rPr>
            </w:pPr>
            <w:r w:rsidRPr="00C94830">
              <w:rPr>
                <w:bCs/>
                <w:color w:val="auto"/>
                <w:sz w:val="20"/>
                <w:szCs w:val="20"/>
              </w:rPr>
              <w:lastRenderedPageBreak/>
              <w:t xml:space="preserve">Inscripción </w:t>
            </w:r>
            <w:r w:rsidRPr="00C94830">
              <w:rPr>
                <w:bCs/>
                <w:color w:val="auto"/>
                <w:sz w:val="20"/>
                <w:szCs w:val="20"/>
              </w:rPr>
              <w:lastRenderedPageBreak/>
              <w:t>ante el Registro Civil de hijos migrantes nacidos en el extranjero</w:t>
            </w:r>
          </w:p>
        </w:tc>
        <w:tc>
          <w:tcPr>
            <w:tcW w:w="1701" w:type="dxa"/>
            <w:vAlign w:val="center"/>
          </w:tcPr>
          <w:p w14:paraId="3EB555D2" w14:textId="77777777" w:rsidR="002F11BB" w:rsidRPr="00C94830" w:rsidRDefault="002F11BB" w:rsidP="002F11BB">
            <w:pPr>
              <w:pStyle w:val="Default"/>
              <w:spacing w:line="276" w:lineRule="auto"/>
              <w:jc w:val="center"/>
              <w:rPr>
                <w:bCs/>
                <w:color w:val="auto"/>
                <w:sz w:val="20"/>
                <w:szCs w:val="20"/>
              </w:rPr>
            </w:pPr>
            <w:r w:rsidRPr="00C94830">
              <w:rPr>
                <w:bCs/>
                <w:color w:val="auto"/>
                <w:sz w:val="20"/>
                <w:szCs w:val="20"/>
              </w:rPr>
              <w:lastRenderedPageBreak/>
              <w:t>Complementari-</w:t>
            </w:r>
            <w:r w:rsidRPr="00C94830">
              <w:rPr>
                <w:bCs/>
                <w:color w:val="auto"/>
                <w:sz w:val="20"/>
                <w:szCs w:val="20"/>
              </w:rPr>
              <w:lastRenderedPageBreak/>
              <w:t>edad</w:t>
            </w:r>
          </w:p>
        </w:tc>
        <w:tc>
          <w:tcPr>
            <w:tcW w:w="1433" w:type="dxa"/>
            <w:vAlign w:val="center"/>
          </w:tcPr>
          <w:p w14:paraId="4DAA268A" w14:textId="77777777" w:rsidR="002F11BB" w:rsidRPr="00C94830" w:rsidRDefault="002F11BB" w:rsidP="002F11BB">
            <w:pPr>
              <w:pStyle w:val="Default"/>
              <w:spacing w:line="276" w:lineRule="auto"/>
              <w:rPr>
                <w:bCs/>
                <w:color w:val="auto"/>
                <w:sz w:val="20"/>
                <w:szCs w:val="20"/>
              </w:rPr>
            </w:pPr>
            <w:r w:rsidRPr="00C94830">
              <w:rPr>
                <w:bCs/>
                <w:color w:val="auto"/>
                <w:sz w:val="20"/>
                <w:szCs w:val="20"/>
              </w:rPr>
              <w:lastRenderedPageBreak/>
              <w:t xml:space="preserve">En </w:t>
            </w:r>
            <w:r w:rsidRPr="00C94830">
              <w:rPr>
                <w:bCs/>
                <w:color w:val="auto"/>
                <w:sz w:val="20"/>
                <w:szCs w:val="20"/>
              </w:rPr>
              <w:lastRenderedPageBreak/>
              <w:t>colaboración con el Registro Civil, de acuerdo a las bases de colaboración que celebró la Consejería Jurídica y de Servicios Legales y la Secretaria de Desarrollo Rural y Equidad para las Comunidades.</w:t>
            </w:r>
          </w:p>
        </w:tc>
      </w:tr>
    </w:tbl>
    <w:p w14:paraId="35ECFDA6" w14:textId="77777777" w:rsidR="002F11BB" w:rsidRPr="00C94830" w:rsidRDefault="002F11BB" w:rsidP="00E14C7C"/>
    <w:p w14:paraId="2183BC86" w14:textId="122997E2" w:rsidR="002F11BB" w:rsidRPr="00C94830" w:rsidRDefault="002F11BB" w:rsidP="00CE5A5C">
      <w:pPr>
        <w:pStyle w:val="Default"/>
        <w:spacing w:line="276" w:lineRule="auto"/>
        <w:jc w:val="both"/>
        <w:outlineLvl w:val="1"/>
        <w:rPr>
          <w:b/>
          <w:bCs/>
          <w:color w:val="auto"/>
          <w:sz w:val="20"/>
          <w:szCs w:val="20"/>
        </w:rPr>
      </w:pPr>
      <w:bookmarkStart w:id="219" w:name="_Toc518046454"/>
      <w:r w:rsidRPr="00C94830">
        <w:rPr>
          <w:b/>
          <w:bCs/>
          <w:color w:val="auto"/>
          <w:sz w:val="20"/>
          <w:szCs w:val="20"/>
        </w:rPr>
        <w:t>III.5. Análisis de la congruencia del proyecto como programa social de la CDMX</w:t>
      </w:r>
      <w:bookmarkEnd w:id="219"/>
    </w:p>
    <w:p w14:paraId="55E41308" w14:textId="647D64BA" w:rsidR="002F11BB" w:rsidRPr="00C94830" w:rsidRDefault="002F11BB" w:rsidP="002F11BB">
      <w:pPr>
        <w:pStyle w:val="Default"/>
        <w:spacing w:line="276" w:lineRule="auto"/>
        <w:jc w:val="both"/>
        <w:rPr>
          <w:bCs/>
          <w:color w:val="auto"/>
          <w:sz w:val="20"/>
          <w:szCs w:val="20"/>
        </w:rPr>
      </w:pPr>
      <w:r w:rsidRPr="00C94830">
        <w:rPr>
          <w:bCs/>
          <w:color w:val="auto"/>
          <w:sz w:val="20"/>
          <w:szCs w:val="20"/>
        </w:rPr>
        <w:t>La Secretaría de Desarrollo Rural y Equidad para las Comunidades, SEDEREC, a través del Programa Ciudad Hospitalaria, Intercultural y de Atención a Migrantes busca contribuir a que las personas huéspedes, migrantes y sus familias que habitan y/o transitan en la Ciudad de México y que se encuentran en condición de vulnerabilidad, puedan acceder a los derechos de alimentación identidad, salud, trabajo y equidad a través de los programas sociales y servicios del Gobierno de la Ciudad de México. Por lo que este programa promueve la inclusión y desarrollo social por medio de transferencias monetarias y materiales que beneficien a las personas huéspedes, migrantes y sus familias. El programa aplicó la política de género que promovió condiciones de equidad e igualdad entre mujeres y hombres. Para el año 2017 la programación presupuestal fue de $17, 389, 499 (Diecisiete millones trescientos ochenta y nueve mil cuatrocientos noventa y nueve pesos 00/100 M.N.) como monto inicial del capítulo 4000, y en el caso de que pueda convenirse concurrencia de recursos, o convocatoria conjunta con alguna otra instancia sea del sector público federal o privado, se utilizarán los recursos disponibles y podrá incrementarse el número de proyectos, la cantidad de ayudas y el monto de las mismas.</w:t>
      </w:r>
      <w:r w:rsidR="008930EF" w:rsidRPr="00C94830">
        <w:rPr>
          <w:noProof/>
          <w:color w:val="auto"/>
          <w:sz w:val="20"/>
          <w:szCs w:val="20"/>
          <w:lang w:eastAsia="es-MX"/>
        </w:rPr>
        <w:t xml:space="preserve"> </w:t>
      </w:r>
    </w:p>
    <w:p w14:paraId="0481B3ED" w14:textId="36FC2E6A" w:rsidR="002F11BB" w:rsidRPr="00C94830" w:rsidRDefault="002F11BB" w:rsidP="0045121D">
      <w:pPr>
        <w:pStyle w:val="Default"/>
        <w:spacing w:line="276" w:lineRule="auto"/>
        <w:jc w:val="both"/>
        <w:rPr>
          <w:bCs/>
          <w:color w:val="auto"/>
          <w:sz w:val="20"/>
          <w:szCs w:val="20"/>
        </w:rPr>
      </w:pPr>
      <w:r w:rsidRPr="00C94830">
        <w:rPr>
          <w:bCs/>
          <w:color w:val="auto"/>
          <w:sz w:val="20"/>
          <w:szCs w:val="20"/>
        </w:rPr>
        <w:t>A partir de su creación en el año 2010 se publican en la Gaceta Oficial de la Ciudad de México y en la página web de la Secretaría,  las Reglas de Operación y los Lineamientos generales para su operación, además el programa es susceptible de ev</w:t>
      </w:r>
      <w:r w:rsidR="0045121D" w:rsidRPr="00C94830">
        <w:rPr>
          <w:bCs/>
          <w:color w:val="auto"/>
          <w:sz w:val="20"/>
          <w:szCs w:val="20"/>
        </w:rPr>
        <w:t>aluaciones internas y externas.</w:t>
      </w:r>
    </w:p>
    <w:p w14:paraId="60B48633" w14:textId="77777777" w:rsidR="00CE5A5C" w:rsidRPr="00C94830" w:rsidRDefault="00CE5A5C" w:rsidP="0045121D">
      <w:pPr>
        <w:pStyle w:val="Default"/>
        <w:spacing w:line="276" w:lineRule="auto"/>
        <w:jc w:val="both"/>
        <w:rPr>
          <w:bCs/>
          <w:color w:val="auto"/>
          <w:sz w:val="20"/>
          <w:szCs w:val="20"/>
        </w:rPr>
      </w:pPr>
    </w:p>
    <w:p w14:paraId="79383CD1" w14:textId="088D4F36" w:rsidR="002F11BB" w:rsidRPr="00C94830" w:rsidRDefault="002F11BB" w:rsidP="00CE5A5C">
      <w:pPr>
        <w:pStyle w:val="Default"/>
        <w:spacing w:line="276" w:lineRule="auto"/>
        <w:jc w:val="both"/>
        <w:outlineLvl w:val="0"/>
        <w:rPr>
          <w:rStyle w:val="nfasisintenso"/>
          <w:i w:val="0"/>
          <w:iCs w:val="0"/>
          <w:color w:val="auto"/>
          <w:sz w:val="20"/>
          <w:szCs w:val="20"/>
        </w:rPr>
      </w:pPr>
      <w:bookmarkStart w:id="220" w:name="_Toc518046455"/>
      <w:r w:rsidRPr="00C94830">
        <w:rPr>
          <w:b/>
          <w:bCs/>
          <w:color w:val="auto"/>
          <w:sz w:val="20"/>
          <w:szCs w:val="20"/>
        </w:rPr>
        <w:t>IV. EVALUACIÓN DE LA OPERACIÓN DEL PROGRAMA SOCIAL</w:t>
      </w:r>
      <w:bookmarkEnd w:id="220"/>
    </w:p>
    <w:p w14:paraId="7D821270"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La evaluación interna de la operación del programa social busca realizar un análisis sistemático que permita valorar si el programa lleva a cabo sus procesos operativos de manera eficaz y eficiente; es decir, permite contrastar los aspectos normativos, la operación cotidiana y los elementos contextuales, con la finalidad de determinar si en la práctica los procesos del programa social que lo componen y que posibilitan su realización, son eficaces y eficientes en el logro de metas y objetivos del programa. En los siguientes apartados se incluyen los aspectos a desarrollar para realizar este análisis.</w:t>
      </w:r>
    </w:p>
    <w:p w14:paraId="020A3DEA" w14:textId="77777777" w:rsidR="002F11BB" w:rsidRPr="00C94830" w:rsidRDefault="002F11BB" w:rsidP="002F11BB">
      <w:pPr>
        <w:pStyle w:val="Default"/>
        <w:spacing w:line="276" w:lineRule="auto"/>
        <w:jc w:val="both"/>
        <w:rPr>
          <w:color w:val="auto"/>
          <w:sz w:val="20"/>
          <w:szCs w:val="20"/>
        </w:rPr>
      </w:pPr>
    </w:p>
    <w:p w14:paraId="5DF5EAC9" w14:textId="77777777" w:rsidR="002F11BB" w:rsidRDefault="002F11BB" w:rsidP="002F11BB">
      <w:pPr>
        <w:pStyle w:val="Default"/>
        <w:spacing w:line="276" w:lineRule="auto"/>
        <w:jc w:val="both"/>
        <w:outlineLvl w:val="1"/>
        <w:rPr>
          <w:b/>
          <w:color w:val="auto"/>
          <w:sz w:val="20"/>
          <w:szCs w:val="20"/>
        </w:rPr>
      </w:pPr>
      <w:bookmarkStart w:id="221" w:name="_Toc518046456"/>
      <w:r w:rsidRPr="00C94830">
        <w:rPr>
          <w:b/>
          <w:color w:val="auto"/>
          <w:sz w:val="20"/>
          <w:szCs w:val="20"/>
        </w:rPr>
        <w:t>IV.1.</w:t>
      </w:r>
      <w:r w:rsidRPr="00C94830">
        <w:rPr>
          <w:color w:val="auto"/>
          <w:sz w:val="20"/>
          <w:szCs w:val="20"/>
        </w:rPr>
        <w:t xml:space="preserve"> </w:t>
      </w:r>
      <w:r w:rsidRPr="00C94830">
        <w:rPr>
          <w:b/>
          <w:color w:val="auto"/>
          <w:sz w:val="20"/>
          <w:szCs w:val="20"/>
        </w:rPr>
        <w:t>Estructura Operativa del Programa Social en 2017</w:t>
      </w:r>
      <w:bookmarkEnd w:id="221"/>
    </w:p>
    <w:p w14:paraId="37512AE4" w14:textId="77777777" w:rsidR="00672891" w:rsidRPr="00C94830" w:rsidRDefault="00672891" w:rsidP="00E14C7C"/>
    <w:p w14:paraId="45DDC22C" w14:textId="04761FD7" w:rsidR="002F11BB" w:rsidRDefault="002F11BB" w:rsidP="002F11BB">
      <w:pPr>
        <w:pStyle w:val="Default"/>
        <w:spacing w:line="276" w:lineRule="auto"/>
        <w:jc w:val="both"/>
        <w:rPr>
          <w:color w:val="auto"/>
          <w:sz w:val="20"/>
          <w:szCs w:val="20"/>
        </w:rPr>
      </w:pPr>
      <w:r w:rsidRPr="00C94830">
        <w:rPr>
          <w:color w:val="auto"/>
          <w:sz w:val="20"/>
          <w:szCs w:val="20"/>
        </w:rPr>
        <w:t>En el siguiente organigrama presenta la estructura operativa de la dependenci</w:t>
      </w:r>
      <w:r w:rsidR="00CE5A5C" w:rsidRPr="00C94830">
        <w:rPr>
          <w:color w:val="auto"/>
          <w:sz w:val="20"/>
          <w:szCs w:val="20"/>
        </w:rPr>
        <w:t>a encargada del Programa Social</w:t>
      </w:r>
    </w:p>
    <w:p w14:paraId="3FE74A1D" w14:textId="77777777" w:rsidR="00672891" w:rsidRPr="00C94830" w:rsidRDefault="00672891" w:rsidP="002F11BB">
      <w:pPr>
        <w:pStyle w:val="Default"/>
        <w:spacing w:line="276" w:lineRule="auto"/>
        <w:jc w:val="both"/>
        <w:rPr>
          <w:color w:val="auto"/>
          <w:sz w:val="20"/>
          <w:szCs w:val="20"/>
        </w:rPr>
      </w:pPr>
    </w:p>
    <w:p w14:paraId="271319D9" w14:textId="77777777" w:rsidR="00672891" w:rsidRDefault="00CE5A5C" w:rsidP="002F11BB">
      <w:pPr>
        <w:jc w:val="both"/>
        <w:rPr>
          <w:rFonts w:ascii="Times New Roman" w:hAnsi="Times New Roman" w:cs="Times New Roman"/>
          <w:b/>
          <w:sz w:val="20"/>
          <w:szCs w:val="20"/>
        </w:rPr>
      </w:pPr>
      <w:r w:rsidRPr="00C94830">
        <w:rPr>
          <w:rFonts w:ascii="Times New Roman" w:hAnsi="Times New Roman" w:cs="Times New Roman"/>
          <w:b/>
          <w:sz w:val="20"/>
          <w:szCs w:val="20"/>
        </w:rPr>
        <w:t>ORGANIGRAMA</w:t>
      </w:r>
    </w:p>
    <w:p w14:paraId="1F8E9E45" w14:textId="77777777" w:rsidR="00672891" w:rsidRDefault="00672891" w:rsidP="002F11BB">
      <w:pPr>
        <w:jc w:val="both"/>
        <w:rPr>
          <w:rFonts w:ascii="Times New Roman" w:hAnsi="Times New Roman" w:cs="Times New Roman"/>
          <w:b/>
          <w:sz w:val="20"/>
          <w:szCs w:val="20"/>
        </w:rPr>
      </w:pPr>
    </w:p>
    <w:p w14:paraId="3D5A8047" w14:textId="77777777" w:rsidR="00672891" w:rsidRDefault="00672891" w:rsidP="002F11BB">
      <w:pPr>
        <w:jc w:val="both"/>
        <w:rPr>
          <w:rFonts w:ascii="Times New Roman" w:hAnsi="Times New Roman" w:cs="Times New Roman"/>
          <w:b/>
          <w:sz w:val="20"/>
          <w:szCs w:val="20"/>
        </w:rPr>
      </w:pPr>
    </w:p>
    <w:p w14:paraId="53F7FB02" w14:textId="77777777" w:rsidR="00672891" w:rsidRDefault="00672891" w:rsidP="002F11BB">
      <w:pPr>
        <w:jc w:val="both"/>
        <w:rPr>
          <w:rFonts w:ascii="Times New Roman" w:hAnsi="Times New Roman" w:cs="Times New Roman"/>
          <w:b/>
          <w:sz w:val="20"/>
          <w:szCs w:val="20"/>
        </w:rPr>
      </w:pPr>
    </w:p>
    <w:p w14:paraId="6B65660C" w14:textId="77777777" w:rsidR="00672891" w:rsidRDefault="00672891" w:rsidP="002F11BB">
      <w:pPr>
        <w:jc w:val="both"/>
        <w:rPr>
          <w:rFonts w:ascii="Times New Roman" w:hAnsi="Times New Roman" w:cs="Times New Roman"/>
          <w:b/>
          <w:sz w:val="20"/>
          <w:szCs w:val="20"/>
        </w:rPr>
      </w:pPr>
    </w:p>
    <w:p w14:paraId="2C08D0E6" w14:textId="77777777" w:rsidR="00672891" w:rsidRDefault="00672891" w:rsidP="002F11BB">
      <w:pPr>
        <w:jc w:val="both"/>
        <w:rPr>
          <w:rFonts w:ascii="Times New Roman" w:hAnsi="Times New Roman" w:cs="Times New Roman"/>
          <w:b/>
          <w:sz w:val="20"/>
          <w:szCs w:val="20"/>
        </w:rPr>
      </w:pPr>
    </w:p>
    <w:p w14:paraId="6942C8D1" w14:textId="77777777" w:rsidR="00672891" w:rsidRDefault="00672891" w:rsidP="002F11BB">
      <w:pPr>
        <w:jc w:val="both"/>
        <w:rPr>
          <w:rFonts w:ascii="Times New Roman" w:hAnsi="Times New Roman" w:cs="Times New Roman"/>
          <w:b/>
          <w:sz w:val="20"/>
          <w:szCs w:val="20"/>
        </w:rPr>
      </w:pPr>
    </w:p>
    <w:p w14:paraId="6D0AC810" w14:textId="77777777" w:rsidR="00672891" w:rsidRDefault="00672891" w:rsidP="002F11BB">
      <w:pPr>
        <w:jc w:val="both"/>
        <w:rPr>
          <w:rFonts w:ascii="Times New Roman" w:hAnsi="Times New Roman" w:cs="Times New Roman"/>
          <w:b/>
          <w:sz w:val="20"/>
          <w:szCs w:val="20"/>
        </w:rPr>
      </w:pPr>
    </w:p>
    <w:p w14:paraId="51AA0420" w14:textId="77777777" w:rsidR="00672891" w:rsidRDefault="00672891" w:rsidP="002F11BB">
      <w:pPr>
        <w:jc w:val="both"/>
        <w:rPr>
          <w:rFonts w:ascii="Times New Roman" w:hAnsi="Times New Roman" w:cs="Times New Roman"/>
          <w:b/>
          <w:sz w:val="20"/>
          <w:szCs w:val="20"/>
        </w:rPr>
      </w:pPr>
    </w:p>
    <w:p w14:paraId="25FAC815" w14:textId="66524AB8" w:rsidR="002F11BB" w:rsidRPr="00C94830" w:rsidRDefault="002F11BB" w:rsidP="002F11BB">
      <w:pPr>
        <w:jc w:val="both"/>
        <w:rPr>
          <w:rFonts w:ascii="Times New Roman" w:hAnsi="Times New Roman" w:cs="Times New Roman"/>
          <w:b/>
          <w:sz w:val="20"/>
          <w:szCs w:val="20"/>
        </w:rPr>
      </w:pP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63360" behindDoc="0" locked="0" layoutInCell="1" allowOverlap="1" wp14:anchorId="54332953" wp14:editId="49A2F8A3">
                <wp:simplePos x="0" y="0"/>
                <wp:positionH relativeFrom="column">
                  <wp:posOffset>1375410</wp:posOffset>
                </wp:positionH>
                <wp:positionV relativeFrom="paragraph">
                  <wp:posOffset>39370</wp:posOffset>
                </wp:positionV>
                <wp:extent cx="3038475" cy="628650"/>
                <wp:effectExtent l="0" t="0" r="28575" b="19050"/>
                <wp:wrapNone/>
                <wp:docPr id="306" name="Rectángulo redondeado 31"/>
                <wp:cNvGraphicFramePr/>
                <a:graphic xmlns:a="http://schemas.openxmlformats.org/drawingml/2006/main">
                  <a:graphicData uri="http://schemas.microsoft.com/office/word/2010/wordprocessingShape">
                    <wps:wsp>
                      <wps:cNvSpPr/>
                      <wps:spPr>
                        <a:xfrm>
                          <a:off x="0" y="0"/>
                          <a:ext cx="3038475" cy="628650"/>
                        </a:xfrm>
                        <a:prstGeom prst="roundRect">
                          <a:avLst/>
                        </a:prstGeom>
                        <a:solidFill>
                          <a:sysClr val="window" lastClr="FFFFFF"/>
                        </a:solidFill>
                        <a:ln w="25400" cap="flat" cmpd="sng" algn="ctr">
                          <a:solidFill>
                            <a:sysClr val="windowText" lastClr="000000"/>
                          </a:solidFill>
                          <a:prstDash val="solid"/>
                        </a:ln>
                        <a:effectLst/>
                      </wps:spPr>
                      <wps:txbx>
                        <w:txbxContent>
                          <w:p w14:paraId="24FEE025" w14:textId="36A0312A" w:rsidR="00B900E4" w:rsidRPr="000C2F40" w:rsidRDefault="00B900E4" w:rsidP="00E7049D">
                            <w:pPr>
                              <w:spacing w:after="138"/>
                              <w:jc w:val="center"/>
                              <w:rPr>
                                <w:rFonts w:ascii="Times New Roman" w:hAnsi="Times New Roman" w:cs="Times New Roman"/>
                                <w:b/>
                                <w:sz w:val="20"/>
                                <w:szCs w:val="20"/>
                              </w:rPr>
                            </w:pPr>
                            <w:r w:rsidRPr="000C2F40">
                              <w:rPr>
                                <w:rFonts w:ascii="Times New Roman" w:hAnsi="Times New Roman" w:cs="Times New Roman"/>
                                <w:b/>
                                <w:sz w:val="20"/>
                                <w:szCs w:val="20"/>
                              </w:rPr>
                              <w:t>CIUDAD HOSPITALARIA, INTERCULTURAL Y DE ATENCIÓN A MIGRANTES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31" o:spid="_x0000_s1054" style="position:absolute;left:0;text-align:left;margin-left:108.3pt;margin-top:3.1pt;width:239.2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" fillcolor="window" strokecolor="windowText" strokeweight="2pt">
                <v:textbox>
                  <w:txbxContent>
                    <w:p w14:paraId="24FEE025" w14:textId="36A0312A" w:rsidR="00B900E4" w:rsidRPr="000C2F40" w:rsidRDefault="00B900E4" w:rsidP="00E7049D">
                      <w:pPr>
                        <w:spacing w:after="138"/>
                        <w:jc w:val="center"/>
                        <w:rPr>
                          <w:rFonts w:ascii="Times New Roman" w:hAnsi="Times New Roman" w:cs="Times New Roman"/>
                          <w:b/>
                          <w:sz w:val="20"/>
                          <w:szCs w:val="20"/>
                        </w:rPr>
                      </w:pPr>
                      <w:r w:rsidRPr="000C2F40">
                        <w:rPr>
                          <w:rFonts w:ascii="Times New Roman" w:hAnsi="Times New Roman" w:cs="Times New Roman"/>
                          <w:b/>
                          <w:sz w:val="20"/>
                          <w:szCs w:val="20"/>
                        </w:rPr>
                        <w:t>CIUDAD HOSPITALARIA, INTERCULTURAL Y DE ATENCIÓN A MIGRANTES</w:t>
                      </w:r>
                    </w:p>
                  </w:txbxContent>
                </v:textbox>
              </v:roundrect>
            </w:pict>
          </mc:Fallback>
        </mc:AlternateContent>
      </w:r>
    </w:p>
    <w:p w14:paraId="20DAA66C" w14:textId="093754CA" w:rsidR="002F11BB" w:rsidRPr="00C94830" w:rsidRDefault="002F11BB" w:rsidP="002F11BB">
      <w:pPr>
        <w:jc w:val="both"/>
        <w:rPr>
          <w:rFonts w:ascii="Times New Roman" w:hAnsi="Times New Roman" w:cs="Times New Roman"/>
          <w:sz w:val="20"/>
          <w:szCs w:val="20"/>
        </w:rPr>
      </w:pPr>
    </w:p>
    <w:p w14:paraId="7F2F3A13" w14:textId="187AC708" w:rsidR="002F11BB" w:rsidRPr="00C94830" w:rsidRDefault="0045121D" w:rsidP="002F11BB">
      <w:pPr>
        <w:jc w:val="both"/>
        <w:rPr>
          <w:rFonts w:ascii="Times New Roman" w:hAnsi="Times New Roman" w:cs="Times New Roman"/>
          <w:sz w:val="20"/>
          <w:szCs w:val="20"/>
        </w:rPr>
      </w:pP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77696" behindDoc="0" locked="0" layoutInCell="1" allowOverlap="1" wp14:anchorId="60B20BDA" wp14:editId="557ACFD3">
                <wp:simplePos x="0" y="0"/>
                <wp:positionH relativeFrom="column">
                  <wp:posOffset>3851910</wp:posOffset>
                </wp:positionH>
                <wp:positionV relativeFrom="paragraph">
                  <wp:posOffset>86995</wp:posOffset>
                </wp:positionV>
                <wp:extent cx="323850" cy="2305050"/>
                <wp:effectExtent l="19050" t="19050" r="19050" b="19050"/>
                <wp:wrapNone/>
                <wp:docPr id="293" name="Conector recto 36"/>
                <wp:cNvGraphicFramePr/>
                <a:graphic xmlns:a="http://schemas.openxmlformats.org/drawingml/2006/main">
                  <a:graphicData uri="http://schemas.microsoft.com/office/word/2010/wordprocessingShape">
                    <wps:wsp>
                      <wps:cNvCnPr/>
                      <wps:spPr>
                        <a:xfrm>
                          <a:off x="0" y="0"/>
                          <a:ext cx="323850" cy="2305050"/>
                        </a:xfrm>
                        <a:prstGeom prst="line">
                          <a:avLst/>
                        </a:prstGeom>
                        <a:noFill/>
                        <a:ln w="317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ADED30" id="Conector recto 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3pt,6.85pt" to="328.8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" strokeweight="2.5pt"/>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75648" behindDoc="0" locked="0" layoutInCell="1" allowOverlap="1" wp14:anchorId="410F30A9" wp14:editId="69CDD4D4">
                <wp:simplePos x="0" y="0"/>
                <wp:positionH relativeFrom="column">
                  <wp:posOffset>3880485</wp:posOffset>
                </wp:positionH>
                <wp:positionV relativeFrom="paragraph">
                  <wp:posOffset>77470</wp:posOffset>
                </wp:positionV>
                <wp:extent cx="762000" cy="714375"/>
                <wp:effectExtent l="19050" t="19050" r="19050" b="28575"/>
                <wp:wrapNone/>
                <wp:docPr id="62" name="Conector recto 36"/>
                <wp:cNvGraphicFramePr/>
                <a:graphic xmlns:a="http://schemas.openxmlformats.org/drawingml/2006/main">
                  <a:graphicData uri="http://schemas.microsoft.com/office/word/2010/wordprocessingShape">
                    <wps:wsp>
                      <wps:cNvCnPr/>
                      <wps:spPr>
                        <a:xfrm>
                          <a:off x="0" y="0"/>
                          <a:ext cx="762000" cy="714375"/>
                        </a:xfrm>
                        <a:prstGeom prst="line">
                          <a:avLst/>
                        </a:prstGeom>
                        <a:noFill/>
                        <a:ln w="317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BED6DB" id="Conector recto 36"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5pt,6.1pt" to="36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" strokeweight="2.5pt"/>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74624" behindDoc="0" locked="0" layoutInCell="1" allowOverlap="1" wp14:anchorId="491371EC" wp14:editId="56B784A9">
                <wp:simplePos x="0" y="0"/>
                <wp:positionH relativeFrom="column">
                  <wp:posOffset>3185160</wp:posOffset>
                </wp:positionH>
                <wp:positionV relativeFrom="paragraph">
                  <wp:posOffset>77470</wp:posOffset>
                </wp:positionV>
                <wp:extent cx="0" cy="781050"/>
                <wp:effectExtent l="19050" t="0" r="19050" b="0"/>
                <wp:wrapNone/>
                <wp:docPr id="61" name="Conector recto 36"/>
                <wp:cNvGraphicFramePr/>
                <a:graphic xmlns:a="http://schemas.openxmlformats.org/drawingml/2006/main">
                  <a:graphicData uri="http://schemas.microsoft.com/office/word/2010/wordprocessingShape">
                    <wps:wsp>
                      <wps:cNvCnPr/>
                      <wps:spPr>
                        <a:xfrm>
                          <a:off x="0" y="0"/>
                          <a:ext cx="0" cy="781050"/>
                        </a:xfrm>
                        <a:prstGeom prst="line">
                          <a:avLst/>
                        </a:prstGeom>
                        <a:noFill/>
                        <a:ln w="317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5F21CD53" id="Conector recto 36" o:spid="_x0000_s1026" style="position:absolute;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8pt,6.1pt" to="250.8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" strokeweight="2.5pt"/>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76672" behindDoc="0" locked="0" layoutInCell="1" allowOverlap="1" wp14:anchorId="011B82AF" wp14:editId="488BB608">
                <wp:simplePos x="0" y="0"/>
                <wp:positionH relativeFrom="column">
                  <wp:posOffset>2146935</wp:posOffset>
                </wp:positionH>
                <wp:positionV relativeFrom="paragraph">
                  <wp:posOffset>77470</wp:posOffset>
                </wp:positionV>
                <wp:extent cx="0" cy="2209800"/>
                <wp:effectExtent l="19050" t="0" r="19050" b="0"/>
                <wp:wrapNone/>
                <wp:docPr id="63" name="Conector recto 36"/>
                <wp:cNvGraphicFramePr/>
                <a:graphic xmlns:a="http://schemas.openxmlformats.org/drawingml/2006/main">
                  <a:graphicData uri="http://schemas.microsoft.com/office/word/2010/wordprocessingShape">
                    <wps:wsp>
                      <wps:cNvCnPr/>
                      <wps:spPr>
                        <a:xfrm>
                          <a:off x="0" y="0"/>
                          <a:ext cx="0" cy="2209800"/>
                        </a:xfrm>
                        <a:prstGeom prst="line">
                          <a:avLst/>
                        </a:prstGeom>
                        <a:noFill/>
                        <a:ln w="317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12257235" id="Conector recto 36" o:spid="_x0000_s1026" style="position:absolute;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05pt,6.1pt" to="169.0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" strokeweight="2.5pt"/>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64384" behindDoc="0" locked="0" layoutInCell="1" allowOverlap="1" wp14:anchorId="5E1BD839" wp14:editId="25E61AD2">
                <wp:simplePos x="0" y="0"/>
                <wp:positionH relativeFrom="column">
                  <wp:posOffset>1270635</wp:posOffset>
                </wp:positionH>
                <wp:positionV relativeFrom="paragraph">
                  <wp:posOffset>77470</wp:posOffset>
                </wp:positionV>
                <wp:extent cx="476250" cy="714375"/>
                <wp:effectExtent l="19050" t="19050" r="19050" b="28575"/>
                <wp:wrapNone/>
                <wp:docPr id="36" name="Conector recto 36"/>
                <wp:cNvGraphicFramePr/>
                <a:graphic xmlns:a="http://schemas.openxmlformats.org/drawingml/2006/main">
                  <a:graphicData uri="http://schemas.microsoft.com/office/word/2010/wordprocessingShape">
                    <wps:wsp>
                      <wps:cNvCnPr/>
                      <wps:spPr>
                        <a:xfrm flipH="1">
                          <a:off x="0" y="0"/>
                          <a:ext cx="476250" cy="714375"/>
                        </a:xfrm>
                        <a:prstGeom prst="line">
                          <a:avLst/>
                        </a:prstGeom>
                        <a:noFill/>
                        <a:ln w="317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54ADE5" id="Conector recto 36"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05pt,6.1pt" to="137.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" strokeweight="2.5pt"/>
            </w:pict>
          </mc:Fallback>
        </mc:AlternateContent>
      </w:r>
    </w:p>
    <w:p w14:paraId="51D3D79F" w14:textId="36490CAF" w:rsidR="002F11BB" w:rsidRPr="00C94830" w:rsidRDefault="002F11BB" w:rsidP="002F11BB">
      <w:pPr>
        <w:jc w:val="both"/>
        <w:rPr>
          <w:rFonts w:ascii="Times New Roman" w:hAnsi="Times New Roman" w:cs="Times New Roman"/>
          <w:sz w:val="20"/>
          <w:szCs w:val="20"/>
        </w:rPr>
      </w:pPr>
    </w:p>
    <w:p w14:paraId="4703DE2E" w14:textId="382DF719" w:rsidR="002F11BB" w:rsidRPr="00C94830" w:rsidRDefault="002F11BB" w:rsidP="002F11BB">
      <w:pPr>
        <w:jc w:val="both"/>
        <w:rPr>
          <w:rFonts w:ascii="Times New Roman" w:hAnsi="Times New Roman" w:cs="Times New Roman"/>
          <w:sz w:val="20"/>
          <w:szCs w:val="20"/>
        </w:rPr>
      </w:pPr>
    </w:p>
    <w:p w14:paraId="7A6F685E" w14:textId="0651E450" w:rsidR="002F11BB" w:rsidRPr="00C94830" w:rsidRDefault="000C2F40" w:rsidP="002F11BB">
      <w:pPr>
        <w:jc w:val="both"/>
        <w:rPr>
          <w:rFonts w:ascii="Times New Roman" w:hAnsi="Times New Roman" w:cs="Times New Roman"/>
          <w:sz w:val="20"/>
          <w:szCs w:val="20"/>
        </w:rPr>
      </w:pP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72576" behindDoc="0" locked="0" layoutInCell="1" allowOverlap="1" wp14:anchorId="54A2EF29" wp14:editId="28ACCB14">
                <wp:simplePos x="0" y="0"/>
                <wp:positionH relativeFrom="column">
                  <wp:posOffset>4413885</wp:posOffset>
                </wp:positionH>
                <wp:positionV relativeFrom="paragraph">
                  <wp:posOffset>21590</wp:posOffset>
                </wp:positionV>
                <wp:extent cx="1352550" cy="1038225"/>
                <wp:effectExtent l="0" t="0" r="19050" b="28575"/>
                <wp:wrapNone/>
                <wp:docPr id="59" name="Rectángulo redondeado 38"/>
                <wp:cNvGraphicFramePr/>
                <a:graphic xmlns:a="http://schemas.openxmlformats.org/drawingml/2006/main">
                  <a:graphicData uri="http://schemas.microsoft.com/office/word/2010/wordprocessingShape">
                    <wps:wsp>
                      <wps:cNvSpPr/>
                      <wps:spPr>
                        <a:xfrm>
                          <a:off x="0" y="0"/>
                          <a:ext cx="1352550" cy="1038225"/>
                        </a:xfrm>
                        <a:prstGeom prst="roundRect">
                          <a:avLst/>
                        </a:prstGeom>
                        <a:solidFill>
                          <a:sysClr val="window" lastClr="FFFFFF"/>
                        </a:solidFill>
                        <a:ln w="25400" cap="flat" cmpd="sng" algn="ctr">
                          <a:solidFill>
                            <a:sysClr val="windowText" lastClr="000000"/>
                          </a:solidFill>
                          <a:prstDash val="solid"/>
                        </a:ln>
                        <a:effectLst/>
                      </wps:spPr>
                      <wps:txbx>
                        <w:txbxContent>
                          <w:p w14:paraId="2FD8C6E6" w14:textId="7753B499" w:rsidR="00B900E4" w:rsidRPr="0045121D" w:rsidRDefault="00B900E4" w:rsidP="008930EF">
                            <w:pPr>
                              <w:spacing w:after="138"/>
                              <w:jc w:val="center"/>
                              <w:rPr>
                                <w:rFonts w:ascii="Times New Roman" w:hAnsi="Times New Roman" w:cs="Times New Roman"/>
                                <w:sz w:val="20"/>
                              </w:rPr>
                            </w:pPr>
                            <w:r w:rsidRPr="0045121D">
                              <w:rPr>
                                <w:rFonts w:ascii="Times New Roman" w:hAnsi="Times New Roman" w:cs="Times New Roman"/>
                                <w:sz w:val="20"/>
                              </w:rPr>
                              <w:t>PROYECTOS PRODUCTIVOS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8" o:spid="_x0000_s1055" style="position:absolute;left:0;text-align:left;margin-left:347.55pt;margin-top:1.7pt;width:106.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" fillcolor="window" strokecolor="windowText" strokeweight="2pt">
                <v:textbox>
                  <w:txbxContent>
                    <w:p w14:paraId="2FD8C6E6" w14:textId="7753B499" w:rsidR="00B900E4" w:rsidRPr="0045121D" w:rsidRDefault="00B900E4" w:rsidP="008930EF">
                      <w:pPr>
                        <w:spacing w:after="138"/>
                        <w:jc w:val="center"/>
                        <w:rPr>
                          <w:rFonts w:ascii="Times New Roman" w:hAnsi="Times New Roman" w:cs="Times New Roman"/>
                          <w:sz w:val="20"/>
                        </w:rPr>
                      </w:pPr>
                      <w:r w:rsidRPr="0045121D">
                        <w:rPr>
                          <w:rFonts w:ascii="Times New Roman" w:hAnsi="Times New Roman" w:cs="Times New Roman"/>
                          <w:sz w:val="20"/>
                        </w:rPr>
                        <w:t>PROYECTOS PRODUCTIVOS</w:t>
                      </w:r>
                    </w:p>
                  </w:txbxContent>
                </v:textbox>
              </v:roundrect>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62336" behindDoc="0" locked="0" layoutInCell="1" allowOverlap="1" wp14:anchorId="2B4707DB" wp14:editId="3229BE59">
                <wp:simplePos x="0" y="0"/>
                <wp:positionH relativeFrom="column">
                  <wp:posOffset>2318385</wp:posOffset>
                </wp:positionH>
                <wp:positionV relativeFrom="paragraph">
                  <wp:posOffset>69215</wp:posOffset>
                </wp:positionV>
                <wp:extent cx="1619250" cy="1009650"/>
                <wp:effectExtent l="0" t="0" r="19050" b="19050"/>
                <wp:wrapNone/>
                <wp:docPr id="32" name="Rectángulo redondeado 32"/>
                <wp:cNvGraphicFramePr/>
                <a:graphic xmlns:a="http://schemas.openxmlformats.org/drawingml/2006/main">
                  <a:graphicData uri="http://schemas.microsoft.com/office/word/2010/wordprocessingShape">
                    <wps:wsp>
                      <wps:cNvSpPr/>
                      <wps:spPr>
                        <a:xfrm>
                          <a:off x="0" y="0"/>
                          <a:ext cx="1619250" cy="1009650"/>
                        </a:xfrm>
                        <a:prstGeom prst="roundRect">
                          <a:avLst/>
                        </a:prstGeom>
                        <a:solidFill>
                          <a:sysClr val="window" lastClr="FFFFFF"/>
                        </a:solidFill>
                        <a:ln w="25400" cap="flat" cmpd="sng" algn="ctr">
                          <a:solidFill>
                            <a:sysClr val="windowText" lastClr="000000"/>
                          </a:solidFill>
                          <a:prstDash val="solid"/>
                        </a:ln>
                        <a:effectLst/>
                      </wps:spPr>
                      <wps:txbx>
                        <w:txbxContent>
                          <w:p w14:paraId="60E9B625" w14:textId="1233B2FA" w:rsidR="00B900E4" w:rsidRPr="0045121D" w:rsidRDefault="00B900E4" w:rsidP="002F11BB">
                            <w:pPr>
                              <w:spacing w:after="138"/>
                              <w:jc w:val="center"/>
                              <w:rPr>
                                <w:rFonts w:ascii="Times New Roman" w:hAnsi="Times New Roman" w:cs="Times New Roman"/>
                                <w:sz w:val="20"/>
                              </w:rPr>
                            </w:pPr>
                            <w:r w:rsidRPr="0045121D">
                              <w:rPr>
                                <w:rFonts w:ascii="Times New Roman" w:hAnsi="Times New Roman" w:cs="Times New Roman"/>
                                <w:sz w:val="20"/>
                              </w:rPr>
                              <w:t>FOMENTO DE LA CIUDAD HOSPITALARIA E INTERCULTURAL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2" o:spid="_x0000_s1056" style="position:absolute;left:0;text-align:left;margin-left:182.55pt;margin-top:5.45pt;width:12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" fillcolor="window" strokecolor="windowText" strokeweight="2pt">
                <v:textbox>
                  <w:txbxContent>
                    <w:p w14:paraId="60E9B625" w14:textId="1233B2FA" w:rsidR="00B900E4" w:rsidRPr="0045121D" w:rsidRDefault="00B900E4" w:rsidP="002F11BB">
                      <w:pPr>
                        <w:spacing w:after="138"/>
                        <w:jc w:val="center"/>
                        <w:rPr>
                          <w:rFonts w:ascii="Times New Roman" w:hAnsi="Times New Roman" w:cs="Times New Roman"/>
                          <w:sz w:val="20"/>
                        </w:rPr>
                      </w:pPr>
                      <w:r w:rsidRPr="0045121D">
                        <w:rPr>
                          <w:rFonts w:ascii="Times New Roman" w:hAnsi="Times New Roman" w:cs="Times New Roman"/>
                          <w:sz w:val="20"/>
                        </w:rPr>
                        <w:t>FOMENTO DE LA CIUDAD HOSPITALARIA E INTERCULTURAL</w:t>
                      </w:r>
                    </w:p>
                  </w:txbxContent>
                </v:textbox>
              </v:roundrect>
            </w:pict>
          </mc:Fallback>
        </mc:AlternateContent>
      </w: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65408" behindDoc="0" locked="0" layoutInCell="1" allowOverlap="1" wp14:anchorId="05CCA271" wp14:editId="5ECC4A1C">
                <wp:simplePos x="0" y="0"/>
                <wp:positionH relativeFrom="column">
                  <wp:posOffset>-34290</wp:posOffset>
                </wp:positionH>
                <wp:positionV relativeFrom="paragraph">
                  <wp:posOffset>2540</wp:posOffset>
                </wp:positionV>
                <wp:extent cx="2000250" cy="1095375"/>
                <wp:effectExtent l="0" t="0" r="19050" b="28575"/>
                <wp:wrapNone/>
                <wp:docPr id="39" name="Rectángulo redondeado 39"/>
                <wp:cNvGraphicFramePr/>
                <a:graphic xmlns:a="http://schemas.openxmlformats.org/drawingml/2006/main">
                  <a:graphicData uri="http://schemas.microsoft.com/office/word/2010/wordprocessingShape">
                    <wps:wsp>
                      <wps:cNvSpPr/>
                      <wps:spPr>
                        <a:xfrm>
                          <a:off x="0" y="0"/>
                          <a:ext cx="2000250" cy="1095375"/>
                        </a:xfrm>
                        <a:prstGeom prst="roundRect">
                          <a:avLst/>
                        </a:prstGeom>
                        <a:solidFill>
                          <a:sysClr val="window" lastClr="FFFFFF"/>
                        </a:solidFill>
                        <a:ln w="25400" cap="flat" cmpd="sng" algn="ctr">
                          <a:solidFill>
                            <a:sysClr val="windowText" lastClr="000000"/>
                          </a:solidFill>
                          <a:prstDash val="solid"/>
                        </a:ln>
                        <a:effectLst/>
                      </wps:spPr>
                      <wps:txbx>
                        <w:txbxContent>
                          <w:p w14:paraId="1CA184CA" w14:textId="73BE76D0" w:rsidR="00B900E4" w:rsidRPr="00902EF7" w:rsidRDefault="00B900E4" w:rsidP="002F11BB">
                            <w:pPr>
                              <w:spacing w:after="138"/>
                              <w:jc w:val="center"/>
                              <w:rPr>
                                <w:rFonts w:ascii="Times New Roman" w:hAnsi="Times New Roman" w:cs="Times New Roman"/>
                                <w:sz w:val="20"/>
                                <w:szCs w:val="20"/>
                              </w:rPr>
                            </w:pPr>
                            <w:r w:rsidRPr="00902EF7">
                              <w:rPr>
                                <w:rFonts w:ascii="Times New Roman" w:hAnsi="Times New Roman" w:cs="Times New Roman"/>
                                <w:sz w:val="20"/>
                                <w:szCs w:val="20"/>
                              </w:rPr>
                              <w:t>ACCIONES ENCAMINADAS AL ACCESO DE LA JUSTICIA Y DERECHOS HUMANOS DE LA POBLACIÓN MIGRANTE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9" o:spid="_x0000_s1057" style="position:absolute;left:0;text-align:left;margin-left:-2.7pt;margin-top:.2pt;width:157.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" fillcolor="window" strokecolor="windowText" strokeweight="2pt">
                <v:textbox>
                  <w:txbxContent>
                    <w:p w14:paraId="1CA184CA" w14:textId="73BE76D0" w:rsidR="00B900E4" w:rsidRPr="00902EF7" w:rsidRDefault="00B900E4" w:rsidP="002F11BB">
                      <w:pPr>
                        <w:spacing w:after="138"/>
                        <w:jc w:val="center"/>
                        <w:rPr>
                          <w:rFonts w:ascii="Times New Roman" w:hAnsi="Times New Roman" w:cs="Times New Roman"/>
                          <w:sz w:val="20"/>
                          <w:szCs w:val="20"/>
                        </w:rPr>
                      </w:pPr>
                      <w:r w:rsidRPr="00902EF7">
                        <w:rPr>
                          <w:rFonts w:ascii="Times New Roman" w:hAnsi="Times New Roman" w:cs="Times New Roman"/>
                          <w:sz w:val="20"/>
                          <w:szCs w:val="20"/>
                        </w:rPr>
                        <w:t>ACCIONES ENCAMINADAS AL ACCESO DE LA JUSTICIA Y DERECHOS HUMANOS DE LA POBLACIÓN MIGRANTE</w:t>
                      </w:r>
                    </w:p>
                  </w:txbxContent>
                </v:textbox>
              </v:roundrect>
            </w:pict>
          </mc:Fallback>
        </mc:AlternateContent>
      </w:r>
    </w:p>
    <w:p w14:paraId="1F03E04D" w14:textId="77777777" w:rsidR="002F11BB" w:rsidRPr="00C94830" w:rsidRDefault="002F11BB" w:rsidP="002F11BB">
      <w:pPr>
        <w:jc w:val="both"/>
        <w:rPr>
          <w:rFonts w:ascii="Times New Roman" w:hAnsi="Times New Roman" w:cs="Times New Roman"/>
          <w:sz w:val="20"/>
          <w:szCs w:val="20"/>
        </w:rPr>
      </w:pPr>
    </w:p>
    <w:p w14:paraId="72C0B114" w14:textId="77777777" w:rsidR="002F11BB" w:rsidRPr="00C94830" w:rsidRDefault="002F11BB" w:rsidP="002F11BB">
      <w:pPr>
        <w:jc w:val="both"/>
        <w:rPr>
          <w:rFonts w:ascii="Times New Roman" w:hAnsi="Times New Roman" w:cs="Times New Roman"/>
          <w:sz w:val="20"/>
          <w:szCs w:val="20"/>
        </w:rPr>
      </w:pPr>
    </w:p>
    <w:p w14:paraId="65563490" w14:textId="7D677DCC" w:rsidR="002F11BB" w:rsidRPr="00C94830" w:rsidRDefault="002F11BB" w:rsidP="002F11BB">
      <w:pPr>
        <w:jc w:val="both"/>
        <w:rPr>
          <w:rFonts w:ascii="Times New Roman" w:hAnsi="Times New Roman" w:cs="Times New Roman"/>
          <w:sz w:val="20"/>
          <w:szCs w:val="20"/>
        </w:rPr>
      </w:pPr>
    </w:p>
    <w:p w14:paraId="372B7285" w14:textId="62114CB5" w:rsidR="002F11BB" w:rsidRPr="00C94830" w:rsidRDefault="0045121D" w:rsidP="002F11BB">
      <w:pPr>
        <w:jc w:val="both"/>
        <w:rPr>
          <w:rFonts w:ascii="Times New Roman" w:hAnsi="Times New Roman" w:cs="Times New Roman"/>
          <w:sz w:val="20"/>
          <w:szCs w:val="20"/>
        </w:rPr>
      </w:pP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61312" behindDoc="0" locked="0" layoutInCell="1" allowOverlap="1" wp14:anchorId="63D09733" wp14:editId="6107BD13">
                <wp:simplePos x="0" y="0"/>
                <wp:positionH relativeFrom="column">
                  <wp:posOffset>889635</wp:posOffset>
                </wp:positionH>
                <wp:positionV relativeFrom="paragraph">
                  <wp:posOffset>222885</wp:posOffset>
                </wp:positionV>
                <wp:extent cx="1866900" cy="923925"/>
                <wp:effectExtent l="0" t="0" r="19050" b="28575"/>
                <wp:wrapNone/>
                <wp:docPr id="38" name="Rectángulo redondeado 38"/>
                <wp:cNvGraphicFramePr/>
                <a:graphic xmlns:a="http://schemas.openxmlformats.org/drawingml/2006/main">
                  <a:graphicData uri="http://schemas.microsoft.com/office/word/2010/wordprocessingShape">
                    <wps:wsp>
                      <wps:cNvSpPr/>
                      <wps:spPr>
                        <a:xfrm>
                          <a:off x="0" y="0"/>
                          <a:ext cx="1866900" cy="923925"/>
                        </a:xfrm>
                        <a:prstGeom prst="roundRect">
                          <a:avLst/>
                        </a:prstGeom>
                        <a:solidFill>
                          <a:sysClr val="window" lastClr="FFFFFF"/>
                        </a:solidFill>
                        <a:ln w="25400" cap="flat" cmpd="sng" algn="ctr">
                          <a:solidFill>
                            <a:sysClr val="windowText" lastClr="000000"/>
                          </a:solidFill>
                          <a:prstDash val="solid"/>
                        </a:ln>
                        <a:effectLst/>
                      </wps:spPr>
                      <wps:txbx>
                        <w:txbxContent>
                          <w:p w14:paraId="00FD9DF6" w14:textId="088D0C3B" w:rsidR="00B900E4" w:rsidRPr="0045121D" w:rsidRDefault="00B900E4" w:rsidP="002F11BB">
                            <w:pPr>
                              <w:spacing w:after="138"/>
                              <w:jc w:val="center"/>
                              <w:rPr>
                                <w:rFonts w:ascii="Times New Roman" w:hAnsi="Times New Roman" w:cs="Times New Roman"/>
                                <w:sz w:val="20"/>
                                <w:szCs w:val="20"/>
                              </w:rPr>
                            </w:pPr>
                            <w:r w:rsidRPr="0045121D">
                              <w:rPr>
                                <w:rFonts w:ascii="Times New Roman" w:hAnsi="Times New Roman" w:cs="Times New Roman"/>
                                <w:sz w:val="20"/>
                                <w:szCs w:val="20"/>
                              </w:rPr>
                              <w:t>GESTIÓN SOCIAL A LA POBLACIÓN HUÉSPED, MIGRANTE Y SUS FAMILIAS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left:0;text-align:left;margin-left:70.05pt;margin-top:17.55pt;width:147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" fillcolor="window" strokecolor="windowText" strokeweight="2pt">
                <v:textbox>
                  <w:txbxContent>
                    <w:p w14:paraId="00FD9DF6" w14:textId="088D0C3B" w:rsidR="00B900E4" w:rsidRPr="0045121D" w:rsidRDefault="00B900E4" w:rsidP="002F11BB">
                      <w:pPr>
                        <w:spacing w:after="138"/>
                        <w:jc w:val="center"/>
                        <w:rPr>
                          <w:rFonts w:ascii="Times New Roman" w:hAnsi="Times New Roman" w:cs="Times New Roman"/>
                          <w:sz w:val="20"/>
                          <w:szCs w:val="20"/>
                        </w:rPr>
                      </w:pPr>
                      <w:r w:rsidRPr="0045121D">
                        <w:rPr>
                          <w:rFonts w:ascii="Times New Roman" w:hAnsi="Times New Roman" w:cs="Times New Roman"/>
                          <w:sz w:val="20"/>
                          <w:szCs w:val="20"/>
                        </w:rPr>
                        <w:t>GESTIÓN SOCIAL A LA POBLACIÓN HUÉSPED, MIGRANTE Y SUS FAMILIAS</w:t>
                      </w:r>
                    </w:p>
                  </w:txbxContent>
                </v:textbox>
              </v:roundrect>
            </w:pict>
          </mc:Fallback>
        </mc:AlternateContent>
      </w:r>
    </w:p>
    <w:p w14:paraId="3F357363" w14:textId="77777777" w:rsidR="0045121D" w:rsidRPr="00C94830" w:rsidRDefault="0045121D" w:rsidP="0045121D">
      <w:pPr>
        <w:jc w:val="both"/>
        <w:rPr>
          <w:rFonts w:ascii="Times New Roman" w:hAnsi="Times New Roman" w:cs="Times New Roman"/>
          <w:sz w:val="20"/>
          <w:szCs w:val="20"/>
        </w:rPr>
      </w:pPr>
      <w:r w:rsidRPr="00C94830">
        <w:rPr>
          <w:rFonts w:ascii="Times New Roman" w:hAnsi="Times New Roman" w:cs="Times New Roman"/>
          <w:noProof/>
          <w:sz w:val="20"/>
          <w:szCs w:val="20"/>
          <w:lang w:eastAsia="es-MX"/>
        </w:rPr>
        <mc:AlternateContent>
          <mc:Choice Requires="wps">
            <w:drawing>
              <wp:anchor distT="0" distB="0" distL="114300" distR="114300" simplePos="0" relativeHeight="251673600" behindDoc="0" locked="0" layoutInCell="1" allowOverlap="1" wp14:anchorId="79F23426" wp14:editId="670F4E10">
                <wp:simplePos x="0" y="0"/>
                <wp:positionH relativeFrom="column">
                  <wp:posOffset>3585210</wp:posOffset>
                </wp:positionH>
                <wp:positionV relativeFrom="paragraph">
                  <wp:posOffset>32385</wp:posOffset>
                </wp:positionV>
                <wp:extent cx="1866900" cy="923925"/>
                <wp:effectExtent l="0" t="0" r="19050" b="28575"/>
                <wp:wrapNone/>
                <wp:docPr id="60" name="Rectángulo redondeado 38"/>
                <wp:cNvGraphicFramePr/>
                <a:graphic xmlns:a="http://schemas.openxmlformats.org/drawingml/2006/main">
                  <a:graphicData uri="http://schemas.microsoft.com/office/word/2010/wordprocessingShape">
                    <wps:wsp>
                      <wps:cNvSpPr/>
                      <wps:spPr>
                        <a:xfrm>
                          <a:off x="0" y="0"/>
                          <a:ext cx="1866900" cy="923925"/>
                        </a:xfrm>
                        <a:prstGeom prst="roundRect">
                          <a:avLst/>
                        </a:prstGeom>
                        <a:solidFill>
                          <a:sysClr val="window" lastClr="FFFFFF"/>
                        </a:solidFill>
                        <a:ln w="25400" cap="flat" cmpd="sng" algn="ctr">
                          <a:solidFill>
                            <a:sysClr val="windowText" lastClr="000000"/>
                          </a:solidFill>
                          <a:prstDash val="solid"/>
                        </a:ln>
                        <a:effectLst/>
                      </wps:spPr>
                      <wps:txbx>
                        <w:txbxContent>
                          <w:p w14:paraId="614437EF" w14:textId="1A8CA357" w:rsidR="00B900E4" w:rsidRPr="0045121D" w:rsidRDefault="00B900E4" w:rsidP="008930EF">
                            <w:pPr>
                              <w:spacing w:after="138"/>
                              <w:jc w:val="center"/>
                              <w:rPr>
                                <w:rFonts w:ascii="Times New Roman" w:hAnsi="Times New Roman" w:cs="Times New Roman"/>
                                <w:sz w:val="20"/>
                                <w:szCs w:val="20"/>
                              </w:rPr>
                            </w:pPr>
                            <w:r w:rsidRPr="0045121D">
                              <w:rPr>
                                <w:rFonts w:ascii="Times New Roman" w:hAnsi="Times New Roman" w:cs="Times New Roman"/>
                                <w:sz w:val="20"/>
                                <w:szCs w:val="20"/>
                              </w:rPr>
                              <w:t>LÍNEA MIGRANTE: INFORMACIÓN Y ORIENTACIÓN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left:0;text-align:left;margin-left:282.3pt;margin-top:2.55pt;width:147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" fillcolor="window" strokecolor="windowText" strokeweight="2pt">
                <v:textbox>
                  <w:txbxContent>
                    <w:p w14:paraId="614437EF" w14:textId="1A8CA357" w:rsidR="00B900E4" w:rsidRPr="0045121D" w:rsidRDefault="00B900E4" w:rsidP="008930EF">
                      <w:pPr>
                        <w:spacing w:after="138"/>
                        <w:jc w:val="center"/>
                        <w:rPr>
                          <w:rFonts w:ascii="Times New Roman" w:hAnsi="Times New Roman" w:cs="Times New Roman"/>
                          <w:sz w:val="20"/>
                          <w:szCs w:val="20"/>
                        </w:rPr>
                      </w:pPr>
                      <w:r w:rsidRPr="0045121D">
                        <w:rPr>
                          <w:rFonts w:ascii="Times New Roman" w:hAnsi="Times New Roman" w:cs="Times New Roman"/>
                          <w:sz w:val="20"/>
                          <w:szCs w:val="20"/>
                        </w:rPr>
                        <w:t>LÍNEA MIGRANTE: INFORMACIÓN Y ORIENTACIÓN</w:t>
                      </w:r>
                    </w:p>
                  </w:txbxContent>
                </v:textbox>
              </v:roundrect>
            </w:pict>
          </mc:Fallback>
        </mc:AlternateContent>
      </w:r>
      <w:r w:rsidR="002F11BB" w:rsidRPr="00C94830">
        <w:rPr>
          <w:rFonts w:ascii="Times New Roman" w:hAnsi="Times New Roman" w:cs="Times New Roman"/>
          <w:sz w:val="20"/>
          <w:szCs w:val="20"/>
        </w:rPr>
        <w:tab/>
      </w:r>
      <w:bookmarkStart w:id="222" w:name="_Toc517292861"/>
    </w:p>
    <w:p w14:paraId="762206D0" w14:textId="69D219E0" w:rsidR="0045121D" w:rsidRPr="00C94830" w:rsidRDefault="0045121D" w:rsidP="0045121D">
      <w:pPr>
        <w:jc w:val="both"/>
        <w:rPr>
          <w:rFonts w:ascii="Times New Roman" w:hAnsi="Times New Roman" w:cs="Times New Roman"/>
          <w:sz w:val="20"/>
          <w:szCs w:val="20"/>
        </w:rPr>
      </w:pPr>
    </w:p>
    <w:p w14:paraId="126C417E" w14:textId="77777777" w:rsidR="0045121D" w:rsidRPr="00C94830" w:rsidRDefault="0045121D" w:rsidP="0045121D">
      <w:pPr>
        <w:jc w:val="center"/>
        <w:rPr>
          <w:rFonts w:ascii="Times New Roman" w:hAnsi="Times New Roman" w:cs="Times New Roman"/>
          <w:sz w:val="20"/>
          <w:szCs w:val="20"/>
        </w:rPr>
      </w:pPr>
    </w:p>
    <w:bookmarkEnd w:id="222"/>
    <w:p w14:paraId="488B80F2" w14:textId="3C378F20" w:rsidR="002F11BB" w:rsidRPr="00C94830" w:rsidRDefault="00672891" w:rsidP="002F11BB">
      <w:pPr>
        <w:jc w:val="both"/>
        <w:rPr>
          <w:rFonts w:ascii="Times New Roman" w:hAnsi="Times New Roman" w:cs="Times New Roman"/>
          <w:sz w:val="20"/>
          <w:szCs w:val="20"/>
        </w:rPr>
      </w:pPr>
      <w:r>
        <w:rPr>
          <w:noProof/>
          <w:lang w:eastAsia="es-MX"/>
        </w:rPr>
        <mc:AlternateContent>
          <mc:Choice Requires="wps">
            <w:drawing>
              <wp:anchor distT="0" distB="0" distL="114300" distR="114300" simplePos="0" relativeHeight="251678720" behindDoc="0" locked="0" layoutInCell="1" allowOverlap="1" wp14:anchorId="3FFAC349" wp14:editId="78CAD357">
                <wp:simplePos x="0" y="0"/>
                <wp:positionH relativeFrom="column">
                  <wp:posOffset>1327785</wp:posOffset>
                </wp:positionH>
                <wp:positionV relativeFrom="paragraph">
                  <wp:posOffset>139065</wp:posOffset>
                </wp:positionV>
                <wp:extent cx="3038475" cy="635"/>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3038475" cy="635"/>
                        </a:xfrm>
                        <a:prstGeom prst="rect">
                          <a:avLst/>
                        </a:prstGeom>
                        <a:solidFill>
                          <a:prstClr val="white"/>
                        </a:solidFill>
                        <a:ln>
                          <a:noFill/>
                        </a:ln>
                        <a:effectLst/>
                      </wps:spPr>
                      <wps:txbx>
                        <w:txbxContent>
                          <w:p w14:paraId="30E05CC9" w14:textId="103D2ECE" w:rsidR="00672891" w:rsidRPr="00672891" w:rsidRDefault="00672891" w:rsidP="00672891">
                            <w:pPr>
                              <w:pStyle w:val="Epgrafe"/>
                              <w:jc w:val="center"/>
                              <w:rPr>
                                <w:rFonts w:ascii="Times New Roman" w:hAnsi="Times New Roman" w:cs="Times New Roman"/>
                                <w:noProof/>
                                <w:color w:val="0D0D0D" w:themeColor="text1" w:themeTint="F2"/>
                                <w:sz w:val="20"/>
                                <w:szCs w:val="20"/>
                              </w:rPr>
                            </w:pPr>
                            <w:bookmarkStart w:id="223" w:name="_Toc518040137"/>
                            <w:r w:rsidRPr="00672891">
                              <w:rPr>
                                <w:rFonts w:ascii="Times New Roman" w:hAnsi="Times New Roman" w:cs="Times New Roman"/>
                                <w:color w:val="0D0D0D" w:themeColor="text1" w:themeTint="F2"/>
                                <w:sz w:val="20"/>
                                <w:szCs w:val="20"/>
                              </w:rPr>
                              <w:t xml:space="preserve">Figura </w:t>
                            </w:r>
                            <w:r w:rsidRPr="00672891">
                              <w:rPr>
                                <w:rFonts w:ascii="Times New Roman" w:hAnsi="Times New Roman" w:cs="Times New Roman"/>
                                <w:color w:val="0D0D0D" w:themeColor="text1" w:themeTint="F2"/>
                                <w:sz w:val="20"/>
                                <w:szCs w:val="20"/>
                              </w:rPr>
                              <w:fldChar w:fldCharType="begin"/>
                            </w:r>
                            <w:r w:rsidRPr="00672891">
                              <w:rPr>
                                <w:rFonts w:ascii="Times New Roman" w:hAnsi="Times New Roman" w:cs="Times New Roman"/>
                                <w:color w:val="0D0D0D" w:themeColor="text1" w:themeTint="F2"/>
                                <w:sz w:val="20"/>
                                <w:szCs w:val="20"/>
                              </w:rPr>
                              <w:instrText xml:space="preserve"> SEQ Figura \* ARABIC </w:instrText>
                            </w:r>
                            <w:r w:rsidRPr="00672891">
                              <w:rPr>
                                <w:rFonts w:ascii="Times New Roman" w:hAnsi="Times New Roman" w:cs="Times New Roman"/>
                                <w:color w:val="0D0D0D" w:themeColor="text1" w:themeTint="F2"/>
                                <w:sz w:val="20"/>
                                <w:szCs w:val="20"/>
                              </w:rPr>
                              <w:fldChar w:fldCharType="separate"/>
                            </w:r>
                            <w:r w:rsidR="003957BC">
                              <w:rPr>
                                <w:rFonts w:ascii="Times New Roman" w:hAnsi="Times New Roman" w:cs="Times New Roman"/>
                                <w:noProof/>
                                <w:color w:val="0D0D0D" w:themeColor="text1" w:themeTint="F2"/>
                                <w:sz w:val="20"/>
                                <w:szCs w:val="20"/>
                              </w:rPr>
                              <w:t>4</w:t>
                            </w:r>
                            <w:r w:rsidRPr="00672891">
                              <w:rPr>
                                <w:rFonts w:ascii="Times New Roman" w:hAnsi="Times New Roman" w:cs="Times New Roman"/>
                                <w:color w:val="0D0D0D" w:themeColor="text1" w:themeTint="F2"/>
                                <w:sz w:val="20"/>
                                <w:szCs w:val="20"/>
                              </w:rPr>
                              <w:fldChar w:fldCharType="end"/>
                            </w:r>
                            <w:r w:rsidRPr="00672891">
                              <w:rPr>
                                <w:rFonts w:ascii="Times New Roman" w:hAnsi="Times New Roman" w:cs="Times New Roman"/>
                                <w:color w:val="0D0D0D" w:themeColor="text1" w:themeTint="F2"/>
                                <w:sz w:val="20"/>
                                <w:szCs w:val="20"/>
                              </w:rPr>
                              <w:t>. Organigrama</w:t>
                            </w:r>
                            <w:bookmarkEnd w:id="22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uadro de texto 33" o:spid="_x0000_s1060" type="#_x0000_t202" style="position:absolute;left:0;text-align:left;margin-left:104.55pt;margin-top:10.95pt;width:239.2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" stroked="f">
                <v:textbox style="mso-fit-shape-to-text:t" inset="0,0,0,0">
                  <w:txbxContent>
                    <w:p w14:paraId="30E05CC9" w14:textId="103D2ECE" w:rsidR="00672891" w:rsidRPr="00672891" w:rsidRDefault="00672891" w:rsidP="00672891">
                      <w:pPr>
                        <w:pStyle w:val="Epgrafe"/>
                        <w:jc w:val="center"/>
                        <w:rPr>
                          <w:rFonts w:ascii="Times New Roman" w:hAnsi="Times New Roman" w:cs="Times New Roman"/>
                          <w:noProof/>
                          <w:color w:val="0D0D0D" w:themeColor="text1" w:themeTint="F2"/>
                          <w:sz w:val="20"/>
                          <w:szCs w:val="20"/>
                        </w:rPr>
                      </w:pPr>
                      <w:bookmarkStart w:id="224" w:name="_Toc518040137"/>
                      <w:r w:rsidRPr="00672891">
                        <w:rPr>
                          <w:rFonts w:ascii="Times New Roman" w:hAnsi="Times New Roman" w:cs="Times New Roman"/>
                          <w:color w:val="0D0D0D" w:themeColor="text1" w:themeTint="F2"/>
                          <w:sz w:val="20"/>
                          <w:szCs w:val="20"/>
                        </w:rPr>
                        <w:t xml:space="preserve">Figura </w:t>
                      </w:r>
                      <w:r w:rsidRPr="00672891">
                        <w:rPr>
                          <w:rFonts w:ascii="Times New Roman" w:hAnsi="Times New Roman" w:cs="Times New Roman"/>
                          <w:color w:val="0D0D0D" w:themeColor="text1" w:themeTint="F2"/>
                          <w:sz w:val="20"/>
                          <w:szCs w:val="20"/>
                        </w:rPr>
                        <w:fldChar w:fldCharType="begin"/>
                      </w:r>
                      <w:r w:rsidRPr="00672891">
                        <w:rPr>
                          <w:rFonts w:ascii="Times New Roman" w:hAnsi="Times New Roman" w:cs="Times New Roman"/>
                          <w:color w:val="0D0D0D" w:themeColor="text1" w:themeTint="F2"/>
                          <w:sz w:val="20"/>
                          <w:szCs w:val="20"/>
                        </w:rPr>
                        <w:instrText xml:space="preserve"> SEQ Figura \* ARABIC </w:instrText>
                      </w:r>
                      <w:r w:rsidRPr="00672891">
                        <w:rPr>
                          <w:rFonts w:ascii="Times New Roman" w:hAnsi="Times New Roman" w:cs="Times New Roman"/>
                          <w:color w:val="0D0D0D" w:themeColor="text1" w:themeTint="F2"/>
                          <w:sz w:val="20"/>
                          <w:szCs w:val="20"/>
                        </w:rPr>
                        <w:fldChar w:fldCharType="separate"/>
                      </w:r>
                      <w:r w:rsidR="003957BC">
                        <w:rPr>
                          <w:rFonts w:ascii="Times New Roman" w:hAnsi="Times New Roman" w:cs="Times New Roman"/>
                          <w:noProof/>
                          <w:color w:val="0D0D0D" w:themeColor="text1" w:themeTint="F2"/>
                          <w:sz w:val="20"/>
                          <w:szCs w:val="20"/>
                        </w:rPr>
                        <w:t>4</w:t>
                      </w:r>
                      <w:r w:rsidRPr="00672891">
                        <w:rPr>
                          <w:rFonts w:ascii="Times New Roman" w:hAnsi="Times New Roman" w:cs="Times New Roman"/>
                          <w:color w:val="0D0D0D" w:themeColor="text1" w:themeTint="F2"/>
                          <w:sz w:val="20"/>
                          <w:szCs w:val="20"/>
                        </w:rPr>
                        <w:fldChar w:fldCharType="end"/>
                      </w:r>
                      <w:r w:rsidRPr="00672891">
                        <w:rPr>
                          <w:rFonts w:ascii="Times New Roman" w:hAnsi="Times New Roman" w:cs="Times New Roman"/>
                          <w:color w:val="0D0D0D" w:themeColor="text1" w:themeTint="F2"/>
                          <w:sz w:val="20"/>
                          <w:szCs w:val="20"/>
                        </w:rPr>
                        <w:t>. Organigrama</w:t>
                      </w:r>
                      <w:bookmarkEnd w:id="224"/>
                    </w:p>
                  </w:txbxContent>
                </v:textbox>
              </v:shape>
            </w:pict>
          </mc:Fallback>
        </mc:AlternateContent>
      </w:r>
      <w:r w:rsidR="002F11BB" w:rsidRPr="00C94830">
        <w:rPr>
          <w:rFonts w:ascii="Times New Roman" w:hAnsi="Times New Roman" w:cs="Times New Roman"/>
          <w:sz w:val="20"/>
          <w:szCs w:val="20"/>
        </w:rPr>
        <w:t>”.</w:t>
      </w:r>
    </w:p>
    <w:p w14:paraId="3BCBC263" w14:textId="77777777" w:rsidR="002F11BB" w:rsidRPr="00C94830" w:rsidRDefault="002F11BB" w:rsidP="002F11BB">
      <w:pPr>
        <w:jc w:val="both"/>
        <w:rPr>
          <w:rFonts w:ascii="Times New Roman" w:hAnsi="Times New Roman" w:cs="Times New Roman"/>
          <w:b/>
          <w:i/>
          <w:sz w:val="20"/>
          <w:szCs w:val="20"/>
        </w:rPr>
      </w:pPr>
    </w:p>
    <w:p w14:paraId="12ED1F9E"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b/>
          <w:i/>
          <w:sz w:val="20"/>
          <w:szCs w:val="20"/>
        </w:rPr>
        <w:t>Describir por cada puesto, como se presenta en el cuadro siguiente, el perfil requerido (formación y experiencia profesional), las principales funciones desempeñadas, el sexo, la edad, el perfil del servidor o servidora pública que ocupó el puesto en 201</w:t>
      </w:r>
      <w:r w:rsidRPr="00C94830">
        <w:rPr>
          <w:rFonts w:ascii="Times New Roman" w:hAnsi="Times New Roman" w:cs="Times New Roman"/>
          <w:sz w:val="20"/>
          <w:szCs w:val="20"/>
        </w:rPr>
        <w:t>5-2017</w:t>
      </w:r>
    </w:p>
    <w:p w14:paraId="7A14CD1C" w14:textId="218F9114" w:rsidR="00CE5A5C" w:rsidRPr="00C94830" w:rsidRDefault="00CE5A5C" w:rsidP="00CE5A5C">
      <w:pPr>
        <w:pStyle w:val="Epgrafe"/>
        <w:keepNext/>
        <w:jc w:val="center"/>
        <w:rPr>
          <w:rFonts w:ascii="Times New Roman" w:hAnsi="Times New Roman" w:cs="Times New Roman"/>
          <w:color w:val="auto"/>
          <w:sz w:val="20"/>
          <w:szCs w:val="20"/>
        </w:rPr>
      </w:pPr>
      <w:bookmarkStart w:id="225" w:name="_Toc518038222"/>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40</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.Perfil del personal de estructura</w:t>
      </w:r>
      <w:bookmarkEnd w:id="225"/>
    </w:p>
    <w:tbl>
      <w:tblPr>
        <w:tblStyle w:val="Tablaconcuadrcula"/>
        <w:tblW w:w="13780" w:type="dxa"/>
        <w:tblLayout w:type="fixed"/>
        <w:tblLook w:val="04A0" w:firstRow="1" w:lastRow="0" w:firstColumn="1" w:lastColumn="0" w:noHBand="0" w:noVBand="1"/>
      </w:tblPr>
      <w:tblGrid>
        <w:gridCol w:w="1129"/>
        <w:gridCol w:w="2661"/>
        <w:gridCol w:w="1592"/>
        <w:gridCol w:w="2097"/>
        <w:gridCol w:w="1305"/>
        <w:gridCol w:w="992"/>
        <w:gridCol w:w="2066"/>
        <w:gridCol w:w="1938"/>
      </w:tblGrid>
      <w:tr w:rsidR="00C94830" w:rsidRPr="00C94830" w14:paraId="0CE2603C" w14:textId="77777777" w:rsidTr="002F11BB">
        <w:trPr>
          <w:cantSplit/>
          <w:trHeight w:val="577"/>
        </w:trPr>
        <w:tc>
          <w:tcPr>
            <w:tcW w:w="1129" w:type="dxa"/>
            <w:shd w:val="clear" w:color="auto" w:fill="D9D9D9" w:themeFill="background1" w:themeFillShade="D9"/>
            <w:vAlign w:val="center"/>
          </w:tcPr>
          <w:p w14:paraId="6B31347C"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PUESTO</w:t>
            </w:r>
          </w:p>
        </w:tc>
        <w:tc>
          <w:tcPr>
            <w:tcW w:w="2661" w:type="dxa"/>
            <w:shd w:val="clear" w:color="auto" w:fill="D9D9D9" w:themeFill="background1" w:themeFillShade="D9"/>
            <w:vAlign w:val="center"/>
          </w:tcPr>
          <w:p w14:paraId="59B7610C"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FORMACIÓN REQUERIDA</w:t>
            </w:r>
          </w:p>
        </w:tc>
        <w:tc>
          <w:tcPr>
            <w:tcW w:w="1592" w:type="dxa"/>
            <w:shd w:val="clear" w:color="auto" w:fill="D9D9D9" w:themeFill="background1" w:themeFillShade="D9"/>
            <w:vAlign w:val="center"/>
          </w:tcPr>
          <w:p w14:paraId="6B12E7B1"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EXPERIENCIA REQUERIDA</w:t>
            </w:r>
          </w:p>
        </w:tc>
        <w:tc>
          <w:tcPr>
            <w:tcW w:w="2097" w:type="dxa"/>
            <w:shd w:val="clear" w:color="auto" w:fill="D9D9D9" w:themeFill="background1" w:themeFillShade="D9"/>
            <w:vAlign w:val="center"/>
          </w:tcPr>
          <w:p w14:paraId="4F4F6570"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FUNCIONES</w:t>
            </w:r>
          </w:p>
        </w:tc>
        <w:tc>
          <w:tcPr>
            <w:tcW w:w="1305" w:type="dxa"/>
            <w:shd w:val="clear" w:color="auto" w:fill="D9D9D9" w:themeFill="background1" w:themeFillShade="D9"/>
            <w:vAlign w:val="center"/>
          </w:tcPr>
          <w:p w14:paraId="33F36882"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SEXO</w:t>
            </w:r>
          </w:p>
        </w:tc>
        <w:tc>
          <w:tcPr>
            <w:tcW w:w="992" w:type="dxa"/>
            <w:shd w:val="clear" w:color="auto" w:fill="D9D9D9" w:themeFill="background1" w:themeFillShade="D9"/>
            <w:vAlign w:val="center"/>
          </w:tcPr>
          <w:p w14:paraId="1BFD0F82"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EDAD</w:t>
            </w:r>
          </w:p>
        </w:tc>
        <w:tc>
          <w:tcPr>
            <w:tcW w:w="2066" w:type="dxa"/>
            <w:shd w:val="clear" w:color="auto" w:fill="D9D9D9" w:themeFill="background1" w:themeFillShade="D9"/>
            <w:vAlign w:val="center"/>
          </w:tcPr>
          <w:p w14:paraId="56489E41"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FORMACIÓN DE LA PERSONA OCUPANTE</w:t>
            </w:r>
          </w:p>
        </w:tc>
        <w:tc>
          <w:tcPr>
            <w:tcW w:w="1938" w:type="dxa"/>
            <w:shd w:val="clear" w:color="auto" w:fill="D9D9D9" w:themeFill="background1" w:themeFillShade="D9"/>
            <w:vAlign w:val="center"/>
          </w:tcPr>
          <w:p w14:paraId="3AEC0E03"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EXPERIENCIA DE LA PERSONA OCUPANTE</w:t>
            </w:r>
          </w:p>
        </w:tc>
      </w:tr>
      <w:tr w:rsidR="00C94830" w:rsidRPr="00C94830" w14:paraId="4FCFD22D" w14:textId="77777777" w:rsidTr="002F11BB">
        <w:trPr>
          <w:trHeight w:val="463"/>
        </w:trPr>
        <w:tc>
          <w:tcPr>
            <w:tcW w:w="1129" w:type="dxa"/>
            <w:vAlign w:val="center"/>
          </w:tcPr>
          <w:p w14:paraId="63929AC9"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Director</w:t>
            </w:r>
          </w:p>
        </w:tc>
        <w:tc>
          <w:tcPr>
            <w:tcW w:w="2661" w:type="dxa"/>
            <w:vAlign w:val="center"/>
          </w:tcPr>
          <w:p w14:paraId="0A490BAE" w14:textId="77777777" w:rsidR="002F11BB" w:rsidRPr="00C94830" w:rsidRDefault="002F11BB" w:rsidP="002F11BB">
            <w:pPr>
              <w:spacing w:before="158" w:line="276" w:lineRule="auto"/>
              <w:jc w:val="both"/>
              <w:rPr>
                <w:rFonts w:ascii="Times New Roman" w:hAnsi="Times New Roman" w:cs="Times New Roman"/>
                <w:b/>
                <w:sz w:val="20"/>
                <w:szCs w:val="20"/>
              </w:rPr>
            </w:pPr>
            <w:r w:rsidRPr="00C94830">
              <w:rPr>
                <w:rFonts w:ascii="Times New Roman" w:eastAsia="Calibri" w:hAnsi="Times New Roman" w:cs="Times New Roman"/>
                <w:sz w:val="20"/>
                <w:szCs w:val="20"/>
              </w:rPr>
              <w:t xml:space="preserve">Licenciatura en: Relaciones internacionales, Economía, Derecho, Administración </w:t>
            </w:r>
            <w:r w:rsidRPr="00C94830">
              <w:rPr>
                <w:rFonts w:ascii="Times New Roman" w:eastAsia="Calibri" w:hAnsi="Times New Roman" w:cs="Times New Roman"/>
                <w:sz w:val="20"/>
                <w:szCs w:val="20"/>
              </w:rPr>
              <w:lastRenderedPageBreak/>
              <w:t>Pública, Ciencias Políticas, Trabajo Social, Psicología y Sociología</w:t>
            </w:r>
          </w:p>
        </w:tc>
        <w:tc>
          <w:tcPr>
            <w:tcW w:w="1592" w:type="dxa"/>
            <w:vAlign w:val="center"/>
          </w:tcPr>
          <w:p w14:paraId="2F51D2F3" w14:textId="77777777" w:rsidR="002F11BB" w:rsidRPr="00C94830" w:rsidRDefault="002F11BB" w:rsidP="002F11BB">
            <w:pPr>
              <w:spacing w:before="158" w:line="276" w:lineRule="auto"/>
              <w:jc w:val="both"/>
              <w:rPr>
                <w:rFonts w:ascii="Times New Roman" w:hAnsi="Times New Roman" w:cs="Times New Roman"/>
                <w:b/>
                <w:sz w:val="20"/>
                <w:szCs w:val="20"/>
              </w:rPr>
            </w:pPr>
            <w:r w:rsidRPr="00C94830">
              <w:rPr>
                <w:rFonts w:ascii="Times New Roman" w:eastAsia="Calibri" w:hAnsi="Times New Roman" w:cs="Times New Roman"/>
                <w:sz w:val="20"/>
                <w:szCs w:val="20"/>
              </w:rPr>
              <w:lastRenderedPageBreak/>
              <w:t xml:space="preserve">4 años en gestión pública, atención a </w:t>
            </w:r>
            <w:r w:rsidRPr="00C94830">
              <w:rPr>
                <w:rFonts w:ascii="Times New Roman" w:eastAsia="Calibri" w:hAnsi="Times New Roman" w:cs="Times New Roman"/>
                <w:sz w:val="20"/>
                <w:szCs w:val="20"/>
              </w:rPr>
              <w:lastRenderedPageBreak/>
              <w:t>grupos vulnerables y derechos humanos.</w:t>
            </w:r>
          </w:p>
        </w:tc>
        <w:tc>
          <w:tcPr>
            <w:tcW w:w="2097" w:type="dxa"/>
            <w:vAlign w:val="center"/>
          </w:tcPr>
          <w:p w14:paraId="71168BB7"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Ver anexo 3 “Funciones”</w:t>
            </w:r>
          </w:p>
        </w:tc>
        <w:tc>
          <w:tcPr>
            <w:tcW w:w="1305" w:type="dxa"/>
            <w:vAlign w:val="center"/>
          </w:tcPr>
          <w:p w14:paraId="08FAEAB6"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992" w:type="dxa"/>
            <w:vAlign w:val="center"/>
          </w:tcPr>
          <w:p w14:paraId="1D0B0C14"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61</w:t>
            </w:r>
          </w:p>
        </w:tc>
        <w:tc>
          <w:tcPr>
            <w:tcW w:w="2066" w:type="dxa"/>
            <w:vAlign w:val="center"/>
          </w:tcPr>
          <w:p w14:paraId="4BDB2B70"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Ing. Civil</w:t>
            </w:r>
          </w:p>
        </w:tc>
        <w:tc>
          <w:tcPr>
            <w:tcW w:w="1938" w:type="dxa"/>
            <w:vAlign w:val="center"/>
          </w:tcPr>
          <w:p w14:paraId="321E4F2A"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15 años</w:t>
            </w:r>
          </w:p>
        </w:tc>
      </w:tr>
      <w:tr w:rsidR="00C94830" w:rsidRPr="00C94830" w14:paraId="611217C8" w14:textId="77777777" w:rsidTr="002F11BB">
        <w:trPr>
          <w:trHeight w:val="942"/>
        </w:trPr>
        <w:tc>
          <w:tcPr>
            <w:tcW w:w="1129" w:type="dxa"/>
            <w:vAlign w:val="center"/>
          </w:tcPr>
          <w:p w14:paraId="72BEF2F8"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JUD de Vinculación con Migrantes</w:t>
            </w:r>
          </w:p>
        </w:tc>
        <w:tc>
          <w:tcPr>
            <w:tcW w:w="2661" w:type="dxa"/>
            <w:vAlign w:val="center"/>
          </w:tcPr>
          <w:p w14:paraId="227C0024" w14:textId="77777777" w:rsidR="002F11BB" w:rsidRPr="00C94830" w:rsidRDefault="002F11BB" w:rsidP="002F11BB">
            <w:pPr>
              <w:spacing w:before="158" w:line="276" w:lineRule="auto"/>
              <w:jc w:val="both"/>
              <w:rPr>
                <w:rFonts w:ascii="Times New Roman" w:hAnsi="Times New Roman" w:cs="Times New Roman"/>
                <w:b/>
                <w:sz w:val="20"/>
                <w:szCs w:val="20"/>
              </w:rPr>
            </w:pPr>
            <w:r w:rsidRPr="00C94830">
              <w:rPr>
                <w:rFonts w:ascii="Times New Roman" w:eastAsia="Calibri" w:hAnsi="Times New Roman" w:cs="Times New Roman"/>
                <w:sz w:val="20"/>
                <w:szCs w:val="20"/>
              </w:rPr>
              <w:t>Licenciatura en: Relaciones internacionales, Economía, Derecho, Administración Pública, Ciencias Políticas, Trabajo Social, Psicología y Sociología</w:t>
            </w:r>
          </w:p>
        </w:tc>
        <w:tc>
          <w:tcPr>
            <w:tcW w:w="1592" w:type="dxa"/>
            <w:vAlign w:val="center"/>
          </w:tcPr>
          <w:p w14:paraId="0A1E3C39" w14:textId="77777777" w:rsidR="002F11BB" w:rsidRPr="00C94830" w:rsidRDefault="002F11BB" w:rsidP="002F11BB">
            <w:pPr>
              <w:tabs>
                <w:tab w:val="center" w:pos="2806"/>
                <w:tab w:val="right" w:pos="5612"/>
              </w:tabs>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2 años en atención a grupos vulnerables, experiencia en derechos humanos y gestión pública.</w:t>
            </w:r>
          </w:p>
        </w:tc>
        <w:tc>
          <w:tcPr>
            <w:tcW w:w="2097" w:type="dxa"/>
            <w:vAlign w:val="center"/>
          </w:tcPr>
          <w:p w14:paraId="44F913B3"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Ver anexo 3 “Funciones”</w:t>
            </w:r>
          </w:p>
        </w:tc>
        <w:tc>
          <w:tcPr>
            <w:tcW w:w="1305" w:type="dxa"/>
            <w:vAlign w:val="center"/>
          </w:tcPr>
          <w:p w14:paraId="22758E53"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992" w:type="dxa"/>
            <w:vAlign w:val="center"/>
          </w:tcPr>
          <w:p w14:paraId="12E1C6E5"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35</w:t>
            </w:r>
          </w:p>
        </w:tc>
        <w:tc>
          <w:tcPr>
            <w:tcW w:w="2066" w:type="dxa"/>
            <w:vAlign w:val="center"/>
          </w:tcPr>
          <w:p w14:paraId="7A97F044" w14:textId="77777777" w:rsidR="002F11BB" w:rsidRPr="00C94830" w:rsidRDefault="002F11BB" w:rsidP="002F11BB">
            <w:pPr>
              <w:spacing w:before="158" w:line="276" w:lineRule="auto"/>
              <w:jc w:val="center"/>
              <w:rPr>
                <w:rFonts w:ascii="Times New Roman" w:hAnsi="Times New Roman" w:cs="Times New Roman"/>
                <w:sz w:val="20"/>
                <w:szCs w:val="20"/>
              </w:rPr>
            </w:pPr>
          </w:p>
        </w:tc>
        <w:tc>
          <w:tcPr>
            <w:tcW w:w="1938" w:type="dxa"/>
            <w:vAlign w:val="center"/>
          </w:tcPr>
          <w:p w14:paraId="31E95FEF"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15 años</w:t>
            </w:r>
          </w:p>
        </w:tc>
      </w:tr>
      <w:tr w:rsidR="00C94830" w:rsidRPr="00C94830" w14:paraId="083455DE" w14:textId="77777777" w:rsidTr="002F11BB">
        <w:trPr>
          <w:trHeight w:val="840"/>
        </w:trPr>
        <w:tc>
          <w:tcPr>
            <w:tcW w:w="1129" w:type="dxa"/>
            <w:vAlign w:val="center"/>
          </w:tcPr>
          <w:p w14:paraId="0E274A32"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JUD de Gestión Social</w:t>
            </w:r>
          </w:p>
        </w:tc>
        <w:tc>
          <w:tcPr>
            <w:tcW w:w="2661" w:type="dxa"/>
            <w:vAlign w:val="center"/>
          </w:tcPr>
          <w:p w14:paraId="14562148" w14:textId="77777777" w:rsidR="002F11BB" w:rsidRPr="00C94830" w:rsidRDefault="002F11BB" w:rsidP="002F11BB">
            <w:pPr>
              <w:spacing w:before="158" w:line="276" w:lineRule="auto"/>
              <w:jc w:val="both"/>
              <w:rPr>
                <w:rFonts w:ascii="Times New Roman" w:hAnsi="Times New Roman" w:cs="Times New Roman"/>
                <w:b/>
                <w:sz w:val="20"/>
                <w:szCs w:val="20"/>
              </w:rPr>
            </w:pPr>
            <w:r w:rsidRPr="00C94830">
              <w:rPr>
                <w:rFonts w:ascii="Times New Roman" w:eastAsia="Calibri" w:hAnsi="Times New Roman" w:cs="Times New Roman"/>
                <w:sz w:val="20"/>
                <w:szCs w:val="20"/>
              </w:rPr>
              <w:t>Licenciatura en: Relaciones internacionales, Economía, Derecho, Administración Pública, Ciencias Políticas, Trabajo Social, Psicología y Sociología</w:t>
            </w:r>
          </w:p>
        </w:tc>
        <w:tc>
          <w:tcPr>
            <w:tcW w:w="1592" w:type="dxa"/>
            <w:vAlign w:val="center"/>
          </w:tcPr>
          <w:p w14:paraId="474774B6" w14:textId="77777777" w:rsidR="002F11BB" w:rsidRPr="00C94830" w:rsidRDefault="002F11BB" w:rsidP="002F11BB">
            <w:pPr>
              <w:spacing w:before="158" w:line="276" w:lineRule="auto"/>
              <w:jc w:val="both"/>
              <w:rPr>
                <w:rFonts w:ascii="Times New Roman" w:hAnsi="Times New Roman" w:cs="Times New Roman"/>
                <w:b/>
                <w:sz w:val="20"/>
                <w:szCs w:val="20"/>
              </w:rPr>
            </w:pPr>
            <w:r w:rsidRPr="00C94830">
              <w:rPr>
                <w:rFonts w:ascii="Times New Roman" w:eastAsia="Calibri" w:hAnsi="Times New Roman" w:cs="Times New Roman"/>
                <w:sz w:val="20"/>
                <w:szCs w:val="20"/>
              </w:rPr>
              <w:t>2 años en atención a grupos vulnerables, experiencia en derechos humanos y gestión pública</w:t>
            </w:r>
          </w:p>
        </w:tc>
        <w:tc>
          <w:tcPr>
            <w:tcW w:w="2097" w:type="dxa"/>
            <w:vAlign w:val="center"/>
          </w:tcPr>
          <w:p w14:paraId="1B5554BE"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Ver anexo 3 “Funciones”</w:t>
            </w:r>
          </w:p>
        </w:tc>
        <w:tc>
          <w:tcPr>
            <w:tcW w:w="1305" w:type="dxa"/>
            <w:vAlign w:val="center"/>
          </w:tcPr>
          <w:p w14:paraId="33A0C2B5"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992" w:type="dxa"/>
            <w:vAlign w:val="center"/>
          </w:tcPr>
          <w:p w14:paraId="395A70BF"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43</w:t>
            </w:r>
          </w:p>
        </w:tc>
        <w:tc>
          <w:tcPr>
            <w:tcW w:w="2066" w:type="dxa"/>
            <w:vAlign w:val="center"/>
          </w:tcPr>
          <w:p w14:paraId="5DA424CE"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Lic. en Trabajo Social</w:t>
            </w:r>
          </w:p>
        </w:tc>
        <w:tc>
          <w:tcPr>
            <w:tcW w:w="1938" w:type="dxa"/>
            <w:vAlign w:val="center"/>
          </w:tcPr>
          <w:p w14:paraId="7D24CF5E"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16 años</w:t>
            </w:r>
          </w:p>
        </w:tc>
      </w:tr>
      <w:tr w:rsidR="00C94830" w:rsidRPr="00C94830" w14:paraId="07FA14D1" w14:textId="77777777" w:rsidTr="002F11BB">
        <w:trPr>
          <w:trHeight w:val="1121"/>
        </w:trPr>
        <w:tc>
          <w:tcPr>
            <w:tcW w:w="1129" w:type="dxa"/>
            <w:vAlign w:val="center"/>
          </w:tcPr>
          <w:p w14:paraId="5ACEDDEB" w14:textId="77777777" w:rsidR="002F11BB" w:rsidRPr="00C94830" w:rsidRDefault="002F11BB" w:rsidP="002F11BB">
            <w:pPr>
              <w:spacing w:before="158" w:after="158" w:line="276" w:lineRule="auto"/>
              <w:jc w:val="center"/>
              <w:rPr>
                <w:rFonts w:ascii="Times New Roman" w:hAnsi="Times New Roman" w:cs="Times New Roman"/>
                <w:sz w:val="20"/>
                <w:szCs w:val="20"/>
              </w:rPr>
            </w:pPr>
            <w:r w:rsidRPr="00C94830">
              <w:rPr>
                <w:rFonts w:ascii="Times New Roman" w:hAnsi="Times New Roman" w:cs="Times New Roman"/>
                <w:sz w:val="20"/>
                <w:szCs w:val="20"/>
              </w:rPr>
              <w:t>Enlace A Vinculación Interinstitucional</w:t>
            </w:r>
          </w:p>
        </w:tc>
        <w:tc>
          <w:tcPr>
            <w:tcW w:w="2661" w:type="dxa"/>
            <w:vAlign w:val="center"/>
          </w:tcPr>
          <w:p w14:paraId="4D246A05" w14:textId="77777777" w:rsidR="002F11BB" w:rsidRPr="00C94830" w:rsidRDefault="002F11BB" w:rsidP="002F11BB">
            <w:pPr>
              <w:spacing w:before="158" w:line="276" w:lineRule="auto"/>
              <w:jc w:val="both"/>
              <w:rPr>
                <w:rFonts w:ascii="Times New Roman" w:hAnsi="Times New Roman" w:cs="Times New Roman"/>
                <w:b/>
                <w:sz w:val="20"/>
                <w:szCs w:val="20"/>
              </w:rPr>
            </w:pPr>
            <w:r w:rsidRPr="00C94830">
              <w:rPr>
                <w:rFonts w:ascii="Times New Roman" w:eastAsia="Calibri" w:hAnsi="Times New Roman" w:cs="Times New Roman"/>
                <w:sz w:val="20"/>
                <w:szCs w:val="20"/>
              </w:rPr>
              <w:t>Licenciatura Trunca o bachillerato</w:t>
            </w:r>
          </w:p>
        </w:tc>
        <w:tc>
          <w:tcPr>
            <w:tcW w:w="1592" w:type="dxa"/>
            <w:vAlign w:val="center"/>
          </w:tcPr>
          <w:p w14:paraId="09042001" w14:textId="77777777" w:rsidR="002F11BB" w:rsidRPr="00C94830" w:rsidRDefault="002F11BB" w:rsidP="002F11BB">
            <w:pPr>
              <w:tabs>
                <w:tab w:val="center" w:pos="2806"/>
                <w:tab w:val="right" w:pos="5612"/>
              </w:tabs>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2 años en atención a grupos vulnerables, experiencia en derechos humanos y gestión pública.</w:t>
            </w:r>
          </w:p>
        </w:tc>
        <w:tc>
          <w:tcPr>
            <w:tcW w:w="2097" w:type="dxa"/>
            <w:vAlign w:val="center"/>
          </w:tcPr>
          <w:p w14:paraId="7E4C8633"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Ver anexo 3 “Funciones”</w:t>
            </w:r>
          </w:p>
        </w:tc>
        <w:tc>
          <w:tcPr>
            <w:tcW w:w="1305" w:type="dxa"/>
            <w:vAlign w:val="center"/>
          </w:tcPr>
          <w:p w14:paraId="58C54970"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992" w:type="dxa"/>
            <w:vAlign w:val="center"/>
          </w:tcPr>
          <w:p w14:paraId="239F31B8"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43</w:t>
            </w:r>
          </w:p>
        </w:tc>
        <w:tc>
          <w:tcPr>
            <w:tcW w:w="2066" w:type="dxa"/>
            <w:vAlign w:val="center"/>
          </w:tcPr>
          <w:p w14:paraId="2D432621"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Lic. en Psicología</w:t>
            </w:r>
          </w:p>
        </w:tc>
        <w:tc>
          <w:tcPr>
            <w:tcW w:w="1938" w:type="dxa"/>
            <w:vAlign w:val="center"/>
          </w:tcPr>
          <w:p w14:paraId="041A8201"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10 años</w:t>
            </w:r>
          </w:p>
        </w:tc>
      </w:tr>
      <w:tr w:rsidR="00C94830" w:rsidRPr="00C94830" w14:paraId="794E0819" w14:textId="77777777" w:rsidTr="002F11BB">
        <w:trPr>
          <w:trHeight w:val="1183"/>
        </w:trPr>
        <w:tc>
          <w:tcPr>
            <w:tcW w:w="1129" w:type="dxa"/>
            <w:vAlign w:val="center"/>
          </w:tcPr>
          <w:p w14:paraId="1FFD4F19"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Enlace A de Planes y Programas</w:t>
            </w:r>
          </w:p>
        </w:tc>
        <w:tc>
          <w:tcPr>
            <w:tcW w:w="2661" w:type="dxa"/>
            <w:vAlign w:val="center"/>
          </w:tcPr>
          <w:p w14:paraId="53D03C43" w14:textId="77777777" w:rsidR="002F11BB" w:rsidRPr="00C94830" w:rsidRDefault="002F11BB" w:rsidP="002F11BB">
            <w:pPr>
              <w:spacing w:before="158" w:line="276" w:lineRule="auto"/>
              <w:jc w:val="both"/>
              <w:rPr>
                <w:rFonts w:ascii="Times New Roman" w:hAnsi="Times New Roman" w:cs="Times New Roman"/>
                <w:b/>
                <w:sz w:val="20"/>
                <w:szCs w:val="20"/>
              </w:rPr>
            </w:pPr>
            <w:r w:rsidRPr="00C94830">
              <w:rPr>
                <w:rFonts w:ascii="Times New Roman" w:eastAsia="Calibri" w:hAnsi="Times New Roman" w:cs="Times New Roman"/>
                <w:sz w:val="20"/>
                <w:szCs w:val="20"/>
              </w:rPr>
              <w:t>Licenciatura Trunca o bachillerato</w:t>
            </w:r>
          </w:p>
        </w:tc>
        <w:tc>
          <w:tcPr>
            <w:tcW w:w="1592" w:type="dxa"/>
            <w:vAlign w:val="center"/>
          </w:tcPr>
          <w:p w14:paraId="76A4A96F" w14:textId="77777777" w:rsidR="002F11BB" w:rsidRPr="00C94830" w:rsidRDefault="002F11BB" w:rsidP="002F11BB">
            <w:pPr>
              <w:tabs>
                <w:tab w:val="center" w:pos="2806"/>
                <w:tab w:val="right" w:pos="5612"/>
              </w:tabs>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2 años en atención a grupos vulnerables, experiencia en derechos humanos y gestión pública.</w:t>
            </w:r>
          </w:p>
        </w:tc>
        <w:tc>
          <w:tcPr>
            <w:tcW w:w="2097" w:type="dxa"/>
            <w:vAlign w:val="center"/>
          </w:tcPr>
          <w:p w14:paraId="2604F206"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Ver anexo 3 “Funciones”</w:t>
            </w:r>
          </w:p>
        </w:tc>
        <w:tc>
          <w:tcPr>
            <w:tcW w:w="1305" w:type="dxa"/>
            <w:vAlign w:val="center"/>
          </w:tcPr>
          <w:p w14:paraId="26C59CD5"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992" w:type="dxa"/>
            <w:vAlign w:val="center"/>
          </w:tcPr>
          <w:p w14:paraId="061E6A41"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49 años</w:t>
            </w:r>
          </w:p>
        </w:tc>
        <w:tc>
          <w:tcPr>
            <w:tcW w:w="2066" w:type="dxa"/>
            <w:vAlign w:val="center"/>
          </w:tcPr>
          <w:p w14:paraId="57DEEF0B" w14:textId="77777777" w:rsidR="002F11BB" w:rsidRPr="00C94830" w:rsidRDefault="002F11BB" w:rsidP="002F11BB">
            <w:pPr>
              <w:spacing w:before="158" w:line="276" w:lineRule="auto"/>
              <w:jc w:val="center"/>
              <w:rPr>
                <w:rFonts w:ascii="Times New Roman" w:hAnsi="Times New Roman" w:cs="Times New Roman"/>
                <w:sz w:val="20"/>
                <w:szCs w:val="20"/>
              </w:rPr>
            </w:pPr>
            <w:r w:rsidRPr="00C94830">
              <w:rPr>
                <w:rFonts w:ascii="Times New Roman" w:hAnsi="Times New Roman" w:cs="Times New Roman"/>
                <w:sz w:val="20"/>
                <w:szCs w:val="20"/>
              </w:rPr>
              <w:t>Lic. en Sociología</w:t>
            </w:r>
          </w:p>
        </w:tc>
        <w:tc>
          <w:tcPr>
            <w:tcW w:w="1938" w:type="dxa"/>
            <w:vAlign w:val="center"/>
          </w:tcPr>
          <w:p w14:paraId="1E85520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 años</w:t>
            </w:r>
          </w:p>
          <w:p w14:paraId="7BA80ED5" w14:textId="77777777" w:rsidR="002F11BB" w:rsidRPr="00C94830" w:rsidRDefault="002F11BB" w:rsidP="002F11BB">
            <w:pPr>
              <w:spacing w:line="276" w:lineRule="auto"/>
              <w:jc w:val="center"/>
              <w:rPr>
                <w:rFonts w:ascii="Times New Roman" w:hAnsi="Times New Roman" w:cs="Times New Roman"/>
                <w:sz w:val="20"/>
                <w:szCs w:val="20"/>
              </w:rPr>
            </w:pPr>
          </w:p>
        </w:tc>
      </w:tr>
    </w:tbl>
    <w:p w14:paraId="3C5D882B" w14:textId="77777777" w:rsidR="002F11BB" w:rsidRPr="00C94830" w:rsidRDefault="002F11BB" w:rsidP="002F11BB">
      <w:pPr>
        <w:pStyle w:val="Ttulo2"/>
        <w:rPr>
          <w:rStyle w:val="nfasisintenso"/>
          <w:rFonts w:ascii="Times New Roman" w:hAnsi="Times New Roman" w:cs="Times New Roman"/>
          <w:b/>
          <w:i w:val="0"/>
          <w:color w:val="auto"/>
          <w:sz w:val="20"/>
          <w:szCs w:val="20"/>
        </w:rPr>
      </w:pPr>
      <w:bookmarkStart w:id="226" w:name="_Toc518046457"/>
      <w:r w:rsidRPr="00C94830">
        <w:rPr>
          <w:rStyle w:val="nfasisintenso"/>
          <w:rFonts w:ascii="Times New Roman" w:hAnsi="Times New Roman" w:cs="Times New Roman"/>
          <w:b/>
          <w:i w:val="0"/>
          <w:color w:val="auto"/>
          <w:sz w:val="20"/>
          <w:szCs w:val="20"/>
        </w:rPr>
        <w:t>IV.2. Congruencia de la Operación del Programa Social en 2015-2017 con su Diseño.</w:t>
      </w:r>
      <w:bookmarkEnd w:id="226"/>
    </w:p>
    <w:p w14:paraId="075193D3" w14:textId="26577666" w:rsidR="002F11BB" w:rsidRPr="00C94830" w:rsidRDefault="002F11BB" w:rsidP="002F11BB">
      <w:pPr>
        <w:jc w:val="both"/>
        <w:rPr>
          <w:rFonts w:ascii="Times New Roman" w:hAnsi="Times New Roman" w:cs="Times New Roman"/>
          <w:b/>
          <w:bCs/>
          <w:iCs/>
          <w:sz w:val="20"/>
          <w:szCs w:val="20"/>
        </w:rPr>
      </w:pPr>
      <w:r w:rsidRPr="00C94830">
        <w:rPr>
          <w:rStyle w:val="nfasisintenso"/>
          <w:rFonts w:ascii="Times New Roman" w:hAnsi="Times New Roman" w:cs="Times New Roman"/>
          <w:b w:val="0"/>
          <w:i w:val="0"/>
          <w:color w:val="auto"/>
          <w:sz w:val="20"/>
          <w:szCs w:val="20"/>
        </w:rPr>
        <w:t>Aquí se determina la congruencia de la operación con las Reglas de Operación del Programa, realizando un análisis acerca de la operación del programa y su diseño.</w:t>
      </w:r>
    </w:p>
    <w:p w14:paraId="6F019BBD" w14:textId="21968420" w:rsidR="00CE5A5C" w:rsidRPr="00C94830" w:rsidRDefault="00CE5A5C" w:rsidP="00135E9A">
      <w:pPr>
        <w:pStyle w:val="Epgrafe"/>
        <w:keepNext/>
        <w:jc w:val="center"/>
        <w:rPr>
          <w:rFonts w:ascii="Times New Roman" w:hAnsi="Times New Roman" w:cs="Times New Roman"/>
          <w:color w:val="auto"/>
          <w:sz w:val="20"/>
          <w:szCs w:val="20"/>
        </w:rPr>
      </w:pPr>
      <w:bookmarkStart w:id="227" w:name="_Toc518038223"/>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41</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.Matriz de contingencias 2015-2017</w:t>
      </w:r>
      <w:bookmarkEnd w:id="227"/>
    </w:p>
    <w:tbl>
      <w:tblPr>
        <w:tblStyle w:val="Tablaconcuadrcula"/>
        <w:tblW w:w="10112" w:type="dxa"/>
        <w:tblLayout w:type="fixed"/>
        <w:tblLook w:val="04A0" w:firstRow="1" w:lastRow="0" w:firstColumn="1" w:lastColumn="0" w:noHBand="0" w:noVBand="1"/>
      </w:tblPr>
      <w:tblGrid>
        <w:gridCol w:w="1668"/>
        <w:gridCol w:w="1701"/>
        <w:gridCol w:w="2409"/>
        <w:gridCol w:w="2268"/>
        <w:gridCol w:w="2066"/>
      </w:tblGrid>
      <w:tr w:rsidR="00C94830" w:rsidRPr="00C94830" w14:paraId="66064E00" w14:textId="77777777" w:rsidTr="002F11BB">
        <w:trPr>
          <w:trHeight w:val="845"/>
        </w:trPr>
        <w:tc>
          <w:tcPr>
            <w:tcW w:w="1668" w:type="dxa"/>
            <w:shd w:val="clear" w:color="auto" w:fill="D9D9D9" w:themeFill="background1" w:themeFillShade="D9"/>
            <w:vAlign w:val="center"/>
          </w:tcPr>
          <w:p w14:paraId="5FA0CA49"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APARTADO</w:t>
            </w:r>
          </w:p>
        </w:tc>
        <w:tc>
          <w:tcPr>
            <w:tcW w:w="1701" w:type="dxa"/>
            <w:shd w:val="clear" w:color="auto" w:fill="D9D9D9" w:themeFill="background1" w:themeFillShade="D9"/>
            <w:vAlign w:val="center"/>
          </w:tcPr>
          <w:p w14:paraId="367D3B0C"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REGLAS DE OPERACIÓN 2016</w:t>
            </w:r>
          </w:p>
        </w:tc>
        <w:tc>
          <w:tcPr>
            <w:tcW w:w="2409" w:type="dxa"/>
            <w:shd w:val="clear" w:color="auto" w:fill="D9D9D9" w:themeFill="background1" w:themeFillShade="D9"/>
            <w:vAlign w:val="center"/>
          </w:tcPr>
          <w:p w14:paraId="7D4EFDBE"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CÓMO SE REALIZÓ EN LA PRÁCTICA</w:t>
            </w:r>
          </w:p>
        </w:tc>
        <w:tc>
          <w:tcPr>
            <w:tcW w:w="2268" w:type="dxa"/>
            <w:shd w:val="clear" w:color="auto" w:fill="D9D9D9" w:themeFill="background1" w:themeFillShade="D9"/>
            <w:vAlign w:val="center"/>
          </w:tcPr>
          <w:p w14:paraId="5A695FAD"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NIVEL DE CUMPLIMIENTO</w:t>
            </w:r>
          </w:p>
        </w:tc>
        <w:tc>
          <w:tcPr>
            <w:tcW w:w="2066" w:type="dxa"/>
            <w:shd w:val="clear" w:color="auto" w:fill="D9D9D9" w:themeFill="background1" w:themeFillShade="D9"/>
            <w:vAlign w:val="center"/>
          </w:tcPr>
          <w:p w14:paraId="17886138"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JUSTIFICACIÓN</w:t>
            </w:r>
          </w:p>
        </w:tc>
      </w:tr>
      <w:tr w:rsidR="00C94830" w:rsidRPr="00C94830" w14:paraId="090F78A2" w14:textId="77777777" w:rsidTr="002F11BB">
        <w:tc>
          <w:tcPr>
            <w:tcW w:w="1668" w:type="dxa"/>
            <w:vAlign w:val="center"/>
          </w:tcPr>
          <w:p w14:paraId="1AEB39BB"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Introducción</w:t>
            </w:r>
          </w:p>
        </w:tc>
        <w:tc>
          <w:tcPr>
            <w:tcW w:w="1701" w:type="dxa"/>
            <w:vAlign w:val="center"/>
          </w:tcPr>
          <w:p w14:paraId="4D128BB5" w14:textId="77777777" w:rsidR="002F11BB" w:rsidRPr="00C94830" w:rsidRDefault="002F11BB" w:rsidP="002F11BB">
            <w:pPr>
              <w:pStyle w:val="Textocomentario"/>
            </w:pPr>
            <w:r w:rsidRPr="00C94830">
              <w:t xml:space="preserve"> “se incluyó este apartado en las reglas de operación de 2015, 2016 y </w:t>
            </w:r>
            <w:r w:rsidRPr="00C94830">
              <w:lastRenderedPageBreak/>
              <w:t>2017”</w:t>
            </w:r>
          </w:p>
          <w:p w14:paraId="5B867140" w14:textId="77777777" w:rsidR="002F11BB" w:rsidRPr="00C94830" w:rsidRDefault="002F11BB" w:rsidP="002F11BB">
            <w:pPr>
              <w:jc w:val="both"/>
              <w:rPr>
                <w:rFonts w:ascii="Times New Roman" w:hAnsi="Times New Roman" w:cs="Times New Roman"/>
                <w:sz w:val="20"/>
                <w:szCs w:val="20"/>
              </w:rPr>
            </w:pPr>
          </w:p>
        </w:tc>
        <w:tc>
          <w:tcPr>
            <w:tcW w:w="2409" w:type="dxa"/>
            <w:vAlign w:val="center"/>
          </w:tcPr>
          <w:p w14:paraId="4FB37D90" w14:textId="77777777" w:rsidR="002F11BB" w:rsidRPr="00C94830" w:rsidRDefault="002F11BB" w:rsidP="002F11BB">
            <w:pPr>
              <w:shd w:val="clear" w:color="auto" w:fill="FFFFFF"/>
              <w:spacing w:before="90" w:beforeAutospacing="1" w:after="90" w:afterAutospacing="1"/>
              <w:ind w:left="267"/>
              <w:jc w:val="both"/>
              <w:rPr>
                <w:rFonts w:ascii="Times New Roman" w:hAnsi="Times New Roman" w:cs="Times New Roman"/>
                <w:sz w:val="20"/>
                <w:szCs w:val="20"/>
              </w:rPr>
            </w:pPr>
            <w:r w:rsidRPr="00C94830">
              <w:rPr>
                <w:rFonts w:ascii="Times New Roman" w:hAnsi="Times New Roman" w:cs="Times New Roman"/>
                <w:sz w:val="20"/>
                <w:szCs w:val="20"/>
                <w:lang w:eastAsia="es-MX"/>
              </w:rPr>
              <w:lastRenderedPageBreak/>
              <w:t xml:space="preserve">La introducción permitió visibilizar nuestra población objetivo, así como la problemática social </w:t>
            </w:r>
            <w:r w:rsidRPr="00C94830">
              <w:rPr>
                <w:rFonts w:ascii="Times New Roman" w:hAnsi="Times New Roman" w:cs="Times New Roman"/>
                <w:sz w:val="20"/>
                <w:szCs w:val="20"/>
                <w:lang w:eastAsia="es-MX"/>
              </w:rPr>
              <w:lastRenderedPageBreak/>
              <w:t xml:space="preserve">atendida y los derechos que tiene la población huésped y migrante en la Ciudad de México. </w:t>
            </w:r>
          </w:p>
        </w:tc>
        <w:tc>
          <w:tcPr>
            <w:tcW w:w="2268" w:type="dxa"/>
            <w:vAlign w:val="center"/>
          </w:tcPr>
          <w:p w14:paraId="33E4EAE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2066" w:type="dxa"/>
            <w:vAlign w:val="center"/>
          </w:tcPr>
          <w:p w14:paraId="7015A2B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Las Reglas de Operación, del Programa Social, contienen información </w:t>
            </w:r>
            <w:r w:rsidRPr="00C94830">
              <w:rPr>
                <w:rFonts w:ascii="Times New Roman" w:hAnsi="Times New Roman" w:cs="Times New Roman"/>
                <w:sz w:val="20"/>
                <w:szCs w:val="20"/>
              </w:rPr>
              <w:lastRenderedPageBreak/>
              <w:t>general sobre el inicio del programa y la problemática que atiende.</w:t>
            </w:r>
          </w:p>
        </w:tc>
      </w:tr>
      <w:tr w:rsidR="00C94830" w:rsidRPr="00C94830" w14:paraId="254A0854" w14:textId="77777777" w:rsidTr="002F11BB">
        <w:tc>
          <w:tcPr>
            <w:tcW w:w="1668" w:type="dxa"/>
            <w:vAlign w:val="center"/>
          </w:tcPr>
          <w:p w14:paraId="31939CF8"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I. Dependencia o Entidad Responsable del Programa</w:t>
            </w:r>
          </w:p>
        </w:tc>
        <w:tc>
          <w:tcPr>
            <w:tcW w:w="1701" w:type="dxa"/>
            <w:vAlign w:val="center"/>
          </w:tcPr>
          <w:p w14:paraId="06F99FD4" w14:textId="77777777" w:rsidR="002F11BB" w:rsidRPr="00C94830" w:rsidRDefault="002F11BB" w:rsidP="002F11BB">
            <w:pPr>
              <w:pStyle w:val="Textocomentario"/>
            </w:pPr>
            <w:r w:rsidRPr="00C94830">
              <w:t>“se incluyó este apartado en las reglas de operación de 2015, 2016 y 2017”</w:t>
            </w:r>
          </w:p>
          <w:p w14:paraId="3175314D"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77F1340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shd w:val="clear" w:color="auto" w:fill="FFFFFF"/>
              </w:rPr>
              <w:t>Tal como se estableció en las reglas de operación del Programa Ciudad Hospitalaria, Intercultural y de Atención a Migrantes en la Ciudad de México para el ejercicio 2017: la Dirección de Atención a Huéspedes, Migrantes y sus Familias fue la responsable de la operación del programa social.</w:t>
            </w:r>
          </w:p>
        </w:tc>
        <w:tc>
          <w:tcPr>
            <w:tcW w:w="2268" w:type="dxa"/>
            <w:vAlign w:val="center"/>
          </w:tcPr>
          <w:p w14:paraId="7B6607A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vAlign w:val="center"/>
          </w:tcPr>
          <w:p w14:paraId="1441399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 señala que la Dirección de  Atención a Huéspedes, Migrantes y sus Familias  es la responsable de la ejecución del Programa Social.</w:t>
            </w:r>
          </w:p>
        </w:tc>
      </w:tr>
      <w:tr w:rsidR="00C94830" w:rsidRPr="00C94830" w14:paraId="50F20942" w14:textId="77777777" w:rsidTr="002F11BB">
        <w:tc>
          <w:tcPr>
            <w:tcW w:w="1668" w:type="dxa"/>
            <w:vAlign w:val="center"/>
          </w:tcPr>
          <w:p w14:paraId="242E4F24"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II. Objetivos y Alcances</w:t>
            </w:r>
          </w:p>
        </w:tc>
        <w:tc>
          <w:tcPr>
            <w:tcW w:w="1701" w:type="dxa"/>
            <w:vAlign w:val="center"/>
          </w:tcPr>
          <w:p w14:paraId="1F9EDCA4" w14:textId="77777777" w:rsidR="002F11BB" w:rsidRPr="00C94830" w:rsidRDefault="002F11BB" w:rsidP="002F11BB">
            <w:pPr>
              <w:pStyle w:val="Textocomentario"/>
            </w:pPr>
            <w:r w:rsidRPr="00C94830">
              <w:t>“se incluyó este apartado en las reglas de operación de 2015, 2016 y 2017”</w:t>
            </w:r>
          </w:p>
          <w:p w14:paraId="2C833AC6"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41728470"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A través de los objetivos específicos que se encuentran direccionados en beneficiar a la población objetivo, por lo que se atendieron las siguientes actividades:</w:t>
            </w:r>
          </w:p>
          <w:p w14:paraId="614F939A"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br/>
              <w:t>a) Promover e impulsar proyectos productivos que coadyuven a detonar el</w:t>
            </w:r>
          </w:p>
          <w:p w14:paraId="44DE6FC2"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bienestar y reinserción económica de las personas migrantes, en el marco</w:t>
            </w:r>
          </w:p>
          <w:p w14:paraId="24724623"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de sus habilidades en el emprendimiento y empoderamiento económico a las personas huéspedes, migrantes y sus familias a través de apoyos sociales para proyectos productivos</w:t>
            </w:r>
          </w:p>
          <w:p w14:paraId="4EF96C54"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b) A través del componente fortalecer las acciones encaminadas al acceso a la justicia y derechos</w:t>
            </w:r>
          </w:p>
          <w:p w14:paraId="51BDB485"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 xml:space="preserve">Humanos de la población huésped y migrante es apoyar a la población huésped en el proceso de su regularización migratoria a través de la </w:t>
            </w:r>
            <w:r w:rsidRPr="00C94830">
              <w:rPr>
                <w:rFonts w:ascii="Times New Roman" w:hAnsi="Times New Roman" w:cs="Times New Roman"/>
                <w:sz w:val="20"/>
                <w:szCs w:val="20"/>
                <w:lang w:eastAsia="es-MX"/>
              </w:rPr>
              <w:lastRenderedPageBreak/>
              <w:t>asesoría y seguimiento ante el Instituto Nacional de Migración facilitándole constancias socioeconómicas para la exoneración de pagos, y apoyos económicos para sus residencias temporales y permanentes.</w:t>
            </w:r>
          </w:p>
          <w:p w14:paraId="75C342A2"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c) Apoyar a la población objetivo en temas de gestión social y situaciones emergentes, brindando apoyos económicos para la compra de medicamentos, alimentos, y aparatos ambulatorios para la mejora de su salud, así como el pago de cirugías, tratamientos y gastos de servicios.</w:t>
            </w:r>
            <w:r w:rsidRPr="00C94830">
              <w:rPr>
                <w:rFonts w:ascii="Times New Roman" w:hAnsi="Times New Roman" w:cs="Times New Roman"/>
                <w:sz w:val="20"/>
                <w:szCs w:val="20"/>
                <w:lang w:eastAsia="es-MX"/>
              </w:rPr>
              <w:br/>
              <w:t>Asimismo apoyar a la población objetivo en la obtención de la Doble Nacionalidad, brindando asesorías y apoyos económicos para solicitud de actas en el extranjero, apostillas, correcciones, traducciones e inscripciones en el registro civil de los hechos ocurridos en el extranjero, como nacimiento, matrimonio y defunción, y pago de documentos para dicho trámite.</w:t>
            </w:r>
          </w:p>
          <w:p w14:paraId="5EE02567"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el acceso a empleos dignos y mejores.</w:t>
            </w:r>
          </w:p>
          <w:p w14:paraId="5807D7A1"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d) a través del impulso la Ciudad Hospitalaria con el apoyo de organizaciones,</w:t>
            </w:r>
          </w:p>
          <w:p w14:paraId="3FE814F4"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asociaciones y de enseñanza que promuevan actividades dirigidas a</w:t>
            </w:r>
          </w:p>
          <w:p w14:paraId="4578A9D6"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fomentar la hospitalidad; indicadores, estudios, gestión social, encuestas y</w:t>
            </w:r>
          </w:p>
          <w:p w14:paraId="41183E60"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 xml:space="preserve">diagnósticos sobre el impacto de la migración en </w:t>
            </w:r>
            <w:r w:rsidRPr="00C94830">
              <w:rPr>
                <w:rFonts w:ascii="Times New Roman" w:hAnsi="Times New Roman" w:cs="Times New Roman"/>
                <w:sz w:val="20"/>
                <w:szCs w:val="20"/>
                <w:lang w:eastAsia="es-MX"/>
              </w:rPr>
              <w:lastRenderedPageBreak/>
              <w:t>la Ciudad de México; y</w:t>
            </w:r>
          </w:p>
          <w:p w14:paraId="5A1DB53A"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capacitación a los servidores públicos, para el fomento de la</w:t>
            </w:r>
          </w:p>
          <w:p w14:paraId="40BE4F6E"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Interculturalidad. Se brindó apoyos económicos a asociaciones sin fines de lucro que apoyen a la población objetivo.</w:t>
            </w:r>
          </w:p>
          <w:p w14:paraId="5FFA153D"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e) a través de Realizar acciones de formación, difusión, monitoreo y seguimiento de</w:t>
            </w:r>
          </w:p>
          <w:p w14:paraId="180D9CAE"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Personas en actividades operativas del programa económicos a monitores para la formación, difusión, monitoreo y seguimiento del Programa Ciudad Hospitalaria, Intercultural y de Atención a Migrantes en la Ciudad de México.</w:t>
            </w:r>
          </w:p>
          <w:p w14:paraId="5D4078A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w:t>
            </w:r>
          </w:p>
        </w:tc>
        <w:tc>
          <w:tcPr>
            <w:tcW w:w="2268" w:type="dxa"/>
            <w:vAlign w:val="center"/>
          </w:tcPr>
          <w:p w14:paraId="0D62914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2066" w:type="dxa"/>
            <w:vAlign w:val="center"/>
          </w:tcPr>
          <w:p w14:paraId="196BA05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Los objetivos y alcances del programa fueron logrados.</w:t>
            </w:r>
          </w:p>
        </w:tc>
      </w:tr>
      <w:tr w:rsidR="00C94830" w:rsidRPr="00C94830" w14:paraId="36260664" w14:textId="77777777" w:rsidTr="002F11BB">
        <w:tc>
          <w:tcPr>
            <w:tcW w:w="1668" w:type="dxa"/>
            <w:vAlign w:val="center"/>
          </w:tcPr>
          <w:p w14:paraId="705A0DE7"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III. Metas Físicas</w:t>
            </w:r>
          </w:p>
        </w:tc>
        <w:tc>
          <w:tcPr>
            <w:tcW w:w="1701" w:type="dxa"/>
            <w:vAlign w:val="center"/>
          </w:tcPr>
          <w:p w14:paraId="49D44A75" w14:textId="77777777" w:rsidR="002F11BB" w:rsidRPr="00C94830" w:rsidRDefault="002F11BB" w:rsidP="002F11BB">
            <w:pPr>
              <w:pStyle w:val="Textocomentario"/>
            </w:pPr>
            <w:r w:rsidRPr="00C94830">
              <w:t>“se incluyó este apartado en las reglas de operación de 2015, 2016 y 2017”</w:t>
            </w:r>
          </w:p>
          <w:p w14:paraId="703947F0" w14:textId="77777777" w:rsidR="002F11BB" w:rsidRPr="00C94830" w:rsidRDefault="002F11BB" w:rsidP="002F11BB">
            <w:pPr>
              <w:jc w:val="both"/>
              <w:rPr>
                <w:rFonts w:ascii="Times New Roman" w:hAnsi="Times New Roman" w:cs="Times New Roman"/>
                <w:sz w:val="20"/>
                <w:szCs w:val="20"/>
              </w:rPr>
            </w:pPr>
          </w:p>
        </w:tc>
        <w:tc>
          <w:tcPr>
            <w:tcW w:w="2409" w:type="dxa"/>
            <w:vAlign w:val="center"/>
          </w:tcPr>
          <w:p w14:paraId="6089AF6E"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De acuerdo a las reglas de operación del Programa Ciudad Hospitalaria, Intercultural y de Atención a Migrantes en la Ciudad de México se benefició a la población objetivo a través de sus 5 componentes.</w:t>
            </w:r>
          </w:p>
          <w:p w14:paraId="1D1C08D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w:t>
            </w:r>
          </w:p>
        </w:tc>
        <w:tc>
          <w:tcPr>
            <w:tcW w:w="2268" w:type="dxa"/>
            <w:vAlign w:val="center"/>
          </w:tcPr>
          <w:p w14:paraId="578D1AC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vAlign w:val="center"/>
          </w:tcPr>
          <w:p w14:paraId="5B49B80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 través del Programa Social, se brindaron  apoyos económicos.</w:t>
            </w:r>
          </w:p>
        </w:tc>
      </w:tr>
      <w:tr w:rsidR="00C94830" w:rsidRPr="00C94830" w14:paraId="63908FB4" w14:textId="77777777" w:rsidTr="002F11BB">
        <w:tc>
          <w:tcPr>
            <w:tcW w:w="1668" w:type="dxa"/>
            <w:vAlign w:val="center"/>
          </w:tcPr>
          <w:p w14:paraId="6BCFEAFD"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IV. Programación Presupuestal</w:t>
            </w:r>
          </w:p>
        </w:tc>
        <w:tc>
          <w:tcPr>
            <w:tcW w:w="1701" w:type="dxa"/>
            <w:vAlign w:val="center"/>
          </w:tcPr>
          <w:p w14:paraId="2276E2C0" w14:textId="77777777" w:rsidR="002F11BB" w:rsidRPr="00C94830" w:rsidRDefault="002F11BB" w:rsidP="002F11BB">
            <w:pPr>
              <w:spacing w:line="276" w:lineRule="auto"/>
              <w:jc w:val="both"/>
              <w:rPr>
                <w:rFonts w:ascii="Times New Roman" w:hAnsi="Times New Roman" w:cs="Times New Roman"/>
                <w:sz w:val="20"/>
                <w:szCs w:val="20"/>
              </w:rPr>
            </w:pPr>
          </w:p>
          <w:p w14:paraId="45E59686" w14:textId="77777777" w:rsidR="002F11BB" w:rsidRPr="00C94830" w:rsidRDefault="002F11BB" w:rsidP="002F11BB">
            <w:pPr>
              <w:pStyle w:val="Textocomentario"/>
            </w:pPr>
            <w:r w:rsidRPr="00C94830">
              <w:t>“se incluyó este apartado en las reglas de operación de 2015, 2016 y 2017”</w:t>
            </w:r>
          </w:p>
          <w:p w14:paraId="13CC640E" w14:textId="77777777" w:rsidR="002F11BB" w:rsidRPr="00C94830" w:rsidRDefault="002F11BB" w:rsidP="002F11BB">
            <w:pPr>
              <w:spacing w:line="276" w:lineRule="auto"/>
              <w:jc w:val="both"/>
              <w:rPr>
                <w:rFonts w:ascii="Times New Roman" w:hAnsi="Times New Roman" w:cs="Times New Roman"/>
                <w:sz w:val="20"/>
                <w:szCs w:val="20"/>
              </w:rPr>
            </w:pPr>
          </w:p>
          <w:p w14:paraId="23272A9B"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309A34A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shd w:val="clear" w:color="auto" w:fill="FFFFFF"/>
              </w:rPr>
              <w:t>El programa ejerció  $17,992,432.91 (Diecisiete millones novecientos noventa y dos mil cuatro cientos treinta y dos pesos 91/100 M.N</w:t>
            </w:r>
          </w:p>
        </w:tc>
        <w:tc>
          <w:tcPr>
            <w:tcW w:w="2268" w:type="dxa"/>
            <w:vAlign w:val="center"/>
          </w:tcPr>
          <w:p w14:paraId="26E2DB4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vAlign w:val="center"/>
          </w:tcPr>
          <w:p w14:paraId="68035995" w14:textId="77777777" w:rsidR="002F11BB" w:rsidRPr="00C94830" w:rsidRDefault="002F11BB" w:rsidP="002F11BB">
            <w:pPr>
              <w:autoSpaceDE w:val="0"/>
              <w:autoSpaceDN w:val="0"/>
              <w:adjustRightInd w:val="0"/>
              <w:spacing w:line="276" w:lineRule="auto"/>
              <w:jc w:val="center"/>
              <w:rPr>
                <w:rFonts w:ascii="Times New Roman" w:hAnsi="Times New Roman" w:cs="Times New Roman"/>
                <w:bCs/>
                <w:sz w:val="20"/>
                <w:szCs w:val="20"/>
              </w:rPr>
            </w:pPr>
            <w:r w:rsidRPr="00C94830">
              <w:rPr>
                <w:rFonts w:ascii="Times New Roman" w:hAnsi="Times New Roman" w:cs="Times New Roman"/>
                <w:bCs/>
                <w:sz w:val="20"/>
                <w:szCs w:val="20"/>
              </w:rPr>
              <w:t>Se contó con suficiencia presupuestal.</w:t>
            </w:r>
          </w:p>
        </w:tc>
      </w:tr>
      <w:tr w:rsidR="00C94830" w:rsidRPr="00C94830" w14:paraId="312348D1" w14:textId="77777777" w:rsidTr="002F11BB">
        <w:tc>
          <w:tcPr>
            <w:tcW w:w="1668" w:type="dxa"/>
            <w:vAlign w:val="center"/>
          </w:tcPr>
          <w:p w14:paraId="3BE5DFC8"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V. Requisitos y Procedimientos de Acceso</w:t>
            </w:r>
          </w:p>
        </w:tc>
        <w:tc>
          <w:tcPr>
            <w:tcW w:w="1701" w:type="dxa"/>
            <w:vAlign w:val="center"/>
          </w:tcPr>
          <w:p w14:paraId="7CC6CB00" w14:textId="77777777" w:rsidR="002F11BB" w:rsidRPr="00C94830" w:rsidRDefault="002F11BB" w:rsidP="002F11BB">
            <w:pPr>
              <w:pStyle w:val="Textocomentario"/>
            </w:pPr>
            <w:r w:rsidRPr="00C94830">
              <w:t>“se incluyó este apartado en las reglas de operación de 2015, 2016 y 2017”</w:t>
            </w:r>
          </w:p>
          <w:p w14:paraId="7166CCE9"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0FD0080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Los requisitos de acceso y procedimiento</w:t>
            </w:r>
          </w:p>
          <w:p w14:paraId="3AD1828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se publicaron mediante la página la Gaceta Oficial de la Ciudad de México el 29 de enero del 2016 y en la Secretaría,www.sederec.df.gob.mx , donde </w:t>
            </w:r>
            <w:r w:rsidRPr="00C94830">
              <w:rPr>
                <w:rFonts w:ascii="Times New Roman" w:hAnsi="Times New Roman" w:cs="Times New Roman"/>
                <w:sz w:val="20"/>
                <w:szCs w:val="20"/>
              </w:rPr>
              <w:lastRenderedPageBreak/>
              <w:t>respectivamente se detallan los  2 componentes por demanda y en consiguiente requisitos adicionales para los componentes restantes. El trámite de acceso al programa deberá realizarlo directamente la o el interesado,</w:t>
            </w:r>
          </w:p>
          <w:p w14:paraId="1288A06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recibió mediante por Convocatoria o por Demanda, se hizo en las Ventanillas o</w:t>
            </w:r>
          </w:p>
          <w:p w14:paraId="1E7D52F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Unidades administrativas técnico-operativas que señalan estas Reglas de Operación, en un horario de 09:00 a 15:00 horas de lunes a viernes.</w:t>
            </w:r>
          </w:p>
        </w:tc>
        <w:tc>
          <w:tcPr>
            <w:tcW w:w="2268" w:type="dxa"/>
            <w:vAlign w:val="center"/>
          </w:tcPr>
          <w:p w14:paraId="48E4FAF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2066" w:type="dxa"/>
            <w:vAlign w:val="center"/>
          </w:tcPr>
          <w:p w14:paraId="137CADC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Los requisitos y procedimientos de acceso señalados se cumplieron.</w:t>
            </w:r>
          </w:p>
        </w:tc>
      </w:tr>
      <w:tr w:rsidR="00C94830" w:rsidRPr="00C94830" w14:paraId="1340032D" w14:textId="77777777" w:rsidTr="002F11BB">
        <w:tc>
          <w:tcPr>
            <w:tcW w:w="1668" w:type="dxa"/>
            <w:vAlign w:val="center"/>
          </w:tcPr>
          <w:p w14:paraId="31AD4322"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VI. Procedimientos de Instrumentación</w:t>
            </w:r>
          </w:p>
        </w:tc>
        <w:tc>
          <w:tcPr>
            <w:tcW w:w="1701" w:type="dxa"/>
            <w:vAlign w:val="center"/>
          </w:tcPr>
          <w:p w14:paraId="5EF53495" w14:textId="77777777" w:rsidR="002F11BB" w:rsidRPr="00C94830" w:rsidRDefault="002F11BB" w:rsidP="002F11BB">
            <w:pPr>
              <w:pStyle w:val="Textocomentario"/>
            </w:pPr>
            <w:r w:rsidRPr="00C94830">
              <w:t>“se incluyó este apartado en las reglas de operación de 2015, 2016 y 2017”</w:t>
            </w:r>
          </w:p>
          <w:p w14:paraId="7FEF3209" w14:textId="77777777" w:rsidR="002F11BB" w:rsidRPr="00C94830" w:rsidRDefault="002F11BB" w:rsidP="002F11BB">
            <w:pPr>
              <w:spacing w:line="276" w:lineRule="auto"/>
              <w:jc w:val="both"/>
              <w:rPr>
                <w:rFonts w:ascii="Times New Roman" w:hAnsi="Times New Roman" w:cs="Times New Roman"/>
                <w:sz w:val="20"/>
                <w:szCs w:val="20"/>
              </w:rPr>
            </w:pPr>
          </w:p>
          <w:p w14:paraId="165F716B"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668EC9F2"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De acuerdo a lo establecido en las reglas de operación, convocatoria y lineamientos se integraron los expedientes y se les entregará a la mesa de trabajo que se instaure para llevar a cabo la selección de las solicitudes ingresadas y la inspección de campo cuando proceda.</w:t>
            </w:r>
          </w:p>
          <w:p w14:paraId="0EE62BF9"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Para aprobar las solicitudes presentadas se realizó una mesa de trabajo autorizada por la Dirección de Atención a Huéspedes, Migrantes y sus Familias, donde se emitirá una calificación, que va de los 0 (cero) a los 100 (cien) puntos, siendo susceptibles de considerarse sujetas a aprobación las que reúnan al menos 80 (ochenta) puntos, y derivado a lo estipulado con los componentes establecidos.</w:t>
            </w:r>
          </w:p>
          <w:p w14:paraId="2F31A7E1"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p>
          <w:p w14:paraId="1F0233F6" w14:textId="77777777" w:rsidR="002F11BB" w:rsidRPr="00C94830" w:rsidRDefault="002F11BB" w:rsidP="002F11BB">
            <w:pPr>
              <w:spacing w:line="276" w:lineRule="auto"/>
              <w:jc w:val="both"/>
              <w:rPr>
                <w:rFonts w:ascii="Times New Roman" w:hAnsi="Times New Roman" w:cs="Times New Roman"/>
                <w:sz w:val="20"/>
                <w:szCs w:val="20"/>
              </w:rPr>
            </w:pPr>
          </w:p>
        </w:tc>
        <w:tc>
          <w:tcPr>
            <w:tcW w:w="2268" w:type="dxa"/>
            <w:vAlign w:val="center"/>
          </w:tcPr>
          <w:p w14:paraId="32903A5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vAlign w:val="center"/>
          </w:tcPr>
          <w:p w14:paraId="6219CFA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Las personas beneficiarias del programa social se apegaron a los procedimientos de instrumentación establecidos en las reglas de operación.</w:t>
            </w:r>
          </w:p>
        </w:tc>
      </w:tr>
      <w:tr w:rsidR="00C94830" w:rsidRPr="00C94830" w14:paraId="11B37154" w14:textId="77777777" w:rsidTr="002F11BB">
        <w:tc>
          <w:tcPr>
            <w:tcW w:w="1668" w:type="dxa"/>
            <w:vAlign w:val="center"/>
          </w:tcPr>
          <w:p w14:paraId="19C69018"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 xml:space="preserve">VII. </w:t>
            </w:r>
            <w:r w:rsidRPr="00C94830">
              <w:rPr>
                <w:color w:val="auto"/>
                <w:sz w:val="20"/>
                <w:szCs w:val="20"/>
              </w:rPr>
              <w:lastRenderedPageBreak/>
              <w:t>Procedimiento de Queja o Inconformidad Ciudadana</w:t>
            </w:r>
          </w:p>
        </w:tc>
        <w:tc>
          <w:tcPr>
            <w:tcW w:w="1701" w:type="dxa"/>
            <w:vAlign w:val="center"/>
          </w:tcPr>
          <w:p w14:paraId="7192ABC7" w14:textId="77777777" w:rsidR="002F11BB" w:rsidRPr="00C94830" w:rsidRDefault="002F11BB" w:rsidP="002F11BB">
            <w:pPr>
              <w:pStyle w:val="Textocomentario"/>
            </w:pPr>
            <w:r w:rsidRPr="00C94830">
              <w:lastRenderedPageBreak/>
              <w:t xml:space="preserve">“se incluyó este </w:t>
            </w:r>
            <w:r w:rsidRPr="00C94830">
              <w:lastRenderedPageBreak/>
              <w:t>apartado en las reglas de operación de 2015, 2016 y 2017”</w:t>
            </w:r>
          </w:p>
          <w:p w14:paraId="22D4E0F0" w14:textId="77777777" w:rsidR="002F11BB" w:rsidRPr="00C94830" w:rsidRDefault="002F11BB" w:rsidP="002F11BB">
            <w:pPr>
              <w:spacing w:line="276" w:lineRule="auto"/>
              <w:jc w:val="both"/>
              <w:rPr>
                <w:rFonts w:ascii="Times New Roman" w:hAnsi="Times New Roman" w:cs="Times New Roman"/>
                <w:sz w:val="20"/>
                <w:szCs w:val="20"/>
              </w:rPr>
            </w:pPr>
          </w:p>
          <w:p w14:paraId="5BC6238A"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5B4E427E"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lastRenderedPageBreak/>
              <w:t xml:space="preserve">En la Dirección de </w:t>
            </w:r>
            <w:r w:rsidRPr="00C94830">
              <w:rPr>
                <w:rFonts w:ascii="Times New Roman" w:hAnsi="Times New Roman" w:cs="Times New Roman"/>
                <w:sz w:val="20"/>
                <w:szCs w:val="20"/>
                <w:lang w:eastAsia="es-MX"/>
              </w:rPr>
              <w:lastRenderedPageBreak/>
              <w:t>Atención a Huéspedes se estableció que podrán presentar en primera instancia ante Dirección de Atención a Huéspedes Migrantes y sus Familias, un escrito donde exponga su queja o inconformidad la cual será atendida en un lapso no mayor a 10 días hábiles, a partir de su recepción.</w:t>
            </w:r>
          </w:p>
          <w:p w14:paraId="6459C20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lang w:eastAsia="es-MX"/>
              </w:rPr>
              <w:t xml:space="preserve">De acuerdo a las reglas de operación, lineamientos y convocatorias se estableció recibir oficios de queja o informidad para dar seguimiento de acuerdo a la ley aplicable, así como sugerencia al órgano de control interno en la SEDEREC, ubicada en </w:t>
            </w:r>
            <w:r w:rsidRPr="00C94830">
              <w:rPr>
                <w:rFonts w:ascii="Times New Roman" w:hAnsi="Times New Roman" w:cs="Times New Roman"/>
                <w:sz w:val="20"/>
                <w:szCs w:val="20"/>
                <w:shd w:val="clear" w:color="auto" w:fill="FFFFFF"/>
              </w:rPr>
              <w:t>Av. Fray Servando 198, 3° piso C.P. 06090, Colonia Centro, Delegación Cuauhtémoc C.P. 06040 Distrito Federal.</w:t>
            </w:r>
          </w:p>
        </w:tc>
        <w:tc>
          <w:tcPr>
            <w:tcW w:w="2268" w:type="dxa"/>
            <w:vAlign w:val="center"/>
          </w:tcPr>
          <w:p w14:paraId="6276443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2066" w:type="dxa"/>
            <w:vAlign w:val="center"/>
          </w:tcPr>
          <w:p w14:paraId="6E24B7F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No se recibieron </w:t>
            </w:r>
            <w:r w:rsidRPr="00C94830">
              <w:rPr>
                <w:rFonts w:ascii="Times New Roman" w:hAnsi="Times New Roman" w:cs="Times New Roman"/>
                <w:sz w:val="20"/>
                <w:szCs w:val="20"/>
              </w:rPr>
              <w:lastRenderedPageBreak/>
              <w:t>quejas o inconformidades.</w:t>
            </w:r>
          </w:p>
        </w:tc>
      </w:tr>
      <w:tr w:rsidR="00C94830" w:rsidRPr="00C94830" w14:paraId="1E800690" w14:textId="77777777" w:rsidTr="002F11BB">
        <w:tc>
          <w:tcPr>
            <w:tcW w:w="1668" w:type="dxa"/>
            <w:vAlign w:val="center"/>
          </w:tcPr>
          <w:p w14:paraId="2C0F6647"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VIII. Mecanismos de Exigibilidad</w:t>
            </w:r>
          </w:p>
        </w:tc>
        <w:tc>
          <w:tcPr>
            <w:tcW w:w="1701" w:type="dxa"/>
            <w:vAlign w:val="center"/>
          </w:tcPr>
          <w:p w14:paraId="65D38590" w14:textId="77777777" w:rsidR="002F11BB" w:rsidRPr="00C94830" w:rsidRDefault="002F11BB" w:rsidP="002F11BB">
            <w:pPr>
              <w:pStyle w:val="Textocomentario"/>
            </w:pPr>
            <w:r w:rsidRPr="00C94830">
              <w:t>“se incluyó este apartado en las reglas de operación de 2015, 2016 y 2017”</w:t>
            </w:r>
          </w:p>
          <w:p w14:paraId="7EB7C1FF"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6A9A47E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shd w:val="clear" w:color="auto" w:fill="FFFFFF"/>
              </w:rPr>
              <w:t>De acuerdo a las reglas de operación, convocatorias y lineamientos se estableció que en caso de denuncias por violación e incumplimiento de derechos en materia de desarrollo social, la o el solicitante, beneficiaria del programa social podrá presentar su denuncia en la Contraloría Interna o General del Gobierno del Distrito Federal ubicada en Av. Fray Servando 198, 3° piso C.P. 06090, Colonia Centro, Delegación Cuauhtémoc C.P. 06040 Distrito Federal.</w:t>
            </w:r>
          </w:p>
        </w:tc>
        <w:tc>
          <w:tcPr>
            <w:tcW w:w="2268" w:type="dxa"/>
            <w:vAlign w:val="center"/>
          </w:tcPr>
          <w:p w14:paraId="3BC6255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vAlign w:val="center"/>
          </w:tcPr>
          <w:p w14:paraId="3B93571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Las personas beneficiarias del programa social se apegaron al mecanismo de exigibilidad.</w:t>
            </w:r>
          </w:p>
        </w:tc>
      </w:tr>
      <w:tr w:rsidR="00C94830" w:rsidRPr="00C94830" w14:paraId="3A537507" w14:textId="77777777" w:rsidTr="002F11BB">
        <w:tc>
          <w:tcPr>
            <w:tcW w:w="1668" w:type="dxa"/>
            <w:vAlign w:val="center"/>
          </w:tcPr>
          <w:p w14:paraId="30887E8E"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IX. Mecanismos de Evaluación e Indicadores</w:t>
            </w:r>
          </w:p>
        </w:tc>
        <w:tc>
          <w:tcPr>
            <w:tcW w:w="1701" w:type="dxa"/>
            <w:vAlign w:val="center"/>
          </w:tcPr>
          <w:p w14:paraId="7F6BE8EC" w14:textId="77777777" w:rsidR="002F11BB" w:rsidRPr="00C94830" w:rsidRDefault="002F11BB" w:rsidP="002F11BB">
            <w:pPr>
              <w:pStyle w:val="Textocomentario"/>
            </w:pPr>
            <w:r w:rsidRPr="00C94830">
              <w:t xml:space="preserve">“se incluyó este apartado en las reglas de operación de 2015, 2016 y </w:t>
            </w:r>
            <w:r w:rsidRPr="00C94830">
              <w:lastRenderedPageBreak/>
              <w:t>2017”</w:t>
            </w:r>
          </w:p>
          <w:p w14:paraId="69D38FAE" w14:textId="77777777" w:rsidR="002F11BB" w:rsidRPr="00C94830" w:rsidRDefault="002F11BB" w:rsidP="002F11BB">
            <w:pPr>
              <w:jc w:val="both"/>
              <w:rPr>
                <w:rFonts w:ascii="Times New Roman" w:hAnsi="Times New Roman" w:cs="Times New Roman"/>
                <w:sz w:val="20"/>
                <w:szCs w:val="20"/>
              </w:rPr>
            </w:pPr>
          </w:p>
        </w:tc>
        <w:tc>
          <w:tcPr>
            <w:tcW w:w="2409" w:type="dxa"/>
            <w:vAlign w:val="center"/>
          </w:tcPr>
          <w:p w14:paraId="743C006B"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lastRenderedPageBreak/>
              <w:t xml:space="preserve">De acuerdo a las reglas de operación, convocatorias y lineamientos, se estableció apegarse a lo establecido </w:t>
            </w:r>
            <w:r w:rsidRPr="00C94830">
              <w:rPr>
                <w:rFonts w:ascii="Times New Roman" w:hAnsi="Times New Roman" w:cs="Times New Roman"/>
                <w:sz w:val="20"/>
                <w:szCs w:val="20"/>
                <w:lang w:eastAsia="es-MX"/>
              </w:rPr>
              <w:lastRenderedPageBreak/>
              <w:t>en los</w:t>
            </w:r>
          </w:p>
          <w:p w14:paraId="3CE8EC87"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Lineamientos emitidos por el Consejo de Evaluación del Desarrollo Social del Distrito Federal y que los resultados se entregarán a las instancias que establece el artículo 42 antes mencionado, para el mismo seguimiento.</w:t>
            </w:r>
          </w:p>
          <w:p w14:paraId="4EC6C0FF" w14:textId="77777777" w:rsidR="002F11BB" w:rsidRPr="00C94830" w:rsidRDefault="002F11BB" w:rsidP="002F11BB">
            <w:pPr>
              <w:spacing w:line="276" w:lineRule="auto"/>
              <w:jc w:val="both"/>
              <w:rPr>
                <w:rFonts w:ascii="Times New Roman" w:hAnsi="Times New Roman" w:cs="Times New Roman"/>
                <w:sz w:val="20"/>
                <w:szCs w:val="20"/>
              </w:rPr>
            </w:pPr>
          </w:p>
        </w:tc>
        <w:tc>
          <w:tcPr>
            <w:tcW w:w="2268" w:type="dxa"/>
            <w:vAlign w:val="center"/>
          </w:tcPr>
          <w:p w14:paraId="39E6DB3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2066" w:type="dxa"/>
            <w:vAlign w:val="center"/>
          </w:tcPr>
          <w:p w14:paraId="6873B77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Se dio seguimiento a los indicadores establecidos en el mecanismo de </w:t>
            </w:r>
            <w:r w:rsidRPr="00C94830">
              <w:rPr>
                <w:rFonts w:ascii="Times New Roman" w:hAnsi="Times New Roman" w:cs="Times New Roman"/>
                <w:sz w:val="20"/>
                <w:szCs w:val="20"/>
              </w:rPr>
              <w:lastRenderedPageBreak/>
              <w:t>evaluación.</w:t>
            </w:r>
          </w:p>
        </w:tc>
      </w:tr>
      <w:tr w:rsidR="00C94830" w:rsidRPr="00C94830" w14:paraId="021FC83C" w14:textId="77777777" w:rsidTr="002F11BB">
        <w:tc>
          <w:tcPr>
            <w:tcW w:w="1668" w:type="dxa"/>
            <w:vAlign w:val="center"/>
          </w:tcPr>
          <w:p w14:paraId="2EBD6AFB"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X. Formas de Participación Social</w:t>
            </w:r>
          </w:p>
        </w:tc>
        <w:tc>
          <w:tcPr>
            <w:tcW w:w="1701" w:type="dxa"/>
            <w:tcBorders>
              <w:bottom w:val="single" w:sz="4" w:space="0" w:color="auto"/>
            </w:tcBorders>
            <w:vAlign w:val="center"/>
          </w:tcPr>
          <w:p w14:paraId="33BDE611" w14:textId="77777777" w:rsidR="002F11BB" w:rsidRPr="00C94830" w:rsidRDefault="002F11BB" w:rsidP="002F11BB">
            <w:pPr>
              <w:pStyle w:val="Textocomentario"/>
            </w:pPr>
            <w:r w:rsidRPr="00C94830">
              <w:t>“se incluyó este apartado en las reglas de operación de 2015, 2016 y 2017”</w:t>
            </w:r>
          </w:p>
          <w:p w14:paraId="172FED93"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24B9DA4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shd w:val="clear" w:color="auto" w:fill="FFFFFF"/>
              </w:rPr>
              <w:t>La Dirección de Atención a Huéspedes, Migrantes y sus Familias, reinstaló el día 12 abril, la Comisión de Interculturalidad y Movilidad Humana en la Ciudad de México</w:t>
            </w:r>
          </w:p>
        </w:tc>
        <w:tc>
          <w:tcPr>
            <w:tcW w:w="2268" w:type="dxa"/>
            <w:vAlign w:val="center"/>
          </w:tcPr>
          <w:p w14:paraId="08F6856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Parcial</w:t>
            </w:r>
          </w:p>
        </w:tc>
        <w:tc>
          <w:tcPr>
            <w:tcW w:w="2066" w:type="dxa"/>
            <w:vAlign w:val="center"/>
          </w:tcPr>
          <w:p w14:paraId="74692E3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La Dirección de Atención a Huéspedes, Migrantes y sus Familias reinstaló  la Comisión de interculturalidad y Movilidad Humana</w:t>
            </w:r>
          </w:p>
        </w:tc>
      </w:tr>
      <w:tr w:rsidR="00C94830" w:rsidRPr="00C94830" w14:paraId="26065584" w14:textId="77777777" w:rsidTr="002F11BB">
        <w:tc>
          <w:tcPr>
            <w:tcW w:w="1668" w:type="dxa"/>
            <w:tcBorders>
              <w:bottom w:val="single" w:sz="4" w:space="0" w:color="auto"/>
            </w:tcBorders>
            <w:vAlign w:val="center"/>
          </w:tcPr>
          <w:p w14:paraId="185152D5"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XI. Articulación con Otros Programas Sociales</w:t>
            </w:r>
          </w:p>
        </w:tc>
        <w:tc>
          <w:tcPr>
            <w:tcW w:w="1701" w:type="dxa"/>
            <w:tcBorders>
              <w:bottom w:val="single" w:sz="4" w:space="0" w:color="auto"/>
            </w:tcBorders>
            <w:vAlign w:val="center"/>
          </w:tcPr>
          <w:p w14:paraId="02E36F3B" w14:textId="77777777" w:rsidR="002F11BB" w:rsidRPr="00C94830" w:rsidRDefault="002F11BB" w:rsidP="002F11BB">
            <w:pPr>
              <w:pStyle w:val="Textocomentario"/>
            </w:pPr>
            <w:r w:rsidRPr="00C94830">
              <w:t>“se incluyó este apartado en las reglas de operación de 2015, 2016 y 2017”</w:t>
            </w:r>
          </w:p>
          <w:p w14:paraId="6A2ED73D"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tcBorders>
              <w:bottom w:val="single" w:sz="4" w:space="0" w:color="auto"/>
            </w:tcBorders>
            <w:vAlign w:val="center"/>
          </w:tcPr>
          <w:p w14:paraId="220430D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shd w:val="clear" w:color="auto" w:fill="FFFFFF"/>
              </w:rPr>
              <w:t>Se implementó atenciones y canalizaciones para el programa de seguro de desempleo de la Secretaría de Trabajo y Fomento al Empleo de la Ciudad de México</w:t>
            </w:r>
          </w:p>
        </w:tc>
        <w:tc>
          <w:tcPr>
            <w:tcW w:w="2268" w:type="dxa"/>
            <w:tcBorders>
              <w:bottom w:val="single" w:sz="4" w:space="0" w:color="auto"/>
            </w:tcBorders>
            <w:vAlign w:val="center"/>
          </w:tcPr>
          <w:p w14:paraId="15D2148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tcBorders>
              <w:bottom w:val="single" w:sz="4" w:space="0" w:color="auto"/>
            </w:tcBorders>
            <w:vAlign w:val="center"/>
          </w:tcPr>
          <w:p w14:paraId="376B2F6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El programa se mantiene articulado con la Secretaría de Trabajo y Fomento al Empleo a través del seguro al empleo.</w:t>
            </w:r>
          </w:p>
        </w:tc>
      </w:tr>
      <w:tr w:rsidR="00C94830" w:rsidRPr="00C94830" w14:paraId="54C7B464" w14:textId="77777777" w:rsidTr="002F11BB">
        <w:trPr>
          <w:trHeight w:val="721"/>
        </w:trPr>
        <w:tc>
          <w:tcPr>
            <w:tcW w:w="1668" w:type="dxa"/>
            <w:tcBorders>
              <w:top w:val="single" w:sz="4" w:space="0" w:color="auto"/>
            </w:tcBorders>
            <w:shd w:val="clear" w:color="auto" w:fill="D9D9D9" w:themeFill="background1" w:themeFillShade="D9"/>
            <w:vAlign w:val="center"/>
          </w:tcPr>
          <w:p w14:paraId="362BB021" w14:textId="77777777" w:rsidR="002F11BB" w:rsidRPr="00C94830" w:rsidRDefault="002F11BB" w:rsidP="002F11BB">
            <w:pPr>
              <w:pStyle w:val="Default"/>
              <w:spacing w:line="276" w:lineRule="auto"/>
              <w:jc w:val="center"/>
              <w:rPr>
                <w:b/>
                <w:bCs/>
                <w:color w:val="auto"/>
                <w:sz w:val="20"/>
                <w:szCs w:val="20"/>
              </w:rPr>
            </w:pPr>
          </w:p>
          <w:p w14:paraId="4510AE1E"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APARTADO</w:t>
            </w:r>
          </w:p>
        </w:tc>
        <w:tc>
          <w:tcPr>
            <w:tcW w:w="1701" w:type="dxa"/>
            <w:tcBorders>
              <w:top w:val="single" w:sz="4" w:space="0" w:color="auto"/>
            </w:tcBorders>
            <w:shd w:val="clear" w:color="auto" w:fill="D9D9D9" w:themeFill="background1" w:themeFillShade="D9"/>
            <w:vAlign w:val="center"/>
          </w:tcPr>
          <w:p w14:paraId="2BF47D5B"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REGLAS DE OPERACIÓN 2017</w:t>
            </w:r>
          </w:p>
        </w:tc>
        <w:tc>
          <w:tcPr>
            <w:tcW w:w="2409" w:type="dxa"/>
            <w:tcBorders>
              <w:top w:val="single" w:sz="4" w:space="0" w:color="auto"/>
            </w:tcBorders>
            <w:shd w:val="clear" w:color="auto" w:fill="D9D9D9" w:themeFill="background1" w:themeFillShade="D9"/>
            <w:vAlign w:val="center"/>
          </w:tcPr>
          <w:p w14:paraId="5D79D856"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CÓMO SE REALIZÓ EN LA PRÁCTICA</w:t>
            </w:r>
          </w:p>
        </w:tc>
        <w:tc>
          <w:tcPr>
            <w:tcW w:w="2268" w:type="dxa"/>
            <w:tcBorders>
              <w:top w:val="single" w:sz="4" w:space="0" w:color="auto"/>
            </w:tcBorders>
            <w:shd w:val="clear" w:color="auto" w:fill="D9D9D9" w:themeFill="background1" w:themeFillShade="D9"/>
            <w:vAlign w:val="center"/>
          </w:tcPr>
          <w:p w14:paraId="266D31A3"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NIVEL DE CUMPLIMIENTO</w:t>
            </w:r>
          </w:p>
        </w:tc>
        <w:tc>
          <w:tcPr>
            <w:tcW w:w="2066" w:type="dxa"/>
            <w:tcBorders>
              <w:top w:val="single" w:sz="4" w:space="0" w:color="auto"/>
            </w:tcBorders>
            <w:shd w:val="clear" w:color="auto" w:fill="D9D9D9" w:themeFill="background1" w:themeFillShade="D9"/>
            <w:vAlign w:val="center"/>
          </w:tcPr>
          <w:p w14:paraId="4615FE40"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JUSTIFICACIÓN</w:t>
            </w:r>
          </w:p>
        </w:tc>
      </w:tr>
      <w:tr w:rsidR="00C94830" w:rsidRPr="00C94830" w14:paraId="4D25F7F0" w14:textId="77777777" w:rsidTr="002F11BB">
        <w:tc>
          <w:tcPr>
            <w:tcW w:w="1668" w:type="dxa"/>
            <w:vAlign w:val="center"/>
          </w:tcPr>
          <w:p w14:paraId="0C6043B0"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Introducción</w:t>
            </w:r>
          </w:p>
        </w:tc>
        <w:tc>
          <w:tcPr>
            <w:tcW w:w="1701" w:type="dxa"/>
            <w:vAlign w:val="center"/>
          </w:tcPr>
          <w:p w14:paraId="641164D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El Programa General de Desarrollo del Distrito Federal (PGDDF) 2013-2018 establece los objetivos, metas y líneas de acción que servirán de base para la definición e implementación de las políticas públicas de la Ciudad de México hasta el 2018. Este Programa garantiza el trato equitativo y de inclusión social, abonando a prevenir la </w:t>
            </w:r>
            <w:r w:rsidRPr="00C94830">
              <w:rPr>
                <w:rFonts w:ascii="Times New Roman" w:hAnsi="Times New Roman" w:cs="Times New Roman"/>
                <w:sz w:val="20"/>
                <w:szCs w:val="20"/>
              </w:rPr>
              <w:lastRenderedPageBreak/>
              <w:t>discriminación y el reconocimiento de los derechos humanos, como a continuación se describe:</w:t>
            </w:r>
          </w:p>
          <w:p w14:paraId="0A577FC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ALINEACIÓN:</w:t>
            </w:r>
          </w:p>
          <w:p w14:paraId="59CCC03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Eje   1.   Equidad   e</w:t>
            </w:r>
          </w:p>
          <w:p w14:paraId="1EF5F0A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Inclusión</w:t>
            </w:r>
            <w:r w:rsidRPr="00C94830">
              <w:rPr>
                <w:rFonts w:ascii="Times New Roman" w:hAnsi="Times New Roman" w:cs="Times New Roman"/>
                <w:sz w:val="20"/>
                <w:szCs w:val="20"/>
              </w:rPr>
              <w:tab/>
              <w:t>Social</w:t>
            </w:r>
          </w:p>
          <w:p w14:paraId="5C1E93E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para   el  Desarrollo</w:t>
            </w:r>
          </w:p>
          <w:p w14:paraId="1C1DFA1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Humano.</w:t>
            </w:r>
          </w:p>
          <w:p w14:paraId="450F012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AREA DE OPORTUNIDAD:</w:t>
            </w:r>
          </w:p>
          <w:p w14:paraId="6BACA1C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Área de oportunidad</w:t>
            </w:r>
          </w:p>
          <w:p w14:paraId="58C7B40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1.  Discriminación y</w:t>
            </w:r>
          </w:p>
          <w:p w14:paraId="00531F5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Derechos Humanos.</w:t>
            </w:r>
          </w:p>
          <w:p w14:paraId="0FE5B3B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OBJETIVO:</w:t>
            </w:r>
          </w:p>
          <w:p w14:paraId="7A2CDB1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   su  objetivo</w:t>
            </w:r>
          </w:p>
          <w:p w14:paraId="25DDAE2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4.    Facilitar    el</w:t>
            </w:r>
          </w:p>
          <w:p w14:paraId="446E94B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goce</w:t>
            </w:r>
            <w:r w:rsidRPr="00C94830">
              <w:rPr>
                <w:rFonts w:ascii="Times New Roman" w:hAnsi="Times New Roman" w:cs="Times New Roman"/>
                <w:sz w:val="20"/>
                <w:szCs w:val="20"/>
              </w:rPr>
              <w:tab/>
              <w:t>de</w:t>
            </w:r>
            <w:r w:rsidRPr="00C94830">
              <w:rPr>
                <w:rFonts w:ascii="Times New Roman" w:hAnsi="Times New Roman" w:cs="Times New Roman"/>
                <w:sz w:val="20"/>
                <w:szCs w:val="20"/>
              </w:rPr>
              <w:tab/>
              <w:t>los</w:t>
            </w:r>
          </w:p>
          <w:p w14:paraId="614AF63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programas</w:t>
            </w:r>
            <w:r w:rsidRPr="00C94830">
              <w:rPr>
                <w:rFonts w:ascii="Times New Roman" w:hAnsi="Times New Roman" w:cs="Times New Roman"/>
                <w:sz w:val="20"/>
                <w:szCs w:val="20"/>
              </w:rPr>
              <w:tab/>
              <w:t>y</w:t>
            </w:r>
          </w:p>
          <w:p w14:paraId="13D43A0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servicios</w:t>
            </w:r>
            <w:r w:rsidRPr="00C94830">
              <w:rPr>
                <w:rFonts w:ascii="Times New Roman" w:hAnsi="Times New Roman" w:cs="Times New Roman"/>
                <w:sz w:val="20"/>
                <w:szCs w:val="20"/>
              </w:rPr>
              <w:tab/>
              <w:t>del</w:t>
            </w:r>
          </w:p>
          <w:p w14:paraId="4FC2F22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Gobierno</w:t>
            </w:r>
            <w:r w:rsidRPr="00C94830">
              <w:rPr>
                <w:rFonts w:ascii="Times New Roman" w:hAnsi="Times New Roman" w:cs="Times New Roman"/>
                <w:sz w:val="20"/>
                <w:szCs w:val="20"/>
              </w:rPr>
              <w:tab/>
              <w:t>del</w:t>
            </w:r>
          </w:p>
          <w:p w14:paraId="04D1040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Distrito Federal.</w:t>
            </w:r>
          </w:p>
          <w:p w14:paraId="619396E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META:</w:t>
            </w:r>
          </w:p>
          <w:p w14:paraId="7610A4A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Meta</w:t>
            </w:r>
            <w:r w:rsidRPr="00C94830">
              <w:rPr>
                <w:rFonts w:ascii="Times New Roman" w:hAnsi="Times New Roman" w:cs="Times New Roman"/>
                <w:sz w:val="20"/>
                <w:szCs w:val="20"/>
              </w:rPr>
              <w:tab/>
              <w:t>2 Elaborar</w:t>
            </w:r>
          </w:p>
          <w:p w14:paraId="778AB11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documentos</w:t>
            </w:r>
            <w:r w:rsidRPr="00C94830">
              <w:rPr>
                <w:rFonts w:ascii="Times New Roman" w:hAnsi="Times New Roman" w:cs="Times New Roman"/>
                <w:sz w:val="20"/>
                <w:szCs w:val="20"/>
              </w:rPr>
              <w:tab/>
              <w:t>de</w:t>
            </w:r>
          </w:p>
          <w:p w14:paraId="1EB82E8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identificación    de    las</w:t>
            </w:r>
          </w:p>
          <w:p w14:paraId="1ADC9D1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personas   en   situación</w:t>
            </w:r>
          </w:p>
          <w:p w14:paraId="1C829AB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  vulnerabilidad,  que</w:t>
            </w:r>
          </w:p>
          <w:p w14:paraId="597592B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faciliten el acceso a  los</w:t>
            </w:r>
          </w:p>
          <w:p w14:paraId="0E8AD14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programas   </w:t>
            </w:r>
            <w:r w:rsidRPr="00C94830">
              <w:rPr>
                <w:rFonts w:ascii="Times New Roman" w:hAnsi="Times New Roman" w:cs="Times New Roman"/>
                <w:sz w:val="20"/>
                <w:szCs w:val="20"/>
              </w:rPr>
              <w:lastRenderedPageBreak/>
              <w:t>sociales   y</w:t>
            </w:r>
          </w:p>
          <w:p w14:paraId="7E8B2CE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servicios  del  Gobierno</w:t>
            </w:r>
          </w:p>
          <w:p w14:paraId="3C46051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 la Ciudad de México.</w:t>
            </w:r>
          </w:p>
          <w:p w14:paraId="653E0A5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LÍNEA DE ACCION:</w:t>
            </w:r>
          </w:p>
          <w:p w14:paraId="181E796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Diseñar    mecanismos    y</w:t>
            </w:r>
          </w:p>
          <w:p w14:paraId="642526A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elaborar</w:t>
            </w:r>
            <w:r w:rsidRPr="00C94830">
              <w:rPr>
                <w:rFonts w:ascii="Times New Roman" w:hAnsi="Times New Roman" w:cs="Times New Roman"/>
                <w:sz w:val="20"/>
                <w:szCs w:val="20"/>
              </w:rPr>
              <w:tab/>
              <w:t>la</w:t>
            </w:r>
          </w:p>
          <w:p w14:paraId="0049EA7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documentación  necesaria</w:t>
            </w:r>
          </w:p>
          <w:p w14:paraId="2EB5418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para  que  las  personas en</w:t>
            </w:r>
          </w:p>
          <w:p w14:paraId="7A9FD7D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situación</w:t>
            </w:r>
            <w:r w:rsidRPr="00C94830">
              <w:rPr>
                <w:rFonts w:ascii="Times New Roman" w:hAnsi="Times New Roman" w:cs="Times New Roman"/>
                <w:sz w:val="20"/>
                <w:szCs w:val="20"/>
              </w:rPr>
              <w:tab/>
              <w:t>de</w:t>
            </w:r>
          </w:p>
          <w:p w14:paraId="6129699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vulnerabilidad</w:t>
            </w:r>
            <w:r w:rsidRPr="00C94830">
              <w:rPr>
                <w:rFonts w:ascii="Times New Roman" w:hAnsi="Times New Roman" w:cs="Times New Roman"/>
                <w:sz w:val="20"/>
                <w:szCs w:val="20"/>
              </w:rPr>
              <w:tab/>
              <w:t>puedan</w:t>
            </w:r>
          </w:p>
          <w:p w14:paraId="0CC4AF2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acreditar   la   identidad  y</w:t>
            </w:r>
          </w:p>
          <w:p w14:paraId="707F66B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acceder a los programas y</w:t>
            </w:r>
          </w:p>
          <w:p w14:paraId="62938F1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servicios sociales.</w:t>
            </w:r>
          </w:p>
          <w:p w14:paraId="51E5F3EC" w14:textId="77777777" w:rsidR="002F11BB" w:rsidRPr="00C94830" w:rsidRDefault="002F11BB" w:rsidP="002F11BB">
            <w:pPr>
              <w:spacing w:line="276" w:lineRule="auto"/>
              <w:jc w:val="both"/>
              <w:rPr>
                <w:rFonts w:ascii="Times New Roman" w:hAnsi="Times New Roman" w:cs="Times New Roman"/>
                <w:sz w:val="20"/>
                <w:szCs w:val="20"/>
              </w:rPr>
            </w:pPr>
          </w:p>
          <w:p w14:paraId="7DCB7AE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Programa Sectorial de Hospitalidad, Interculturalidad, Atención a Migrantes y Movilidad Humana para el Distrito Federal, inició su proceso de creación en los Espacios de Participación del Programa de Derechos Humanos de la Ciudad de México integrados por dependencias, entidades del Gobierno de la Ciudad de México y organizaciones de la sociedad civil.</w:t>
            </w:r>
          </w:p>
          <w:p w14:paraId="0236C56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De tal manera que </w:t>
            </w:r>
            <w:r w:rsidRPr="00C94830">
              <w:rPr>
                <w:rFonts w:ascii="Times New Roman" w:hAnsi="Times New Roman" w:cs="Times New Roman"/>
                <w:sz w:val="20"/>
                <w:szCs w:val="20"/>
              </w:rPr>
              <w:lastRenderedPageBreak/>
              <w:t>el Programa sectorial aborda los procesos migratorios desde varias perspectivas, considerando a las personas que habitan en la Ciudad de México que han emigrado y retornado, a los familiares de las personas migrantes que aún residen en la Ciudad de México, así como las personas migrantes nacionales e internacionales que se establecen y transitan por la capital.</w:t>
            </w:r>
          </w:p>
          <w:p w14:paraId="0A4030B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En este programa sectorial, se reconocen los principios de no discriminación e igualdad, el principio Pro persona, la universalidad, la interdependencia, la indivisibilidad, la progresividad, la no devolución, el interés superior del niño, niña o adolescente migrante, la unidad familiar y gratuidad los cuales buscan en su conjunto el goce de los derechos humanos de las personas huéspedes, </w:t>
            </w:r>
            <w:r w:rsidRPr="00C94830">
              <w:rPr>
                <w:rFonts w:ascii="Times New Roman" w:hAnsi="Times New Roman" w:cs="Times New Roman"/>
                <w:sz w:val="20"/>
                <w:szCs w:val="20"/>
              </w:rPr>
              <w:lastRenderedPageBreak/>
              <w:t>migrantes y sus familias y están considerado como los ejes rectores en el diseño, desarrollo e implementación de este programa social.</w:t>
            </w:r>
          </w:p>
          <w:p w14:paraId="5B9A126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OBJETIVO:</w:t>
            </w:r>
          </w:p>
          <w:p w14:paraId="40C1118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 su objetivo 1 Incrementar la inclusión de la población huésped, migrante y sus familias en los Programas Sociales de la Administración Pública de la Ciudad de México</w:t>
            </w:r>
            <w:r w:rsidRPr="00C94830">
              <w:rPr>
                <w:rFonts w:ascii="Times New Roman" w:hAnsi="Times New Roman" w:cs="Times New Roman"/>
                <w:sz w:val="20"/>
                <w:szCs w:val="20"/>
              </w:rPr>
              <w:tab/>
              <w:t>y</w:t>
            </w:r>
            <w:r w:rsidRPr="00C94830">
              <w:rPr>
                <w:rFonts w:ascii="Times New Roman" w:hAnsi="Times New Roman" w:cs="Times New Roman"/>
                <w:sz w:val="20"/>
                <w:szCs w:val="20"/>
              </w:rPr>
              <w:tab/>
              <w:t>dar seguimiento a esta acción a través de un sistema de registro e información.</w:t>
            </w:r>
          </w:p>
          <w:p w14:paraId="49C9B52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META SECTORIAL:</w:t>
            </w:r>
          </w:p>
          <w:p w14:paraId="5A37FFA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Meta 1:</w:t>
            </w:r>
          </w:p>
          <w:p w14:paraId="315752A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Promover acciones de inclusión para impulsar que al menos el 50% de los programas sociales de la Ciudad de México  permitan el reconocimiento y ejercicio pleno de los derechos de la población huésped,  migrante y sus familias para el 2018.</w:t>
            </w:r>
          </w:p>
          <w:p w14:paraId="7E0AB83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POLÍTICAS PÚBLICAS:</w:t>
            </w:r>
          </w:p>
          <w:p w14:paraId="7C4A173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1.</w:t>
            </w:r>
            <w:r w:rsidRPr="00C94830">
              <w:rPr>
                <w:rFonts w:ascii="Times New Roman" w:hAnsi="Times New Roman" w:cs="Times New Roman"/>
                <w:sz w:val="20"/>
                <w:szCs w:val="20"/>
              </w:rPr>
              <w:tab/>
              <w:t>La Secretaria de Desarrollo Rural y Equidad para las Comunidades, en coordinación con la Secretaría del Trabajo y Fomento al Empleo, promoverán la capacitación para el apoyo al empleo de las personas huéspedes, migrantes y sus familiares.</w:t>
            </w:r>
          </w:p>
          <w:p w14:paraId="416A190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2.</w:t>
            </w:r>
            <w:r w:rsidRPr="00C94830">
              <w:rPr>
                <w:rFonts w:ascii="Times New Roman" w:hAnsi="Times New Roman" w:cs="Times New Roman"/>
                <w:sz w:val="20"/>
                <w:szCs w:val="20"/>
              </w:rPr>
              <w:tab/>
              <w:t>La Secretaria de Desarrollo Rural y Equidad para las Comunidades en coordinación con la Secretaría de Salud de la Ciudad de México fortalecerán el acceso a los servicios de salud y salud preventiva de la población huésped, migrante y sus familiares</w:t>
            </w:r>
          </w:p>
          <w:p w14:paraId="1E4E553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3.</w:t>
            </w:r>
            <w:r w:rsidRPr="00C94830">
              <w:rPr>
                <w:rFonts w:ascii="Times New Roman" w:hAnsi="Times New Roman" w:cs="Times New Roman"/>
                <w:sz w:val="20"/>
                <w:szCs w:val="20"/>
              </w:rPr>
              <w:tab/>
              <w:t xml:space="preserve">La Secretaria de Desarrollo Rural y Equidad para las Comunidades en coordinación con la Consejería Jurídica y de Servicios Legales y  la Coordinación de Relaciones Internacionales de la Jefatura de Gobierno fomentaran la expedición de </w:t>
            </w:r>
            <w:r w:rsidRPr="00C94830">
              <w:rPr>
                <w:rFonts w:ascii="Times New Roman" w:hAnsi="Times New Roman" w:cs="Times New Roman"/>
                <w:sz w:val="20"/>
                <w:szCs w:val="20"/>
              </w:rPr>
              <w:lastRenderedPageBreak/>
              <w:t>documentos relativos a la identidad de las personas huéspedes, migrantes y sus familias que viven en Estados Unidos.</w:t>
            </w:r>
          </w:p>
          <w:p w14:paraId="3E270F1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Programa social Ciudad Hospitalaria intercultural y de Atención a Migrantes se alinea con Programa Sectorial de Salud 2013- 2018 que busca incluir esta población vulnerable en el reconocimiento y ejercicio del derecho a la salud.</w:t>
            </w:r>
          </w:p>
          <w:p w14:paraId="7B7BD55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AREA DE OPORTUNIDAD:</w:t>
            </w:r>
          </w:p>
          <w:p w14:paraId="58B3D2C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Área de Oportunidad 2</w:t>
            </w:r>
          </w:p>
          <w:p w14:paraId="05A9FF6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Salud</w:t>
            </w:r>
          </w:p>
          <w:p w14:paraId="65B8B7F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OBJETIVO:</w:t>
            </w:r>
          </w:p>
          <w:p w14:paraId="7A77320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Objetivo 2 Lograr el</w:t>
            </w:r>
          </w:p>
          <w:p w14:paraId="49C6736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ejercicio    pleno    y universal del</w:t>
            </w:r>
          </w:p>
          <w:p w14:paraId="5D46403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derecho  a  la  salud.</w:t>
            </w:r>
          </w:p>
          <w:p w14:paraId="6B1A32E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Meta  1  Ampliar  la cobertura de</w:t>
            </w:r>
          </w:p>
          <w:p w14:paraId="671EC4B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atención  a  la  salud con calidad;</w:t>
            </w:r>
          </w:p>
          <w:p w14:paraId="226D9EB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META:</w:t>
            </w:r>
          </w:p>
          <w:p w14:paraId="626F6E9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Meta   1:  Ampliar</w:t>
            </w:r>
          </w:p>
          <w:p w14:paraId="67F3281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cobertura  de la</w:t>
            </w:r>
          </w:p>
          <w:p w14:paraId="7656F1B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atención a la salud</w:t>
            </w:r>
          </w:p>
          <w:p w14:paraId="008506F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con calidad</w:t>
            </w:r>
          </w:p>
          <w:p w14:paraId="0A696F8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POLÍTICAS PÚBLICAS:</w:t>
            </w:r>
          </w:p>
          <w:p w14:paraId="09E8453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La SEDEREC, las Secretarias de  Gobierno,  Turismo</w:t>
            </w:r>
          </w:p>
          <w:p w14:paraId="2EB3422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y entidades como DIF-CDMX y la agencia de  Protección</w:t>
            </w:r>
          </w:p>
          <w:p w14:paraId="2DFDB01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Sanitaria del GCDMX, en coordinación con la   Secretaría</w:t>
            </w:r>
          </w:p>
          <w:p w14:paraId="7859435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  Salud,  realizarán  en  sus  respectivos  ámbitos de</w:t>
            </w:r>
          </w:p>
          <w:p w14:paraId="13799F7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competencia, acciones dirigidas a mujeres, hombres y</w:t>
            </w:r>
          </w:p>
          <w:p w14:paraId="3BE83AB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grupos   en   situación   de   vulnerabilidad,   a   fin de ampliar  la  cobertura  de  la  atención  a  la  salud con calidad, garantizando a las personas el derecho  a    la</w:t>
            </w:r>
          </w:p>
          <w:p w14:paraId="5721D3E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protección  de  su  salud,  independientemente  de   su</w:t>
            </w:r>
          </w:p>
          <w:p w14:paraId="47CA1E3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situación  económica  y/o   laboral,   ofreciendo  los</w:t>
            </w:r>
          </w:p>
          <w:p w14:paraId="2FF584F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servicios por niveles de complejidad y asegurando  la</w:t>
            </w:r>
          </w:p>
          <w:p w14:paraId="78FAA38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efectividad de la atención.</w:t>
            </w:r>
          </w:p>
          <w:p w14:paraId="4261AF1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Por otro lado, este programa se fundamenta en el Programa de Derechos Humanos del </w:t>
            </w:r>
            <w:r w:rsidRPr="00C94830">
              <w:rPr>
                <w:rFonts w:ascii="Times New Roman" w:hAnsi="Times New Roman" w:cs="Times New Roman"/>
                <w:sz w:val="20"/>
                <w:szCs w:val="20"/>
              </w:rPr>
              <w:lastRenderedPageBreak/>
              <w:t>Distrito Federal, que tiene como propósito lograr el efectivo cumplimiento y la garantía de los derechos humanos para las personas que habitan y transitan por la Ciudad de México; así como consolidar y replicar las buenas prácticas.</w:t>
            </w:r>
          </w:p>
          <w:p w14:paraId="3887E9A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Además, el programa se alinea a los trabajos del Programa para Prevenir y Eliminar la Discriminación en la Ciudad de México (PAPED), con el objetivo fortalecer la política de igualdad y no discriminación mediante acciones de prevención y eliminación de este problema público por parte de los entes públicos de la Ciudad de México.</w:t>
            </w:r>
          </w:p>
          <w:p w14:paraId="511B06F4" w14:textId="77777777" w:rsidR="002F11BB" w:rsidRPr="00C94830" w:rsidRDefault="002F11BB" w:rsidP="002F11BB">
            <w:pPr>
              <w:spacing w:line="276" w:lineRule="auto"/>
              <w:jc w:val="both"/>
              <w:rPr>
                <w:rFonts w:ascii="Times New Roman" w:hAnsi="Times New Roman" w:cs="Times New Roman"/>
                <w:sz w:val="20"/>
                <w:szCs w:val="20"/>
              </w:rPr>
            </w:pPr>
          </w:p>
          <w:p w14:paraId="14E69855" w14:textId="77777777" w:rsidR="002F11BB" w:rsidRPr="00C94830" w:rsidRDefault="002F11BB" w:rsidP="002F11BB">
            <w:pPr>
              <w:spacing w:line="276" w:lineRule="auto"/>
              <w:jc w:val="both"/>
              <w:rPr>
                <w:rFonts w:ascii="Times New Roman" w:hAnsi="Times New Roman" w:cs="Times New Roman"/>
                <w:sz w:val="20"/>
                <w:szCs w:val="20"/>
              </w:rPr>
            </w:pPr>
          </w:p>
          <w:p w14:paraId="6D6EB89D"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4BAD40AB"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lastRenderedPageBreak/>
              <w:t xml:space="preserve">De acuerdo a los Lineamientos para las Elaboración de las Reglas de Operación de los Programas Sociales para el ejercicio 2017, se incorporó la información pertinente para dar congruencia al enfoque y principios de la Política Social para el Distrito Federal. De conformidad con lo dispuesto en la Ley de Desarrollo Social para el Distrito Federal. De conformidad con lo dispuesto en la Ley de Desarrollo Social para el Distrito Federal y con la determinación del Comité de Evaluación y Recomendaciones del </w:t>
            </w:r>
            <w:r w:rsidRPr="00C94830">
              <w:rPr>
                <w:rFonts w:ascii="Times New Roman" w:hAnsi="Times New Roman" w:cs="Times New Roman"/>
                <w:sz w:val="20"/>
                <w:szCs w:val="20"/>
                <w:lang w:eastAsia="es-MX"/>
              </w:rPr>
              <w:lastRenderedPageBreak/>
              <w:t>Evalúa CDMX, se especificó la incorporación del apartado “Introducción” la cual contenía los apartados:</w:t>
            </w:r>
          </w:p>
          <w:p w14:paraId="5096ADAC" w14:textId="77777777" w:rsidR="002F11BB" w:rsidRPr="00C94830" w:rsidRDefault="002F11BB" w:rsidP="002F11BB">
            <w:pPr>
              <w:shd w:val="clear" w:color="auto" w:fill="FFFFFF"/>
              <w:spacing w:before="90" w:beforeAutospacing="1" w:after="90" w:afterAutospacing="1" w:line="276" w:lineRule="auto"/>
              <w:ind w:left="267"/>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A)    Antecedentes: Indica la fecha con la que se dio inicio al programa, los cambios que se han presentado desde su implementación, así como las acciones encaminadas a la atención de la población migrante.</w:t>
            </w:r>
          </w:p>
          <w:p w14:paraId="3F917940" w14:textId="77777777" w:rsidR="002F11BB" w:rsidRPr="00C94830" w:rsidRDefault="002F11BB" w:rsidP="002F11BB">
            <w:pPr>
              <w:shd w:val="clear" w:color="auto" w:fill="FFFFFF"/>
              <w:spacing w:before="90" w:beforeAutospacing="1" w:after="90" w:afterAutospacing="1" w:line="276" w:lineRule="auto"/>
              <w:ind w:left="267"/>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 xml:space="preserve">B)     Alineación programática: A partir del Programa General de Desarrollo Del Distrito Federal 2013-2018 se establecieron los objetivos, metas y líneas de acción para definir e implementar las políticas públicas de la Ciudad de México, por ello el Programa Ciudad Hospitalaria, Intercultural y de Atención a Migrantes en la Ciudad de México para el ejercicio 2017  se encuentra alineado con los ejes programáticos de Equidad e Inclusión Social para el Desarrollo Humano y Empleo con Equidad, así mismo se alineó al Programa Sectorial de Desarrollo Económico y de Empleo en la Ciudad de México y el Programa Sectorial de Desarrollo Social con </w:t>
            </w:r>
            <w:r w:rsidRPr="00C94830">
              <w:rPr>
                <w:rFonts w:ascii="Times New Roman" w:hAnsi="Times New Roman" w:cs="Times New Roman"/>
                <w:sz w:val="20"/>
                <w:szCs w:val="20"/>
                <w:lang w:eastAsia="es-MX"/>
              </w:rPr>
              <w:lastRenderedPageBreak/>
              <w:t>Equidad e Inclusión.</w:t>
            </w:r>
          </w:p>
          <w:p w14:paraId="4AE556F4" w14:textId="77777777" w:rsidR="002F11BB" w:rsidRPr="00C94830" w:rsidRDefault="002F11BB" w:rsidP="002F11BB">
            <w:pPr>
              <w:shd w:val="clear" w:color="auto" w:fill="FFFFFF"/>
              <w:spacing w:before="90" w:beforeAutospacing="1" w:after="90" w:afterAutospacing="1" w:line="276" w:lineRule="auto"/>
              <w:ind w:left="267"/>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C)     Diagnóstico: Muestra un amplio panorama de la población atendida por el programa, es decir, identifica la situación de la población migrante dentro de la Ciudad de México, haciendo uso de datos que justifican a la población objetivo atendida por el programa, esto a su vez permitirá plantear los objetivos generales y específicos, las metas y los indicadores para que de esta manera se cuente con mayor congruencia programática.</w:t>
            </w:r>
          </w:p>
          <w:p w14:paraId="5B45AC26" w14:textId="77777777" w:rsidR="002F11BB" w:rsidRPr="00C94830" w:rsidRDefault="002F11BB" w:rsidP="002F11BB">
            <w:pPr>
              <w:spacing w:line="276" w:lineRule="auto"/>
              <w:jc w:val="both"/>
              <w:rPr>
                <w:rFonts w:ascii="Times New Roman" w:hAnsi="Times New Roman" w:cs="Times New Roman"/>
                <w:sz w:val="20"/>
                <w:szCs w:val="20"/>
              </w:rPr>
            </w:pPr>
          </w:p>
        </w:tc>
        <w:tc>
          <w:tcPr>
            <w:tcW w:w="2268" w:type="dxa"/>
            <w:vAlign w:val="center"/>
          </w:tcPr>
          <w:p w14:paraId="1AEA220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2066" w:type="dxa"/>
            <w:vAlign w:val="center"/>
          </w:tcPr>
          <w:p w14:paraId="2327E91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La introducción contiene lo solicitados</w:t>
            </w:r>
          </w:p>
        </w:tc>
      </w:tr>
      <w:tr w:rsidR="00C94830" w:rsidRPr="00C94830" w14:paraId="74C5C407" w14:textId="77777777" w:rsidTr="002F11BB">
        <w:tc>
          <w:tcPr>
            <w:tcW w:w="1668" w:type="dxa"/>
            <w:vAlign w:val="center"/>
          </w:tcPr>
          <w:p w14:paraId="44A59132"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I. Dependencia o Entidad Responsable del Programa</w:t>
            </w:r>
          </w:p>
        </w:tc>
        <w:tc>
          <w:tcPr>
            <w:tcW w:w="1701" w:type="dxa"/>
            <w:vAlign w:val="center"/>
          </w:tcPr>
          <w:p w14:paraId="1EC0114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La Secretaría de Desarrollo Rural y Equidad para las Comunidades (SEDEREC) a través de la Dirección de Atención a </w:t>
            </w:r>
            <w:r w:rsidRPr="00C94830">
              <w:rPr>
                <w:rFonts w:ascii="Times New Roman" w:hAnsi="Times New Roman" w:cs="Times New Roman"/>
                <w:sz w:val="20"/>
                <w:szCs w:val="20"/>
              </w:rPr>
              <w:lastRenderedPageBreak/>
              <w:t>Huéspedes, Migrantes y sus Familias (DAHMYF) es responsable del Programa Social Ciudad Hospitalaria, Intercultural y de Atención a Migrantes y de la ejecución de las presentes Reglas de Operación 2017.</w:t>
            </w:r>
          </w:p>
        </w:tc>
        <w:tc>
          <w:tcPr>
            <w:tcW w:w="2409" w:type="dxa"/>
            <w:vAlign w:val="center"/>
          </w:tcPr>
          <w:p w14:paraId="496433D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shd w:val="clear" w:color="auto" w:fill="FFFFFF"/>
              </w:rPr>
              <w:lastRenderedPageBreak/>
              <w:t xml:space="preserve">Tal como se estableció en las reglas de operación del Programa Ciudad Hospitalaria, Intercultural y de Atención a Migrantes en la Ciudad de México para el ejercicio 2017, de la Dirección de Atención a </w:t>
            </w:r>
            <w:r w:rsidRPr="00C94830">
              <w:rPr>
                <w:rFonts w:ascii="Times New Roman" w:hAnsi="Times New Roman" w:cs="Times New Roman"/>
                <w:sz w:val="20"/>
                <w:szCs w:val="20"/>
                <w:shd w:val="clear" w:color="auto" w:fill="FFFFFF"/>
              </w:rPr>
              <w:lastRenderedPageBreak/>
              <w:t>Huéspedes, Migrantes y sus Familias fue la responsable de la operación del programa social.</w:t>
            </w:r>
          </w:p>
        </w:tc>
        <w:tc>
          <w:tcPr>
            <w:tcW w:w="2268" w:type="dxa"/>
            <w:vAlign w:val="center"/>
          </w:tcPr>
          <w:p w14:paraId="24250DB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2066" w:type="dxa"/>
            <w:vAlign w:val="center"/>
          </w:tcPr>
          <w:p w14:paraId="3C8C7DE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 señala que la Dirección de  Atención a Huéspedes, Migrantes y sus Familias  es la responsable de la ejecución del programa social.</w:t>
            </w:r>
          </w:p>
        </w:tc>
      </w:tr>
      <w:tr w:rsidR="00C94830" w:rsidRPr="00C94830" w14:paraId="4C86E4C8" w14:textId="77777777" w:rsidTr="002F11BB">
        <w:tc>
          <w:tcPr>
            <w:tcW w:w="1668" w:type="dxa"/>
            <w:vAlign w:val="center"/>
          </w:tcPr>
          <w:p w14:paraId="61FE2F96"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II. Objetivos y Alcances</w:t>
            </w:r>
          </w:p>
        </w:tc>
        <w:tc>
          <w:tcPr>
            <w:tcW w:w="1701" w:type="dxa"/>
            <w:vAlign w:val="center"/>
          </w:tcPr>
          <w:p w14:paraId="6F746ED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Objetivo General:</w:t>
            </w:r>
          </w:p>
          <w:p w14:paraId="60CC6C9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Contribuir a que las personas migrantes, huéspedes y sus familias que se encuentran principalmente en condición de vulnerabilidad y que habitan y/o transitan en la Ciudad de México accedan a los programas sociales  que garantizan los derechos de salud, alimentación, trabajo, equidad, identidad y regularización migratoria, estableciendo mecanismo de colaboración y convenios con otras instituciones.</w:t>
            </w:r>
          </w:p>
          <w:p w14:paraId="1D6FCCD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Objetivos Específicos:</w:t>
            </w:r>
          </w:p>
          <w:p w14:paraId="6511BC4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Fortalecer las acciones encaminadas al acceso a la </w:t>
            </w:r>
            <w:r w:rsidRPr="00C94830">
              <w:rPr>
                <w:rFonts w:ascii="Times New Roman" w:hAnsi="Times New Roman" w:cs="Times New Roman"/>
                <w:sz w:val="20"/>
                <w:szCs w:val="20"/>
              </w:rPr>
              <w:lastRenderedPageBreak/>
              <w:t>justicia y derechos humanos de la población huésped y migrante a través de brindar asesoría y acompañamiento para realizar trámites de regularización migratoria e inscripción ante el registro civil.</w:t>
            </w:r>
          </w:p>
          <w:p w14:paraId="7470D2C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Brindar apoyos económicos a la población huésped, migrante y sus familias para atender situaciones emergentes a través de la gestión social.</w:t>
            </w:r>
          </w:p>
          <w:p w14:paraId="2752CDB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Coadyuvar con otras instancias para que las personas migrantes, huéspedes y sus familias accedan a los programas sociales y servicios del Gobierno de la Ciudad de México, brindando asesoría y seguimiento.</w:t>
            </w:r>
          </w:p>
          <w:p w14:paraId="2EABEDB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Brindar apoyos económicos a organizaciones, asociaciones y de enseñanza que promuevan actividades dirigidas a fomentar la hospitalidad; </w:t>
            </w:r>
            <w:r w:rsidRPr="00C94830">
              <w:rPr>
                <w:rFonts w:ascii="Times New Roman" w:hAnsi="Times New Roman" w:cs="Times New Roman"/>
                <w:sz w:val="20"/>
                <w:szCs w:val="20"/>
              </w:rPr>
              <w:lastRenderedPageBreak/>
              <w:t>indicadores, estudios, encuestas y diagnósticos sobre el impacto de la migración en la Ciudad de México; y capacitación a los servidores públicos, para el fomento de la interculturalidad.</w:t>
            </w:r>
          </w:p>
          <w:p w14:paraId="14CBF48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Promover e impulsar proyectos productivos que coadyuven a detonar el bienestar y reinserción económica de las personas migrantes, en el marco de sus habilidades.</w:t>
            </w:r>
          </w:p>
          <w:p w14:paraId="6F6FBCF8" w14:textId="77777777" w:rsidR="002F11BB" w:rsidRPr="00C94830" w:rsidRDefault="002F11BB" w:rsidP="002F11BB">
            <w:pPr>
              <w:spacing w:line="276" w:lineRule="auto"/>
              <w:jc w:val="both"/>
              <w:rPr>
                <w:rFonts w:ascii="Times New Roman" w:hAnsi="Times New Roman" w:cs="Times New Roman"/>
                <w:sz w:val="20"/>
                <w:szCs w:val="20"/>
              </w:rPr>
            </w:pPr>
          </w:p>
          <w:p w14:paraId="2CB17A9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Alcance: El Programa Ciudad Hospitalaria, Intercultural y de Atención a Migrantes promueve la inclusión y desarrollo social con transferencias monetarias, asesorías, canalizaciones que beneficien a hombres y mujeres huéspedes, migrantes y sus familias, principalmente en situación de vulnerabilidad, para promover la </w:t>
            </w:r>
            <w:r w:rsidRPr="00C94830">
              <w:rPr>
                <w:rFonts w:ascii="Times New Roman" w:hAnsi="Times New Roman" w:cs="Times New Roman"/>
                <w:sz w:val="20"/>
                <w:szCs w:val="20"/>
              </w:rPr>
              <w:lastRenderedPageBreak/>
              <w:t>igualdad.</w:t>
            </w:r>
          </w:p>
          <w:p w14:paraId="2FB7EBE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Población Potencial: Comprende la población huéspedes, migrantes y sus familias que habitan en el Distrito Federal y presentan dificultad para acceder a los programas sociales del Gobierno del Distrito Federal.</w:t>
            </w:r>
          </w:p>
          <w:p w14:paraId="3DE21E5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Población objetivo: Corresponde a los huéspedes, migrantes y sus familias que viven en el Distrito Federal y que serán objeto de los apoyos del Programa definidas a partir del proceso de selección.</w:t>
            </w:r>
          </w:p>
          <w:p w14:paraId="26B1C6A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Población beneficiada: Las personas huéspedes, migrantes y sus familias que habitan en la Ciudad de México y que cumplan los requisitos de población potencial.</w:t>
            </w:r>
          </w:p>
        </w:tc>
        <w:tc>
          <w:tcPr>
            <w:tcW w:w="2409" w:type="dxa"/>
            <w:vAlign w:val="center"/>
          </w:tcPr>
          <w:p w14:paraId="0D1E6AC8"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lastRenderedPageBreak/>
              <w:t>A través de los objetivos específicos que se encuentran direccionados en beneficiar a la población objetivo, por lo que se atendieron las siguientes actividades:</w:t>
            </w:r>
          </w:p>
          <w:p w14:paraId="62F32F08"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br/>
              <w:t>a) Promover e impulsar proyectos productivos que coadyuven a detonar el</w:t>
            </w:r>
          </w:p>
          <w:p w14:paraId="26601E79"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bienestar y reinserción económica de las personas migrantes, en el marco</w:t>
            </w:r>
          </w:p>
          <w:p w14:paraId="507DD642"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de sus habilidades en el emprendimiento y empoderamiento económico a las personas huéspedes, migrantes y sus familias a través de apoyos sociales para proyectos productivos</w:t>
            </w:r>
          </w:p>
          <w:p w14:paraId="069174B4"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b) A través del componente fortalecer las acciones encaminadas al acceso a la justicia y derechos</w:t>
            </w:r>
          </w:p>
          <w:p w14:paraId="1536BEE3"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 xml:space="preserve">Humanos de la población huésped y migrante es apoyar a la población huésped en el proceso de su regularización migratoria a través de la asesoría y seguimiento ante el Instituto Nacional </w:t>
            </w:r>
            <w:r w:rsidRPr="00C94830">
              <w:rPr>
                <w:rFonts w:ascii="Times New Roman" w:hAnsi="Times New Roman" w:cs="Times New Roman"/>
                <w:sz w:val="20"/>
                <w:szCs w:val="20"/>
                <w:lang w:eastAsia="es-MX"/>
              </w:rPr>
              <w:lastRenderedPageBreak/>
              <w:t>de Migración facilitándole constancias socioeconómicas para la exoneración de pagos, y apoyos económicos para sus residencias temporales y permanentes.</w:t>
            </w:r>
          </w:p>
          <w:p w14:paraId="7045C55B"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c) Apoyar a la población objetivo en temas de gestión social y situaciones emergentes, brindando apoyos económicos para la compra de medicamentos, alimentos, y aparatos ambulatorios para la mejora de su salud, así como el pago de cirugías, tratamientos y gastos de servicios.</w:t>
            </w:r>
            <w:r w:rsidRPr="00C94830">
              <w:rPr>
                <w:rFonts w:ascii="Times New Roman" w:hAnsi="Times New Roman" w:cs="Times New Roman"/>
                <w:sz w:val="20"/>
                <w:szCs w:val="20"/>
                <w:lang w:eastAsia="es-MX"/>
              </w:rPr>
              <w:br/>
              <w:t>Asimismo apoyar a la población objetivo en la obtención de la Doble Nacionalidad, brindando asesorías y apoyos económicos para solicitud de actas en el extranjero, apostillas, correcciones, traducciones e inscripciones en el registro civil de los hechos ocurridos en el extranjero, como nacimiento, matrimonio y defunción, y pago de documentos para dicho trámite.</w:t>
            </w:r>
          </w:p>
          <w:p w14:paraId="3FB12B6B"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el acceso a empleos dignos y mejor</w:t>
            </w:r>
          </w:p>
          <w:p w14:paraId="0ADB8F5A"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d) a través del impulso la ciudad hospitalaria con el apoyo de organizaciones,</w:t>
            </w:r>
          </w:p>
          <w:p w14:paraId="24171D41"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asociaciones y de enseñanza que promuevan actividades dirigidas a</w:t>
            </w:r>
          </w:p>
          <w:p w14:paraId="25CA0AE0"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fomentar la hospitalidad; indicadores, estudios, gestión social, encuestas y</w:t>
            </w:r>
          </w:p>
          <w:p w14:paraId="530FF90F"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diagnósticos sobre el impacto de la migración en la Ciudad de México; y</w:t>
            </w:r>
          </w:p>
          <w:p w14:paraId="26D28B71"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 xml:space="preserve">capacitación a los </w:t>
            </w:r>
            <w:r w:rsidRPr="00C94830">
              <w:rPr>
                <w:rFonts w:ascii="Times New Roman" w:hAnsi="Times New Roman" w:cs="Times New Roman"/>
                <w:sz w:val="20"/>
                <w:szCs w:val="20"/>
                <w:lang w:eastAsia="es-MX"/>
              </w:rPr>
              <w:lastRenderedPageBreak/>
              <w:t>servidores públicos, para el fomento de la</w:t>
            </w:r>
          </w:p>
          <w:p w14:paraId="763C4377"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Interculturalidad. Se brindó apoyos económicos a asociaciones sin fines de lucro que apoyen a la población objetivo.</w:t>
            </w:r>
          </w:p>
          <w:p w14:paraId="00F52F22"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e) a través de Realizar acciones de formación, difusión, monitoreo y seguimiento de</w:t>
            </w:r>
          </w:p>
          <w:p w14:paraId="591DEB6A"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Personas en actividades operativas del programa económicos a monitores para la formación, difusión, monitoreo y seguimiento del Programa Ciudad Hospitalaria, Intercultural y de Atención a Migrantes en la Ciudad de México.</w:t>
            </w:r>
          </w:p>
          <w:p w14:paraId="6BDD26F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w:t>
            </w:r>
          </w:p>
        </w:tc>
        <w:tc>
          <w:tcPr>
            <w:tcW w:w="2268" w:type="dxa"/>
            <w:vAlign w:val="center"/>
          </w:tcPr>
          <w:p w14:paraId="1E2C8E6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2066" w:type="dxa"/>
            <w:vAlign w:val="center"/>
          </w:tcPr>
          <w:p w14:paraId="2E60A42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Los objetivos y alcances del programa fueron logrados.</w:t>
            </w:r>
          </w:p>
        </w:tc>
      </w:tr>
      <w:tr w:rsidR="00C94830" w:rsidRPr="00C94830" w14:paraId="6FFB4C5E" w14:textId="77777777" w:rsidTr="002F11BB">
        <w:tc>
          <w:tcPr>
            <w:tcW w:w="1668" w:type="dxa"/>
            <w:vAlign w:val="center"/>
          </w:tcPr>
          <w:p w14:paraId="6E039A5B"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III. Metas Físicas</w:t>
            </w:r>
          </w:p>
        </w:tc>
        <w:tc>
          <w:tcPr>
            <w:tcW w:w="1701" w:type="dxa"/>
            <w:vAlign w:val="center"/>
          </w:tcPr>
          <w:p w14:paraId="1B457CC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Con el Programa se beneficiarán al menos a 3 mil 344 personas</w:t>
            </w:r>
          </w:p>
          <w:p w14:paraId="53D0074D" w14:textId="77777777" w:rsidR="002F11BB" w:rsidRPr="00C94830" w:rsidRDefault="002F11BB" w:rsidP="002F11BB">
            <w:pPr>
              <w:spacing w:line="276" w:lineRule="auto"/>
              <w:jc w:val="both"/>
              <w:rPr>
                <w:rFonts w:ascii="Times New Roman" w:hAnsi="Times New Roman" w:cs="Times New Roman"/>
                <w:sz w:val="20"/>
                <w:szCs w:val="20"/>
              </w:rPr>
            </w:pPr>
          </w:p>
          <w:p w14:paraId="6EB4F33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Objetivos específicos y </w:t>
            </w:r>
            <w:r w:rsidRPr="00C94830">
              <w:rPr>
                <w:rFonts w:ascii="Times New Roman" w:hAnsi="Times New Roman" w:cs="Times New Roman"/>
                <w:sz w:val="20"/>
                <w:szCs w:val="20"/>
              </w:rPr>
              <w:lastRenderedPageBreak/>
              <w:t>Metas Físicas:</w:t>
            </w:r>
          </w:p>
          <w:p w14:paraId="2EE40B9B" w14:textId="77777777" w:rsidR="002F11BB" w:rsidRPr="00C94830" w:rsidRDefault="002F11BB" w:rsidP="002F11BB">
            <w:pPr>
              <w:spacing w:line="276" w:lineRule="auto"/>
              <w:jc w:val="both"/>
              <w:rPr>
                <w:rFonts w:ascii="Times New Roman" w:hAnsi="Times New Roman" w:cs="Times New Roman"/>
                <w:sz w:val="20"/>
                <w:szCs w:val="20"/>
              </w:rPr>
            </w:pPr>
          </w:p>
          <w:p w14:paraId="7D9E05C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Fortalecer las acciones encaminadas al acceso a la justicia y derechos humanos de la población huésped y migrante. Brindar al menos 116 ayudas para el</w:t>
            </w:r>
            <w:r w:rsidRPr="00C94830">
              <w:rPr>
                <w:rFonts w:ascii="Times New Roman" w:hAnsi="Times New Roman" w:cs="Times New Roman"/>
                <w:sz w:val="20"/>
                <w:szCs w:val="20"/>
              </w:rPr>
              <w:tab/>
              <w:t>proceso de regularización migratoria.</w:t>
            </w:r>
          </w:p>
          <w:p w14:paraId="3251C17F" w14:textId="77777777" w:rsidR="002F11BB" w:rsidRPr="00C94830" w:rsidRDefault="002F11BB" w:rsidP="002F11BB">
            <w:pPr>
              <w:spacing w:line="276" w:lineRule="auto"/>
              <w:jc w:val="both"/>
              <w:rPr>
                <w:rFonts w:ascii="Times New Roman" w:hAnsi="Times New Roman" w:cs="Times New Roman"/>
                <w:sz w:val="20"/>
                <w:szCs w:val="20"/>
              </w:rPr>
            </w:pPr>
          </w:p>
          <w:p w14:paraId="0579032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Brindar apoyos a la población huésped, migrante y sus familias con la atención a situaciones emergentes y en el proceso de movilidad humana a través de la gestión social.</w:t>
            </w:r>
            <w:r w:rsidRPr="00C94830">
              <w:rPr>
                <w:rFonts w:ascii="Times New Roman" w:hAnsi="Times New Roman" w:cs="Times New Roman"/>
                <w:sz w:val="20"/>
                <w:szCs w:val="20"/>
              </w:rPr>
              <w:tab/>
              <w:t>Brindar al menos 116 ayudas para la atención a situaciones emergentes y gestión social.</w:t>
            </w:r>
          </w:p>
          <w:p w14:paraId="0E7B8741" w14:textId="77777777" w:rsidR="002F11BB" w:rsidRPr="00C94830" w:rsidRDefault="002F11BB" w:rsidP="002F11BB">
            <w:pPr>
              <w:spacing w:line="276" w:lineRule="auto"/>
              <w:jc w:val="both"/>
              <w:rPr>
                <w:rFonts w:ascii="Times New Roman" w:hAnsi="Times New Roman" w:cs="Times New Roman"/>
                <w:sz w:val="20"/>
                <w:szCs w:val="20"/>
              </w:rPr>
            </w:pPr>
          </w:p>
          <w:p w14:paraId="34007B0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Impulsar la ciudad hospitalaria con el apoyo de organizaciones, asociaciones y de Enseñanza que promuevan actividades dirigidas a fomentar la hospitalidad; indicadores, estudios, gestión </w:t>
            </w:r>
            <w:r w:rsidRPr="00C94830">
              <w:rPr>
                <w:rFonts w:ascii="Times New Roman" w:hAnsi="Times New Roman" w:cs="Times New Roman"/>
                <w:sz w:val="20"/>
                <w:szCs w:val="20"/>
              </w:rPr>
              <w:lastRenderedPageBreak/>
              <w:t>social, encuestas y diagnósticos sobre el impacto de la migración en la Ciudad de México; y capacitación a los servidores públicos, para el fomento de la interculturalidad.</w:t>
            </w:r>
          </w:p>
          <w:p w14:paraId="117D11D7" w14:textId="77777777" w:rsidR="002F11BB" w:rsidRPr="00C94830" w:rsidRDefault="002F11BB" w:rsidP="002F11BB">
            <w:pPr>
              <w:spacing w:line="276" w:lineRule="auto"/>
              <w:jc w:val="both"/>
              <w:rPr>
                <w:rFonts w:ascii="Times New Roman" w:hAnsi="Times New Roman" w:cs="Times New Roman"/>
                <w:sz w:val="20"/>
                <w:szCs w:val="20"/>
              </w:rPr>
            </w:pPr>
          </w:p>
          <w:p w14:paraId="06222B7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Apoyar al menos a 24 asociaciones e instituciones no lucrativas y de enseñanza para Fomentar la Ciudad Hospitalaria. Intercultural y Apoyar al menos 24 asociaciones e instituciones no lucrativas a través de proyectos que permitan visibilizar a la población huésped, migrante y sus familias</w:t>
            </w:r>
          </w:p>
          <w:p w14:paraId="67EA3D35" w14:textId="77777777" w:rsidR="002F11BB" w:rsidRPr="00C94830" w:rsidRDefault="002F11BB" w:rsidP="002F11BB">
            <w:pPr>
              <w:spacing w:line="276" w:lineRule="auto"/>
              <w:jc w:val="both"/>
              <w:rPr>
                <w:rFonts w:ascii="Times New Roman" w:hAnsi="Times New Roman" w:cs="Times New Roman"/>
                <w:sz w:val="20"/>
                <w:szCs w:val="20"/>
              </w:rPr>
            </w:pPr>
          </w:p>
          <w:p w14:paraId="203B175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Promover e impulsar proyectos productivos que coadyuven a detonar el bienestar y reinserción económica de las personas migrantes, en el marco de sus habilidades. Apoyar al menos 46 ayudas para fortalecer las capacidades económicas de las </w:t>
            </w:r>
            <w:r w:rsidRPr="00C94830">
              <w:rPr>
                <w:rFonts w:ascii="Times New Roman" w:hAnsi="Times New Roman" w:cs="Times New Roman"/>
                <w:sz w:val="20"/>
                <w:szCs w:val="20"/>
              </w:rPr>
              <w:lastRenderedPageBreak/>
              <w:t>personas huéspedes, migrantes y sus familias.</w:t>
            </w:r>
          </w:p>
          <w:p w14:paraId="15FA119C" w14:textId="77777777" w:rsidR="002F11BB" w:rsidRPr="00C94830" w:rsidRDefault="002F11BB" w:rsidP="002F11BB">
            <w:pPr>
              <w:spacing w:line="276" w:lineRule="auto"/>
              <w:jc w:val="both"/>
              <w:rPr>
                <w:rFonts w:ascii="Times New Roman" w:hAnsi="Times New Roman" w:cs="Times New Roman"/>
                <w:sz w:val="20"/>
                <w:szCs w:val="20"/>
              </w:rPr>
            </w:pPr>
          </w:p>
          <w:p w14:paraId="3582545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Realizar acciones de formación, difusión, monitoreo y seguimiento de personas en actividades operativas del programa</w:t>
            </w:r>
            <w:r w:rsidRPr="00C94830">
              <w:rPr>
                <w:rFonts w:ascii="Times New Roman" w:hAnsi="Times New Roman" w:cs="Times New Roman"/>
                <w:sz w:val="20"/>
                <w:szCs w:val="20"/>
              </w:rPr>
              <w:tab/>
              <w:t>31 personas para realizar acciones de formación,  difusión, monitoreo y seguimiento.</w:t>
            </w:r>
          </w:p>
          <w:p w14:paraId="63E9FF5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Brindar al menos 140 ayudas para el Operativo Bienvenid@ Migrante.</w:t>
            </w:r>
          </w:p>
          <w:p w14:paraId="22F6A5B9"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6B406540" w14:textId="77777777" w:rsidR="002F11BB" w:rsidRPr="00C94830" w:rsidRDefault="002F11BB" w:rsidP="002F11BB">
            <w:pPr>
              <w:shd w:val="clear" w:color="auto" w:fill="FFFFFF"/>
              <w:spacing w:line="276" w:lineRule="auto"/>
              <w:jc w:val="both"/>
              <w:rPr>
                <w:rFonts w:ascii="Times New Roman" w:hAnsi="Times New Roman" w:cs="Times New Roman"/>
                <w:sz w:val="20"/>
                <w:szCs w:val="20"/>
              </w:rPr>
            </w:pPr>
            <w:r w:rsidRPr="00C94830">
              <w:rPr>
                <w:rFonts w:ascii="Times New Roman" w:hAnsi="Times New Roman" w:cs="Times New Roman"/>
                <w:sz w:val="20"/>
                <w:szCs w:val="20"/>
                <w:lang w:eastAsia="es-MX"/>
              </w:rPr>
              <w:lastRenderedPageBreak/>
              <w:t xml:space="preserve">De acuerdo a las reglas de operación del Programa Ciudad Hospitalaria, Intercultural y de Atención a Migrantes en la Ciudad de México se benefició a la población objetivo a </w:t>
            </w:r>
            <w:r w:rsidRPr="00C94830">
              <w:rPr>
                <w:rFonts w:ascii="Times New Roman" w:hAnsi="Times New Roman" w:cs="Times New Roman"/>
                <w:sz w:val="20"/>
                <w:szCs w:val="20"/>
                <w:lang w:eastAsia="es-MX"/>
              </w:rPr>
              <w:lastRenderedPageBreak/>
              <w:t>través de sus 5 componentes</w:t>
            </w:r>
            <w:r w:rsidRPr="00C94830">
              <w:rPr>
                <w:rFonts w:ascii="Times New Roman" w:hAnsi="Times New Roman" w:cs="Times New Roman"/>
                <w:sz w:val="20"/>
                <w:szCs w:val="20"/>
              </w:rPr>
              <w:t>.</w:t>
            </w:r>
          </w:p>
        </w:tc>
        <w:tc>
          <w:tcPr>
            <w:tcW w:w="2268" w:type="dxa"/>
            <w:vAlign w:val="center"/>
          </w:tcPr>
          <w:p w14:paraId="2079273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2066" w:type="dxa"/>
            <w:vAlign w:val="center"/>
          </w:tcPr>
          <w:p w14:paraId="62E1154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 brindaron 433 apoyos en el programa social</w:t>
            </w:r>
          </w:p>
        </w:tc>
      </w:tr>
      <w:tr w:rsidR="00C94830" w:rsidRPr="00C94830" w14:paraId="177EA52E" w14:textId="77777777" w:rsidTr="002F11BB">
        <w:tc>
          <w:tcPr>
            <w:tcW w:w="1668" w:type="dxa"/>
            <w:vAlign w:val="center"/>
          </w:tcPr>
          <w:p w14:paraId="16AD95BB"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IV. Programación Presupuestal</w:t>
            </w:r>
          </w:p>
        </w:tc>
        <w:tc>
          <w:tcPr>
            <w:tcW w:w="1701" w:type="dxa"/>
            <w:vAlign w:val="center"/>
          </w:tcPr>
          <w:p w14:paraId="1C55E9D9" w14:textId="3DFA92BA"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Programa ejercerá un presupuesto de $17</w:t>
            </w:r>
            <w:r w:rsidR="00EA3EFE" w:rsidRPr="00C94830">
              <w:rPr>
                <w:rFonts w:ascii="Times New Roman" w:hAnsi="Times New Roman" w:cs="Times New Roman"/>
                <w:sz w:val="20"/>
                <w:szCs w:val="20"/>
              </w:rPr>
              <w:t xml:space="preserve">, 389,499.00 </w:t>
            </w:r>
            <w:r w:rsidRPr="00C94830">
              <w:rPr>
                <w:rFonts w:ascii="Times New Roman" w:hAnsi="Times New Roman" w:cs="Times New Roman"/>
                <w:sz w:val="20"/>
                <w:szCs w:val="20"/>
              </w:rPr>
              <w:t>(Diecisiete millones trescientos ochenta y nueve mil cuatrocientos noventa y nueve pesos 00/100 M.N.) del capítulo 4000 mismo que podría verse afectado por ampliaciones o disminuciones que la autoridad competente llegue a definir.</w:t>
            </w:r>
          </w:p>
          <w:p w14:paraId="26F8E52D" w14:textId="77777777" w:rsidR="002F11BB" w:rsidRPr="00C94830" w:rsidRDefault="002F11BB" w:rsidP="002F11BB">
            <w:pPr>
              <w:spacing w:line="276" w:lineRule="auto"/>
              <w:jc w:val="both"/>
              <w:rPr>
                <w:rFonts w:ascii="Times New Roman" w:hAnsi="Times New Roman" w:cs="Times New Roman"/>
                <w:sz w:val="20"/>
                <w:szCs w:val="20"/>
              </w:rPr>
            </w:pPr>
          </w:p>
          <w:p w14:paraId="357CC3CB" w14:textId="77777777" w:rsidR="002F11BB" w:rsidRPr="00C94830" w:rsidRDefault="002F11BB" w:rsidP="002F11BB">
            <w:pPr>
              <w:spacing w:line="276" w:lineRule="auto"/>
              <w:jc w:val="both"/>
              <w:rPr>
                <w:rFonts w:ascii="Times New Roman" w:hAnsi="Times New Roman" w:cs="Times New Roman"/>
                <w:sz w:val="20"/>
                <w:szCs w:val="20"/>
              </w:rPr>
            </w:pPr>
          </w:p>
          <w:p w14:paraId="0E70116D"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7C592B6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shd w:val="clear" w:color="auto" w:fill="FFFFFF"/>
              </w:rPr>
              <w:t>El programa ejerció  $17,992,432.91 (Diecisiete millones novecientos noventa y dos mil cuatro cientos treinta y dos pesos 91/100 M.N</w:t>
            </w:r>
          </w:p>
        </w:tc>
        <w:tc>
          <w:tcPr>
            <w:tcW w:w="2268" w:type="dxa"/>
            <w:vAlign w:val="center"/>
          </w:tcPr>
          <w:p w14:paraId="03E41AF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vAlign w:val="center"/>
          </w:tcPr>
          <w:p w14:paraId="60EA4C51" w14:textId="77777777" w:rsidR="002F11BB" w:rsidRPr="00C94830" w:rsidRDefault="002F11BB" w:rsidP="002F11BB">
            <w:pPr>
              <w:autoSpaceDE w:val="0"/>
              <w:autoSpaceDN w:val="0"/>
              <w:adjustRightInd w:val="0"/>
              <w:spacing w:line="276" w:lineRule="auto"/>
              <w:jc w:val="center"/>
              <w:rPr>
                <w:rFonts w:ascii="Times New Roman" w:hAnsi="Times New Roman" w:cs="Times New Roman"/>
                <w:bCs/>
                <w:sz w:val="20"/>
                <w:szCs w:val="20"/>
              </w:rPr>
            </w:pPr>
            <w:r w:rsidRPr="00C94830">
              <w:rPr>
                <w:rFonts w:ascii="Times New Roman" w:hAnsi="Times New Roman" w:cs="Times New Roman"/>
                <w:bCs/>
                <w:sz w:val="20"/>
                <w:szCs w:val="20"/>
              </w:rPr>
              <w:t>Se contó con suficiencia presupuestal.</w:t>
            </w:r>
          </w:p>
        </w:tc>
      </w:tr>
      <w:tr w:rsidR="00C94830" w:rsidRPr="00C94830" w14:paraId="6056C2EE" w14:textId="77777777" w:rsidTr="002F11BB">
        <w:tc>
          <w:tcPr>
            <w:tcW w:w="1668" w:type="dxa"/>
            <w:vAlign w:val="center"/>
          </w:tcPr>
          <w:p w14:paraId="7093A2CF"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V. Requisitos y Procedimientos de Acceso</w:t>
            </w:r>
          </w:p>
        </w:tc>
        <w:tc>
          <w:tcPr>
            <w:tcW w:w="1701" w:type="dxa"/>
            <w:vAlign w:val="center"/>
          </w:tcPr>
          <w:p w14:paraId="6AD9DBE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Los requisitos, formas de acceso y criterios de selección son públicos y estarán visibles en las ventanillas de acceso y en la página electrónica de la Secretaría, www.sederec.df.gob.mx.</w:t>
            </w:r>
          </w:p>
          <w:p w14:paraId="42D52A2B" w14:textId="77777777" w:rsidR="002F11BB" w:rsidRPr="00C94830" w:rsidRDefault="002F11BB" w:rsidP="002F11BB">
            <w:pPr>
              <w:spacing w:line="276" w:lineRule="auto"/>
              <w:jc w:val="both"/>
              <w:rPr>
                <w:rFonts w:ascii="Times New Roman" w:hAnsi="Times New Roman" w:cs="Times New Roman"/>
                <w:sz w:val="20"/>
                <w:szCs w:val="20"/>
              </w:rPr>
            </w:pPr>
          </w:p>
          <w:p w14:paraId="06BF8EF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trámite de acceso al programa deberá realizarlo directamente la o el interesado, independientemente de su pertenencia alguna organización social.</w:t>
            </w:r>
          </w:p>
          <w:p w14:paraId="7DDC36F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No podrán acceder al Programa Social, las y los servidores públicos o los que realicen funciones operativas dentro de los mismos, en los términos de la legislación aplicable.</w:t>
            </w:r>
          </w:p>
          <w:p w14:paraId="04350257" w14:textId="77777777" w:rsidR="002F11BB" w:rsidRPr="00C94830" w:rsidRDefault="002F11BB" w:rsidP="002F11BB">
            <w:pPr>
              <w:spacing w:line="276" w:lineRule="auto"/>
              <w:jc w:val="both"/>
              <w:rPr>
                <w:rFonts w:ascii="Times New Roman" w:hAnsi="Times New Roman" w:cs="Times New Roman"/>
                <w:sz w:val="20"/>
                <w:szCs w:val="20"/>
              </w:rPr>
            </w:pPr>
          </w:p>
          <w:p w14:paraId="00A7730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Sólo se podrá ingresar una solicitud de acceso a un sólo programa de la SEDEREC, en el caso de que en la selección de las solicitudes se observe que una misma persona haya ingresado su </w:t>
            </w:r>
            <w:r w:rsidRPr="00C94830">
              <w:rPr>
                <w:rFonts w:ascii="Times New Roman" w:hAnsi="Times New Roman" w:cs="Times New Roman"/>
                <w:sz w:val="20"/>
                <w:szCs w:val="20"/>
              </w:rPr>
              <w:lastRenderedPageBreak/>
              <w:t>solicitud a más de un programa de la Secretaría ó que el mismo proyecto en un mismo periodo, se anulará el proceso de selección y se le informará al solicitante o representante legal.</w:t>
            </w:r>
          </w:p>
          <w:p w14:paraId="32F4F949" w14:textId="77777777" w:rsidR="002F11BB" w:rsidRPr="00C94830" w:rsidRDefault="002F11BB" w:rsidP="002F11BB">
            <w:pPr>
              <w:spacing w:line="276" w:lineRule="auto"/>
              <w:jc w:val="both"/>
              <w:rPr>
                <w:rFonts w:ascii="Times New Roman" w:hAnsi="Times New Roman" w:cs="Times New Roman"/>
                <w:sz w:val="20"/>
                <w:szCs w:val="20"/>
              </w:rPr>
            </w:pPr>
          </w:p>
          <w:p w14:paraId="7B0C374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recepción de solicitudes para el acceso al programa social cuando medie Convocatoria o por Demanda, se hará en las Ventanillas o unidades administrativas técnico-operativas que señala estas Reglas de Operación, en un horario de 09:00 a 15:00 horas de lunes a viernes.</w:t>
            </w:r>
          </w:p>
          <w:p w14:paraId="1EB11791" w14:textId="77777777" w:rsidR="002F11BB" w:rsidRPr="00C94830" w:rsidRDefault="002F11BB" w:rsidP="002F11BB">
            <w:pPr>
              <w:spacing w:line="276" w:lineRule="auto"/>
              <w:jc w:val="both"/>
              <w:rPr>
                <w:rFonts w:ascii="Times New Roman" w:hAnsi="Times New Roman" w:cs="Times New Roman"/>
                <w:sz w:val="20"/>
                <w:szCs w:val="20"/>
              </w:rPr>
            </w:pPr>
          </w:p>
          <w:p w14:paraId="0AE1C81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El acceso al Programa Ciudad Hospitalaria, Intercultural y de Atención a Migrantes a través de las presentes Reglas de Operación será publicado en la Gaceta Oficial de la Ciudad de México en los tiempos establecidos, así como en la página web de la Secretaría: </w:t>
            </w:r>
            <w:r w:rsidRPr="00C94830">
              <w:rPr>
                <w:rFonts w:ascii="Times New Roman" w:hAnsi="Times New Roman" w:cs="Times New Roman"/>
                <w:sz w:val="20"/>
                <w:szCs w:val="20"/>
              </w:rPr>
              <w:lastRenderedPageBreak/>
              <w:t>www.sederec.df.gob.mx y estarán visible en la Ventanilla de acceso Núm.6.</w:t>
            </w:r>
          </w:p>
          <w:p w14:paraId="12C670A7" w14:textId="77777777" w:rsidR="002F11BB" w:rsidRPr="00C94830" w:rsidRDefault="002F11BB" w:rsidP="002F11BB">
            <w:pPr>
              <w:spacing w:line="276" w:lineRule="auto"/>
              <w:jc w:val="both"/>
              <w:rPr>
                <w:rFonts w:ascii="Times New Roman" w:hAnsi="Times New Roman" w:cs="Times New Roman"/>
                <w:sz w:val="20"/>
                <w:szCs w:val="20"/>
              </w:rPr>
            </w:pPr>
          </w:p>
          <w:p w14:paraId="61DC7D0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persona solicitante recibirá documento de registro de solicitud, la cual contendrá: folio de registro, fecha de solicitud, hora, nombre y firma de la persona que recibió la solicitud, nombre y firma de la o el solicitante, documento por el cual se ratifica que la documentación entregada es la que señalan estas Reglas de Operación, Convocatoria o Lineamiento específico.</w:t>
            </w:r>
          </w:p>
          <w:p w14:paraId="62B53E85" w14:textId="77777777" w:rsidR="002F11BB" w:rsidRPr="00C94830" w:rsidRDefault="002F11BB" w:rsidP="002F11BB">
            <w:pPr>
              <w:spacing w:line="276" w:lineRule="auto"/>
              <w:jc w:val="both"/>
              <w:rPr>
                <w:rFonts w:ascii="Times New Roman" w:hAnsi="Times New Roman" w:cs="Times New Roman"/>
                <w:sz w:val="20"/>
                <w:szCs w:val="20"/>
              </w:rPr>
            </w:pPr>
          </w:p>
          <w:p w14:paraId="5E2C715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Solamente las solicitudes que hayan cubiertos todos los requisitos establecidos en estas Reglas de Operación, Lineamientos Específicos y la Convocatoria correspondiente y hayan obtenido un número de folio por la ventanilla, tendrán derecho de ingresar al procedimiento de </w:t>
            </w:r>
            <w:r w:rsidRPr="00C94830">
              <w:rPr>
                <w:rFonts w:ascii="Times New Roman" w:hAnsi="Times New Roman" w:cs="Times New Roman"/>
                <w:sz w:val="20"/>
                <w:szCs w:val="20"/>
              </w:rPr>
              <w:lastRenderedPageBreak/>
              <w:t>selección.</w:t>
            </w:r>
          </w:p>
          <w:p w14:paraId="6A06296B" w14:textId="77777777" w:rsidR="002F11BB" w:rsidRPr="00C94830" w:rsidRDefault="002F11BB" w:rsidP="002F11BB">
            <w:pPr>
              <w:spacing w:line="276" w:lineRule="auto"/>
              <w:jc w:val="both"/>
              <w:rPr>
                <w:rFonts w:ascii="Times New Roman" w:hAnsi="Times New Roman" w:cs="Times New Roman"/>
                <w:sz w:val="20"/>
                <w:szCs w:val="20"/>
              </w:rPr>
            </w:pPr>
          </w:p>
          <w:p w14:paraId="096FDAE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Por Convocatoria</w:t>
            </w:r>
          </w:p>
          <w:p w14:paraId="232D41AF" w14:textId="77777777" w:rsidR="002F11BB" w:rsidRPr="00C94830" w:rsidRDefault="002F11BB" w:rsidP="002F11BB">
            <w:pPr>
              <w:spacing w:line="276" w:lineRule="auto"/>
              <w:jc w:val="both"/>
              <w:rPr>
                <w:rFonts w:ascii="Times New Roman" w:hAnsi="Times New Roman" w:cs="Times New Roman"/>
                <w:sz w:val="20"/>
                <w:szCs w:val="20"/>
              </w:rPr>
            </w:pPr>
          </w:p>
          <w:p w14:paraId="1A3D9CC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registro de las solicitudes que se establece para el proceso por convocatoria será de lunes a viernes en días hábiles en un horario de 09:00 a 15:00 horas.</w:t>
            </w:r>
          </w:p>
          <w:p w14:paraId="48B48610" w14:textId="77777777" w:rsidR="002F11BB" w:rsidRPr="00C94830" w:rsidRDefault="002F11BB" w:rsidP="002F11BB">
            <w:pPr>
              <w:spacing w:line="276" w:lineRule="auto"/>
              <w:jc w:val="both"/>
              <w:rPr>
                <w:rFonts w:ascii="Times New Roman" w:hAnsi="Times New Roman" w:cs="Times New Roman"/>
                <w:sz w:val="20"/>
                <w:szCs w:val="20"/>
              </w:rPr>
            </w:pPr>
          </w:p>
          <w:p w14:paraId="5087F2B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acceso al programa por Convocatoria se hará personalmente en las ventanillas correspondientes dentro de las fechas y horarios en la Convocatoria para los siguientes casos:</w:t>
            </w:r>
          </w:p>
          <w:p w14:paraId="0A78688D" w14:textId="77777777" w:rsidR="002F11BB" w:rsidRPr="00C94830" w:rsidRDefault="002F11BB" w:rsidP="002F11BB">
            <w:pPr>
              <w:spacing w:line="276" w:lineRule="auto"/>
              <w:jc w:val="both"/>
              <w:rPr>
                <w:rFonts w:ascii="Times New Roman" w:hAnsi="Times New Roman" w:cs="Times New Roman"/>
                <w:sz w:val="20"/>
                <w:szCs w:val="20"/>
              </w:rPr>
            </w:pPr>
          </w:p>
          <w:p w14:paraId="484F908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Apoyos para la participación en los operativos “Migrante Bienvenid@ a la Ciudad de México”, que se llevan a cabo en temporadas de Semana Santa, Verano y Decembrina. Únicamente para ésta convocatoria podrá participar toda la población en rango de edad de 18 a 60 años.</w:t>
            </w:r>
          </w:p>
          <w:p w14:paraId="2F69A5A7" w14:textId="77777777" w:rsidR="002F11BB" w:rsidRPr="00C94830" w:rsidRDefault="002F11BB" w:rsidP="002F11BB">
            <w:pPr>
              <w:spacing w:line="276" w:lineRule="auto"/>
              <w:jc w:val="both"/>
              <w:rPr>
                <w:rFonts w:ascii="Times New Roman" w:hAnsi="Times New Roman" w:cs="Times New Roman"/>
                <w:sz w:val="20"/>
                <w:szCs w:val="20"/>
              </w:rPr>
            </w:pPr>
          </w:p>
          <w:p w14:paraId="0304BA2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Apoyos para Fomentar la </w:t>
            </w:r>
            <w:r w:rsidRPr="00C94830">
              <w:rPr>
                <w:rFonts w:ascii="Times New Roman" w:hAnsi="Times New Roman" w:cs="Times New Roman"/>
                <w:sz w:val="20"/>
                <w:szCs w:val="20"/>
              </w:rPr>
              <w:lastRenderedPageBreak/>
              <w:t>Ciudad Hospitalaria e Intercultural para asociaciones e instituciones no lucrativas de enseñanza. Apoyos para fortalecer las capacidades economías de las personas huéspedes, migrantes y sus familias, proyectos productivos.</w:t>
            </w:r>
          </w:p>
          <w:p w14:paraId="6765623F" w14:textId="77777777" w:rsidR="002F11BB" w:rsidRPr="00C94830" w:rsidRDefault="002F11BB" w:rsidP="002F11BB">
            <w:pPr>
              <w:spacing w:line="276" w:lineRule="auto"/>
              <w:jc w:val="both"/>
              <w:rPr>
                <w:rFonts w:ascii="Times New Roman" w:hAnsi="Times New Roman" w:cs="Times New Roman"/>
                <w:sz w:val="20"/>
                <w:szCs w:val="20"/>
              </w:rPr>
            </w:pPr>
          </w:p>
          <w:p w14:paraId="3776F80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Por Demanda.</w:t>
            </w:r>
          </w:p>
          <w:p w14:paraId="6A173AE0" w14:textId="77777777" w:rsidR="002F11BB" w:rsidRPr="00C94830" w:rsidRDefault="002F11BB" w:rsidP="002F11BB">
            <w:pPr>
              <w:spacing w:line="276" w:lineRule="auto"/>
              <w:jc w:val="both"/>
              <w:rPr>
                <w:rFonts w:ascii="Times New Roman" w:hAnsi="Times New Roman" w:cs="Times New Roman"/>
                <w:sz w:val="20"/>
                <w:szCs w:val="20"/>
              </w:rPr>
            </w:pPr>
          </w:p>
          <w:p w14:paraId="183AA50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acceso al programa en la modalidad de demanda se hará personalmente en la Dirección de Atención a Huéspedes, Migrantes y sus Familias (DAHMYF) lunes a viernes de 09:00 a 15:00 horas.</w:t>
            </w:r>
          </w:p>
          <w:p w14:paraId="1CD8D3FC" w14:textId="77777777" w:rsidR="002F11BB" w:rsidRPr="00C94830" w:rsidRDefault="002F11BB" w:rsidP="002F11BB">
            <w:pPr>
              <w:spacing w:line="276" w:lineRule="auto"/>
              <w:jc w:val="both"/>
              <w:rPr>
                <w:rFonts w:ascii="Times New Roman" w:hAnsi="Times New Roman" w:cs="Times New Roman"/>
                <w:sz w:val="20"/>
                <w:szCs w:val="20"/>
              </w:rPr>
            </w:pPr>
          </w:p>
          <w:p w14:paraId="45491C0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Apoyos para el proceso de Regularización Migratoria.</w:t>
            </w:r>
          </w:p>
          <w:p w14:paraId="20C4015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Apoyos para la Gestión Social Atención en Situaciones Emergentes y</w:t>
            </w:r>
          </w:p>
          <w:p w14:paraId="1A74628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Apoyos para Fomentar la Ciudad Hospitalaria e Intercultural para asociaciones e instituciones no </w:t>
            </w:r>
            <w:r w:rsidRPr="00C94830">
              <w:rPr>
                <w:rFonts w:ascii="Times New Roman" w:hAnsi="Times New Roman" w:cs="Times New Roman"/>
                <w:sz w:val="20"/>
                <w:szCs w:val="20"/>
              </w:rPr>
              <w:lastRenderedPageBreak/>
              <w:t>lucrativas que permitan para la visibilización de la población huésped, migrante y sus familias.</w:t>
            </w:r>
          </w:p>
          <w:p w14:paraId="7DF50C3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Apoyos para promover acciones de formación, difusión, monitoreo y seguimiento de personas en actividades operativas del presente programa.</w:t>
            </w:r>
          </w:p>
          <w:p w14:paraId="3CE384A2" w14:textId="77777777" w:rsidR="002F11BB" w:rsidRPr="00C94830" w:rsidRDefault="002F11BB" w:rsidP="002F11BB">
            <w:pPr>
              <w:spacing w:line="276" w:lineRule="auto"/>
              <w:jc w:val="both"/>
              <w:rPr>
                <w:rFonts w:ascii="Times New Roman" w:hAnsi="Times New Roman" w:cs="Times New Roman"/>
                <w:sz w:val="20"/>
                <w:szCs w:val="20"/>
              </w:rPr>
            </w:pPr>
          </w:p>
          <w:p w14:paraId="7F641A1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Criterios de Selección</w:t>
            </w:r>
          </w:p>
          <w:p w14:paraId="3E4992A9" w14:textId="77777777" w:rsidR="002F11BB" w:rsidRPr="00C94830" w:rsidRDefault="002F11BB" w:rsidP="002F11BB">
            <w:pPr>
              <w:spacing w:line="276" w:lineRule="auto"/>
              <w:jc w:val="both"/>
              <w:rPr>
                <w:rFonts w:ascii="Times New Roman" w:hAnsi="Times New Roman" w:cs="Times New Roman"/>
                <w:sz w:val="20"/>
                <w:szCs w:val="20"/>
              </w:rPr>
            </w:pPr>
          </w:p>
          <w:p w14:paraId="278C412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La selección de personas beneficiarias del Programa se realizará con base en el procedimiento de revisión de las solicitudes y el  proceso de la evaluación socioeconómica, técnica y específica (cuando aplique) así como de los resultados de las visitas de campo (cuando proceda), sustentada en la información y documentación que proporcione el solicitante con base en estas Reglas de Operación, Convocatoria, </w:t>
            </w:r>
            <w:r w:rsidRPr="00C94830">
              <w:rPr>
                <w:rFonts w:ascii="Times New Roman" w:hAnsi="Times New Roman" w:cs="Times New Roman"/>
                <w:sz w:val="20"/>
                <w:szCs w:val="20"/>
              </w:rPr>
              <w:lastRenderedPageBreak/>
              <w:t>Lineamientos Específicos, mesas de trabajo.</w:t>
            </w:r>
          </w:p>
          <w:p w14:paraId="4AAB3966" w14:textId="77777777" w:rsidR="002F11BB" w:rsidRPr="00C94830" w:rsidRDefault="002F11BB" w:rsidP="002F11BB">
            <w:pPr>
              <w:spacing w:line="276" w:lineRule="auto"/>
              <w:jc w:val="both"/>
              <w:rPr>
                <w:rFonts w:ascii="Times New Roman" w:hAnsi="Times New Roman" w:cs="Times New Roman"/>
                <w:sz w:val="20"/>
                <w:szCs w:val="20"/>
              </w:rPr>
            </w:pPr>
          </w:p>
          <w:p w14:paraId="25C5D08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Solamente las solicitudes que hayan cubierto todos los requisitos establecidos en estas Reglas de Operación a través de su Convocatorias o Lineamiento Específico y hayan obtenido un número de folio por la ventanilla o área tendrán derecho de ingresar al procedimiento de selección.</w:t>
            </w:r>
          </w:p>
          <w:p w14:paraId="30DE8A8A" w14:textId="77777777" w:rsidR="002F11BB" w:rsidRPr="00C94830" w:rsidRDefault="002F11BB" w:rsidP="002F11BB">
            <w:pPr>
              <w:spacing w:line="276" w:lineRule="auto"/>
              <w:jc w:val="both"/>
              <w:rPr>
                <w:rFonts w:ascii="Times New Roman" w:hAnsi="Times New Roman" w:cs="Times New Roman"/>
                <w:sz w:val="20"/>
                <w:szCs w:val="20"/>
              </w:rPr>
            </w:pPr>
          </w:p>
          <w:p w14:paraId="6475976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solicitante recibirá folio de registro, fecha, hora, nombre y firma de la persona que le recibió y de la o el responsable de ventanilla mediante la cual ratifique que la documentación entregada es la que señalan estas Reglas de Operación y su Convocatoria.</w:t>
            </w:r>
          </w:p>
          <w:p w14:paraId="0E3DA734" w14:textId="77777777" w:rsidR="002F11BB" w:rsidRPr="00C94830" w:rsidRDefault="002F11BB" w:rsidP="002F11BB">
            <w:pPr>
              <w:spacing w:line="276" w:lineRule="auto"/>
              <w:jc w:val="both"/>
              <w:rPr>
                <w:rFonts w:ascii="Times New Roman" w:hAnsi="Times New Roman" w:cs="Times New Roman"/>
                <w:sz w:val="20"/>
                <w:szCs w:val="20"/>
              </w:rPr>
            </w:pPr>
          </w:p>
          <w:p w14:paraId="6E44417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La simple presentación de la solicitud de acceso al Programa Social de Ciudad Hospitalaria, </w:t>
            </w:r>
            <w:r w:rsidRPr="00C94830">
              <w:rPr>
                <w:rFonts w:ascii="Times New Roman" w:hAnsi="Times New Roman" w:cs="Times New Roman"/>
                <w:sz w:val="20"/>
                <w:szCs w:val="20"/>
              </w:rPr>
              <w:lastRenderedPageBreak/>
              <w:t>Intercultural y de Atención a Migrantes no crea derecho a obtener el beneficio.</w:t>
            </w:r>
          </w:p>
          <w:p w14:paraId="4B91632D" w14:textId="77777777" w:rsidR="002F11BB" w:rsidRPr="00C94830" w:rsidRDefault="002F11BB" w:rsidP="002F11BB">
            <w:pPr>
              <w:spacing w:line="276" w:lineRule="auto"/>
              <w:jc w:val="both"/>
              <w:rPr>
                <w:rFonts w:ascii="Times New Roman" w:hAnsi="Times New Roman" w:cs="Times New Roman"/>
                <w:sz w:val="20"/>
                <w:szCs w:val="20"/>
              </w:rPr>
            </w:pPr>
          </w:p>
          <w:p w14:paraId="23969E7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listado de solicitudes que fueran aceptadas, se publicarán en la página web de la Secretaría, así como en el estrado de la ventanilla 06.</w:t>
            </w:r>
          </w:p>
          <w:p w14:paraId="644A5BBA" w14:textId="77777777" w:rsidR="002F11BB" w:rsidRPr="00C94830" w:rsidRDefault="002F11BB" w:rsidP="002F11BB">
            <w:pPr>
              <w:spacing w:line="276" w:lineRule="auto"/>
              <w:jc w:val="both"/>
              <w:rPr>
                <w:rFonts w:ascii="Times New Roman" w:hAnsi="Times New Roman" w:cs="Times New Roman"/>
                <w:sz w:val="20"/>
                <w:szCs w:val="20"/>
              </w:rPr>
            </w:pPr>
          </w:p>
          <w:p w14:paraId="13ADCB4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Las personas beneficiarias del Programa Social de Ciudad Hospitalaria, Intercultural y de Atención a Migrantes, formarán parte del Padrón de Beneficiarios, como lo establece el artículo 34 de la Ley de Desarrollo Social del Distrito  Federal para la Ciudad de México será de carácter público, siendo reservados sus datos personales, de acuerdo a la normatividad vigente; los cuales en ningún caso podrán emplearse para propósitos de proselitismo político, religioso o comercial, ni para ningún fin distinto  al establecido en </w:t>
            </w:r>
            <w:r w:rsidRPr="00C94830">
              <w:rPr>
                <w:rFonts w:ascii="Times New Roman" w:hAnsi="Times New Roman" w:cs="Times New Roman"/>
                <w:sz w:val="20"/>
                <w:szCs w:val="20"/>
              </w:rPr>
              <w:lastRenderedPageBreak/>
              <w:t>estas Reglas, Convocatoria o Lineamiento específico.</w:t>
            </w:r>
          </w:p>
          <w:p w14:paraId="0D5B70E8" w14:textId="77777777" w:rsidR="002F11BB" w:rsidRPr="00C94830" w:rsidRDefault="002F11BB" w:rsidP="002F11BB">
            <w:pPr>
              <w:spacing w:line="276" w:lineRule="auto"/>
              <w:jc w:val="both"/>
              <w:rPr>
                <w:rFonts w:ascii="Times New Roman" w:hAnsi="Times New Roman" w:cs="Times New Roman"/>
                <w:sz w:val="20"/>
                <w:szCs w:val="20"/>
              </w:rPr>
            </w:pPr>
          </w:p>
          <w:p w14:paraId="0807242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Los proyectos productivos a apoyar pueden ser de apertura, de fortalecimiento o continuidad.</w:t>
            </w:r>
          </w:p>
          <w:p w14:paraId="1503155C" w14:textId="77777777" w:rsidR="002F11BB" w:rsidRPr="00C94830" w:rsidRDefault="002F11BB" w:rsidP="002F11BB">
            <w:pPr>
              <w:spacing w:line="276" w:lineRule="auto"/>
              <w:jc w:val="both"/>
              <w:rPr>
                <w:rFonts w:ascii="Times New Roman" w:hAnsi="Times New Roman" w:cs="Times New Roman"/>
                <w:sz w:val="20"/>
                <w:szCs w:val="20"/>
              </w:rPr>
            </w:pPr>
          </w:p>
          <w:p w14:paraId="3257237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No podrán acceder a los beneficios del Programa Social de Ciudad Hospitalaria, Intercultural y de Atención a Migrantes las y los servidores públicos del Gobierno del Distrito Federal o los que realicen funciones operativas dentro de los mismos, en los términos de la legislación aplicable.</w:t>
            </w:r>
          </w:p>
          <w:p w14:paraId="53F788A8" w14:textId="77777777" w:rsidR="002F11BB" w:rsidRPr="00C94830" w:rsidRDefault="002F11BB" w:rsidP="002F11BB">
            <w:pPr>
              <w:spacing w:line="276" w:lineRule="auto"/>
              <w:jc w:val="both"/>
              <w:rPr>
                <w:rFonts w:ascii="Times New Roman" w:hAnsi="Times New Roman" w:cs="Times New Roman"/>
                <w:sz w:val="20"/>
                <w:szCs w:val="20"/>
              </w:rPr>
            </w:pPr>
          </w:p>
          <w:p w14:paraId="5A42705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Requisitos de Permanencia, Causales de Baja o Suspensión Temporal. Personas en lo individual</w:t>
            </w:r>
          </w:p>
          <w:p w14:paraId="41DDB019" w14:textId="77777777" w:rsidR="002F11BB" w:rsidRPr="00C94830" w:rsidRDefault="002F11BB" w:rsidP="002F11BB">
            <w:pPr>
              <w:spacing w:line="276" w:lineRule="auto"/>
              <w:jc w:val="both"/>
              <w:rPr>
                <w:rFonts w:ascii="Times New Roman" w:hAnsi="Times New Roman" w:cs="Times New Roman"/>
                <w:sz w:val="20"/>
                <w:szCs w:val="20"/>
              </w:rPr>
            </w:pPr>
          </w:p>
          <w:p w14:paraId="70B982C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En los casos en que aun habiendo obtenido folio de ingreso y que durante en la revisión del expediente se constate que la solicitud, persona </w:t>
            </w:r>
            <w:r w:rsidRPr="00C94830">
              <w:rPr>
                <w:rFonts w:ascii="Times New Roman" w:hAnsi="Times New Roman" w:cs="Times New Roman"/>
                <w:sz w:val="20"/>
                <w:szCs w:val="20"/>
              </w:rPr>
              <w:lastRenderedPageBreak/>
              <w:t>o el predio del proyecto, haya solicitado apoyo en otros programas de la SEDEREC; que no hubiere finiquitado apoyos en otros ejercicios fiscales anteriores; que no hubiere cumplido con la entrega de documentación adicional solicitada en los términos y plazos acordados; que se constate que el proyecto es copia de otro; o que se evidencie la falsedad en la documentación entregada, será razón suficiente para no incluirla(o) en el procedimiento de selección.</w:t>
            </w:r>
          </w:p>
          <w:p w14:paraId="17DAE204" w14:textId="77777777" w:rsidR="002F11BB" w:rsidRPr="00C94830" w:rsidRDefault="002F11BB" w:rsidP="002F11BB">
            <w:pPr>
              <w:spacing w:line="276" w:lineRule="auto"/>
              <w:jc w:val="both"/>
              <w:rPr>
                <w:rFonts w:ascii="Times New Roman" w:hAnsi="Times New Roman" w:cs="Times New Roman"/>
                <w:sz w:val="20"/>
                <w:szCs w:val="20"/>
              </w:rPr>
            </w:pPr>
          </w:p>
          <w:p w14:paraId="431D5F2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Sólo se podrá ingresar una solicitud de acceso a un sólo programa de la SEDEREC. Si en el caso de selección de las solicitudes se observa que un grupo de trabajo haya ingresado su solicitud a más de un programa de la Secretaría) y en su caso, No presente el formato de Acta Finiquito de los años </w:t>
            </w:r>
            <w:r w:rsidRPr="00C94830">
              <w:rPr>
                <w:rFonts w:ascii="Times New Roman" w:hAnsi="Times New Roman" w:cs="Times New Roman"/>
                <w:sz w:val="20"/>
                <w:szCs w:val="20"/>
              </w:rPr>
              <w:lastRenderedPageBreak/>
              <w:t>anteriores, se anulará el proceso de selección y se le informará al solicitante o representante legal.</w:t>
            </w:r>
          </w:p>
          <w:p w14:paraId="58D79795" w14:textId="77777777" w:rsidR="002F11BB" w:rsidRPr="00C94830" w:rsidRDefault="002F11BB" w:rsidP="002F11BB">
            <w:pPr>
              <w:spacing w:line="276" w:lineRule="auto"/>
              <w:jc w:val="both"/>
              <w:rPr>
                <w:rFonts w:ascii="Times New Roman" w:hAnsi="Times New Roman" w:cs="Times New Roman"/>
                <w:sz w:val="20"/>
                <w:szCs w:val="20"/>
              </w:rPr>
            </w:pPr>
          </w:p>
          <w:p w14:paraId="61DF0F1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proyecto debe llevarse a cabo en el domicilio establecido en la solicitud de acceso, en caso de haber cambio de domicilio deberá notificarlo a la Dirección de Atención a Huéspedes, Migrantes y sus Familias mediante escrito y Acta de Asamblea, asimismo se llevará a cabo la verificación física del domicilio del proyecto; quien a su vez lo hará de conocimiento a la mesa de trabajo de la Jefatura de Unidad Departamental de Vinculación con Migrantes.</w:t>
            </w:r>
          </w:p>
          <w:p w14:paraId="45539929" w14:textId="77777777" w:rsidR="002F11BB" w:rsidRPr="00C94830" w:rsidRDefault="002F11BB" w:rsidP="002F11BB">
            <w:pPr>
              <w:spacing w:line="276" w:lineRule="auto"/>
              <w:jc w:val="both"/>
              <w:rPr>
                <w:rFonts w:ascii="Times New Roman" w:hAnsi="Times New Roman" w:cs="Times New Roman"/>
                <w:sz w:val="20"/>
                <w:szCs w:val="20"/>
              </w:rPr>
            </w:pPr>
          </w:p>
          <w:p w14:paraId="33279AA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Para proyectos productivos de continuidad aplican los requisitos citados en esta Regla de Operación y en la Convocatoria. No contar con adeudos por ayudas otorgadas en otros ejercicios </w:t>
            </w:r>
            <w:r w:rsidRPr="00C94830">
              <w:rPr>
                <w:rFonts w:ascii="Times New Roman" w:hAnsi="Times New Roman" w:cs="Times New Roman"/>
                <w:sz w:val="20"/>
                <w:szCs w:val="20"/>
              </w:rPr>
              <w:lastRenderedPageBreak/>
              <w:t>fiscales de los programas de la SEDEREC.</w:t>
            </w:r>
          </w:p>
          <w:p w14:paraId="1163D91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incumplimiento en los términos que se establezcan en el convenio o acuerdo respectivo entre el/la beneficiario/a y la Dirección de Atención a Huéspedes, Migrantes y sus Familias permitirá la suspensión o baja del programa</w:t>
            </w:r>
          </w:p>
        </w:tc>
        <w:tc>
          <w:tcPr>
            <w:tcW w:w="2409" w:type="dxa"/>
            <w:vAlign w:val="center"/>
          </w:tcPr>
          <w:p w14:paraId="3E8B656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Los requisitos de acceso y procedimiento</w:t>
            </w:r>
          </w:p>
          <w:p w14:paraId="04BED0EE" w14:textId="50DBAF2E"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publicaron mediante la página la Gaceta Oficial de la Ciudad de México el 31 de enero del 2017 y en la de la Secretaría,</w:t>
            </w:r>
            <w:r w:rsidR="00EA3EFE" w:rsidRPr="00C94830">
              <w:rPr>
                <w:rFonts w:ascii="Times New Roman" w:hAnsi="Times New Roman" w:cs="Times New Roman"/>
                <w:sz w:val="20"/>
                <w:szCs w:val="20"/>
              </w:rPr>
              <w:t xml:space="preserve"> </w:t>
            </w:r>
            <w:r w:rsidRPr="00C94830">
              <w:rPr>
                <w:rFonts w:ascii="Times New Roman" w:hAnsi="Times New Roman" w:cs="Times New Roman"/>
                <w:sz w:val="20"/>
                <w:szCs w:val="20"/>
              </w:rPr>
              <w:t>www.sederec.df.gob.mx , donde respectivamente se detalla 2 componentes por demanda y en consiguiente requisitos adicionales para los componentes restantes. El trámite de acceso al programa deberá realizarlo directamente la o el interesado,</w:t>
            </w:r>
          </w:p>
          <w:p w14:paraId="2761F52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recibió por Convocatoria o por Demanda, se hizo en las Ventanillas o</w:t>
            </w:r>
          </w:p>
          <w:p w14:paraId="7405D57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unidades administrativas técnico-operativas que señala estas Reglas de Operación, en un horario de 09:00 a 15:00 horas de lunes a viernes.</w:t>
            </w:r>
          </w:p>
        </w:tc>
        <w:tc>
          <w:tcPr>
            <w:tcW w:w="2268" w:type="dxa"/>
            <w:vAlign w:val="center"/>
          </w:tcPr>
          <w:p w14:paraId="1EDA43D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vAlign w:val="center"/>
          </w:tcPr>
          <w:p w14:paraId="366874D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Los requisitos y procedimientos de acceso señalados se cumplieron.</w:t>
            </w:r>
          </w:p>
        </w:tc>
      </w:tr>
      <w:tr w:rsidR="00C94830" w:rsidRPr="00C94830" w14:paraId="526B003C" w14:textId="77777777" w:rsidTr="002F11BB">
        <w:tc>
          <w:tcPr>
            <w:tcW w:w="1668" w:type="dxa"/>
            <w:vAlign w:val="center"/>
          </w:tcPr>
          <w:p w14:paraId="7B80FD19"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VI. Procedimientos de Instrumentación</w:t>
            </w:r>
          </w:p>
        </w:tc>
        <w:tc>
          <w:tcPr>
            <w:tcW w:w="1701" w:type="dxa"/>
            <w:vAlign w:val="center"/>
          </w:tcPr>
          <w:p w14:paraId="1E7AA3B7" w14:textId="77777777" w:rsidR="002F11BB" w:rsidRPr="00C94830" w:rsidRDefault="002F11BB" w:rsidP="002F11BB">
            <w:pPr>
              <w:spacing w:line="276" w:lineRule="auto"/>
              <w:jc w:val="both"/>
              <w:rPr>
                <w:rFonts w:ascii="Times New Roman" w:hAnsi="Times New Roman" w:cs="Times New Roman"/>
                <w:sz w:val="20"/>
                <w:szCs w:val="20"/>
              </w:rPr>
            </w:pPr>
          </w:p>
          <w:p w14:paraId="61E7723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procedimiento de instrumentación se sujetará a lo establecido en estas Reglas salvo los casos que por especificación señale la convocatoria, lineamiento especifico o acuerdo del Comité Técnico Interno.</w:t>
            </w:r>
          </w:p>
          <w:p w14:paraId="0716179B" w14:textId="77777777" w:rsidR="002F11BB" w:rsidRPr="00C94830" w:rsidRDefault="002F11BB" w:rsidP="002F11BB">
            <w:pPr>
              <w:spacing w:line="276" w:lineRule="auto"/>
              <w:jc w:val="both"/>
              <w:rPr>
                <w:rFonts w:ascii="Times New Roman" w:hAnsi="Times New Roman" w:cs="Times New Roman"/>
                <w:sz w:val="20"/>
                <w:szCs w:val="20"/>
              </w:rPr>
            </w:pPr>
          </w:p>
          <w:p w14:paraId="7594447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Operación.</w:t>
            </w:r>
          </w:p>
          <w:p w14:paraId="54126031" w14:textId="77777777" w:rsidR="002F11BB" w:rsidRPr="00C94830" w:rsidRDefault="002F11BB" w:rsidP="002F11BB">
            <w:pPr>
              <w:spacing w:line="276" w:lineRule="auto"/>
              <w:jc w:val="both"/>
              <w:rPr>
                <w:rFonts w:ascii="Times New Roman" w:hAnsi="Times New Roman" w:cs="Times New Roman"/>
                <w:sz w:val="20"/>
                <w:szCs w:val="20"/>
              </w:rPr>
            </w:pPr>
          </w:p>
          <w:p w14:paraId="60011A0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Una vez cerrado el período de recepción de solicitudes, la o el responsable de la ventanilla integrará los expedientes y se los entregará a la mesa de trabajo que se instaure para llevar a cabo </w:t>
            </w:r>
            <w:r w:rsidRPr="00C94830">
              <w:rPr>
                <w:rFonts w:ascii="Times New Roman" w:hAnsi="Times New Roman" w:cs="Times New Roman"/>
                <w:sz w:val="20"/>
                <w:szCs w:val="20"/>
              </w:rPr>
              <w:lastRenderedPageBreak/>
              <w:t>la selección de las solicitudes ingresadas y la inspección de campo cuando proceda.</w:t>
            </w:r>
          </w:p>
          <w:p w14:paraId="255083C4" w14:textId="77777777" w:rsidR="002F11BB" w:rsidRPr="00C94830" w:rsidRDefault="002F11BB" w:rsidP="002F11BB">
            <w:pPr>
              <w:spacing w:line="276" w:lineRule="auto"/>
              <w:jc w:val="both"/>
              <w:rPr>
                <w:rFonts w:ascii="Times New Roman" w:hAnsi="Times New Roman" w:cs="Times New Roman"/>
                <w:sz w:val="20"/>
                <w:szCs w:val="20"/>
              </w:rPr>
            </w:pPr>
          </w:p>
          <w:p w14:paraId="1CDBCE6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Solamente las solicitudes que hayan cubierto todos los requisitos establecidos en estas Reglas, convocatorias o lineamientos y hayan obtenido un número de folio por la ventanilla o área tendrán derecho de ingresar al procedimiento de selección.</w:t>
            </w:r>
          </w:p>
          <w:p w14:paraId="3789CA84" w14:textId="77777777" w:rsidR="002F11BB" w:rsidRPr="00C94830" w:rsidRDefault="002F11BB" w:rsidP="002F11BB">
            <w:pPr>
              <w:spacing w:line="276" w:lineRule="auto"/>
              <w:jc w:val="both"/>
              <w:rPr>
                <w:rFonts w:ascii="Times New Roman" w:hAnsi="Times New Roman" w:cs="Times New Roman"/>
                <w:sz w:val="20"/>
                <w:szCs w:val="20"/>
              </w:rPr>
            </w:pPr>
          </w:p>
          <w:p w14:paraId="3C2AEAE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Las Jefaturas de Unidad Departamental de Atención a Huéspedes, Migrantes y sus Familiares, así como la de Vinculación con Migrantes deberá solicitar por escrito a la Dirección de Administración en la SEDEREC, se otorgue la suficiencia presupuestal y se constate con ello que se tienen recursos disponibles para su aplicación dentro del Programa, </w:t>
            </w:r>
            <w:r w:rsidRPr="00C94830">
              <w:rPr>
                <w:rFonts w:ascii="Times New Roman" w:hAnsi="Times New Roman" w:cs="Times New Roman"/>
                <w:sz w:val="20"/>
                <w:szCs w:val="20"/>
              </w:rPr>
              <w:lastRenderedPageBreak/>
              <w:t>conforme a la calendarización de los recursos que en observancia a la Ley de Presupuesto y Gasto Eficiente de la Ciudad de México, deberán estar programados en atención a  las metas contenidas en el Programa Operativo Anual2017.</w:t>
            </w:r>
          </w:p>
          <w:p w14:paraId="5582FF5A" w14:textId="77777777" w:rsidR="002F11BB" w:rsidRPr="00C94830" w:rsidRDefault="002F11BB" w:rsidP="002F11BB">
            <w:pPr>
              <w:spacing w:line="276" w:lineRule="auto"/>
              <w:jc w:val="both"/>
              <w:rPr>
                <w:rFonts w:ascii="Times New Roman" w:hAnsi="Times New Roman" w:cs="Times New Roman"/>
                <w:sz w:val="20"/>
                <w:szCs w:val="20"/>
              </w:rPr>
            </w:pPr>
          </w:p>
          <w:p w14:paraId="1D8B129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Para aprobar las solicitudes presentadas se realizará una mesa de trabajo autorizada por la Dirección de Atención a Huéspedes, Migrantes y sus Familias, donde se emitirá una calificación, que va de los 0 (cero) a los 100 (cien) puntos, siendo susceptibles de considerarse sujetas a aprobación las que reúnan al menos 80 (ochenta) puntos.</w:t>
            </w:r>
          </w:p>
          <w:p w14:paraId="7B53E33E" w14:textId="77777777" w:rsidR="002F11BB" w:rsidRPr="00C94830" w:rsidRDefault="002F11BB" w:rsidP="002F11BB">
            <w:pPr>
              <w:spacing w:line="276" w:lineRule="auto"/>
              <w:jc w:val="both"/>
              <w:rPr>
                <w:rFonts w:ascii="Times New Roman" w:hAnsi="Times New Roman" w:cs="Times New Roman"/>
                <w:sz w:val="20"/>
                <w:szCs w:val="20"/>
              </w:rPr>
            </w:pPr>
          </w:p>
          <w:p w14:paraId="5C41C5E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Asimismo, el área responsable de la ejecución del Programa Social deberá vigilar que se cumplan las metas físicas señaladas en las presentes Reglas </w:t>
            </w:r>
            <w:r w:rsidRPr="00C94830">
              <w:rPr>
                <w:rFonts w:ascii="Times New Roman" w:hAnsi="Times New Roman" w:cs="Times New Roman"/>
                <w:sz w:val="20"/>
                <w:szCs w:val="20"/>
              </w:rPr>
              <w:lastRenderedPageBreak/>
              <w:t>de Operación; así mismo, solicitará la dispersión de recursos de las solicitudes que fueron aprobadas.</w:t>
            </w:r>
          </w:p>
          <w:p w14:paraId="6252C713" w14:textId="77777777" w:rsidR="002F11BB" w:rsidRPr="00C94830" w:rsidRDefault="002F11BB" w:rsidP="002F11BB">
            <w:pPr>
              <w:spacing w:line="276" w:lineRule="auto"/>
              <w:jc w:val="both"/>
              <w:rPr>
                <w:rFonts w:ascii="Times New Roman" w:hAnsi="Times New Roman" w:cs="Times New Roman"/>
                <w:sz w:val="20"/>
                <w:szCs w:val="20"/>
              </w:rPr>
            </w:pPr>
          </w:p>
          <w:p w14:paraId="1CAC03A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simple presentación de la solicitud de ayudas ante la ventanilla no crea derecho a obtenerla.</w:t>
            </w:r>
          </w:p>
          <w:p w14:paraId="0E15497B" w14:textId="77777777" w:rsidR="002F11BB" w:rsidRPr="00C94830" w:rsidRDefault="002F11BB" w:rsidP="002F11BB">
            <w:pPr>
              <w:spacing w:line="276" w:lineRule="auto"/>
              <w:jc w:val="both"/>
              <w:rPr>
                <w:rFonts w:ascii="Times New Roman" w:hAnsi="Times New Roman" w:cs="Times New Roman"/>
                <w:sz w:val="20"/>
                <w:szCs w:val="20"/>
              </w:rPr>
            </w:pPr>
          </w:p>
          <w:p w14:paraId="61B0BA6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Dirección de Administración notificará a la unidad administrativa correspondiente, de la disponibilidad de los recursos, para que ésta lo comunique a la persona beneficiaria por el mejor medio que considere; asimismo, la unidad administrativa deberá publicar el listado de las solicitudes autorizadas en los estrados de la ventanilla receptoras en la página web de la Secretaría www.sederec.df.gob.mx.</w:t>
            </w:r>
          </w:p>
          <w:p w14:paraId="53EC6054" w14:textId="77777777" w:rsidR="002F11BB" w:rsidRPr="00C94830" w:rsidRDefault="002F11BB" w:rsidP="002F11BB">
            <w:pPr>
              <w:spacing w:line="276" w:lineRule="auto"/>
              <w:jc w:val="both"/>
              <w:rPr>
                <w:rFonts w:ascii="Times New Roman" w:hAnsi="Times New Roman" w:cs="Times New Roman"/>
                <w:sz w:val="20"/>
                <w:szCs w:val="20"/>
              </w:rPr>
            </w:pPr>
          </w:p>
          <w:p w14:paraId="2E385EF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Los tiempos para que las personas beneficiarias puedan acceder a la ayuda </w:t>
            </w:r>
            <w:r w:rsidRPr="00C94830">
              <w:rPr>
                <w:rFonts w:ascii="Times New Roman" w:hAnsi="Times New Roman" w:cs="Times New Roman"/>
                <w:sz w:val="20"/>
                <w:szCs w:val="20"/>
              </w:rPr>
              <w:lastRenderedPageBreak/>
              <w:t>correspondiente dependerá de la autorización de la Secretaría de Finanzas del Gobierno de la Ciudad de México, calendario y suficiencia presupuestal.</w:t>
            </w:r>
          </w:p>
          <w:p w14:paraId="43A00B83" w14:textId="77777777" w:rsidR="002F11BB" w:rsidRPr="00C94830" w:rsidRDefault="002F11BB" w:rsidP="002F11BB">
            <w:pPr>
              <w:spacing w:line="276" w:lineRule="auto"/>
              <w:jc w:val="both"/>
              <w:rPr>
                <w:rFonts w:ascii="Times New Roman" w:hAnsi="Times New Roman" w:cs="Times New Roman"/>
                <w:sz w:val="20"/>
                <w:szCs w:val="20"/>
              </w:rPr>
            </w:pPr>
          </w:p>
          <w:p w14:paraId="6DE67C0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ayudas que se otorguen por concepto de actividades de monitoreo, evaluación y seguimiento de los programas, se entregarán en efectivo.</w:t>
            </w:r>
          </w:p>
          <w:p w14:paraId="3E2FFCEB" w14:textId="77777777" w:rsidR="002F11BB" w:rsidRPr="00C94830" w:rsidRDefault="002F11BB" w:rsidP="002F11BB">
            <w:pPr>
              <w:spacing w:line="276" w:lineRule="auto"/>
              <w:jc w:val="both"/>
              <w:rPr>
                <w:rFonts w:ascii="Times New Roman" w:hAnsi="Times New Roman" w:cs="Times New Roman"/>
                <w:sz w:val="20"/>
                <w:szCs w:val="20"/>
              </w:rPr>
            </w:pPr>
          </w:p>
          <w:p w14:paraId="5206930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Los datos personales de las personas beneficiarias del Programa Social, y la demás información generada y administrada, se regirán por lo establecido en las Leyes de Transparencia y Accesos a la Información Pública y de Protección de Datos Personales del Distrito Federal. De acuerdo al artículo 38 de la Ley de Desarrollo Social del Distrito Federal, todos los formatos incluyen la siguiente </w:t>
            </w:r>
            <w:r w:rsidRPr="00C94830">
              <w:rPr>
                <w:rFonts w:ascii="Times New Roman" w:hAnsi="Times New Roman" w:cs="Times New Roman"/>
                <w:sz w:val="20"/>
                <w:szCs w:val="20"/>
              </w:rPr>
              <w:lastRenderedPageBreak/>
              <w:t>leyenda:</w:t>
            </w:r>
          </w:p>
          <w:p w14:paraId="614303E0" w14:textId="77777777" w:rsidR="002F11BB" w:rsidRPr="00C94830" w:rsidRDefault="002F11BB" w:rsidP="002F11BB">
            <w:pPr>
              <w:spacing w:line="276" w:lineRule="auto"/>
              <w:jc w:val="both"/>
              <w:rPr>
                <w:rFonts w:ascii="Times New Roman" w:hAnsi="Times New Roman" w:cs="Times New Roman"/>
                <w:sz w:val="20"/>
                <w:szCs w:val="20"/>
              </w:rPr>
            </w:pPr>
          </w:p>
          <w:p w14:paraId="62F8992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p w14:paraId="7617E213" w14:textId="77777777" w:rsidR="002F11BB" w:rsidRPr="00C94830" w:rsidRDefault="002F11BB" w:rsidP="002F11BB">
            <w:pPr>
              <w:spacing w:line="276" w:lineRule="auto"/>
              <w:jc w:val="both"/>
              <w:rPr>
                <w:rFonts w:ascii="Times New Roman" w:hAnsi="Times New Roman" w:cs="Times New Roman"/>
                <w:sz w:val="20"/>
                <w:szCs w:val="20"/>
              </w:rPr>
            </w:pPr>
          </w:p>
          <w:p w14:paraId="0D48F79B" w14:textId="77777777" w:rsidR="002F11BB" w:rsidRPr="00C94830" w:rsidRDefault="002F11BB" w:rsidP="002F11BB">
            <w:pPr>
              <w:spacing w:line="276" w:lineRule="auto"/>
              <w:jc w:val="both"/>
              <w:rPr>
                <w:rFonts w:ascii="Times New Roman" w:hAnsi="Times New Roman" w:cs="Times New Roman"/>
                <w:sz w:val="20"/>
                <w:szCs w:val="20"/>
              </w:rPr>
            </w:pPr>
          </w:p>
          <w:p w14:paraId="434F9CCC" w14:textId="77777777" w:rsidR="002F11BB" w:rsidRPr="00C94830" w:rsidRDefault="002F11BB" w:rsidP="002F11BB">
            <w:pPr>
              <w:spacing w:line="276" w:lineRule="auto"/>
              <w:jc w:val="both"/>
              <w:rPr>
                <w:rFonts w:ascii="Times New Roman" w:hAnsi="Times New Roman" w:cs="Times New Roman"/>
                <w:sz w:val="20"/>
                <w:szCs w:val="20"/>
              </w:rPr>
            </w:pPr>
          </w:p>
          <w:p w14:paraId="603F0D62" w14:textId="77777777" w:rsidR="002F11BB" w:rsidRPr="00C94830" w:rsidRDefault="002F11BB" w:rsidP="002F11BB">
            <w:pPr>
              <w:spacing w:line="276" w:lineRule="auto"/>
              <w:jc w:val="both"/>
              <w:rPr>
                <w:rFonts w:ascii="Times New Roman" w:hAnsi="Times New Roman" w:cs="Times New Roman"/>
                <w:sz w:val="20"/>
                <w:szCs w:val="20"/>
              </w:rPr>
            </w:pPr>
          </w:p>
          <w:p w14:paraId="6DF1492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Los formatos y trámites son gratuitos.</w:t>
            </w:r>
          </w:p>
          <w:p w14:paraId="5C916F15" w14:textId="77777777" w:rsidR="002F11BB" w:rsidRPr="00C94830" w:rsidRDefault="002F11BB" w:rsidP="002F11BB">
            <w:pPr>
              <w:spacing w:line="276" w:lineRule="auto"/>
              <w:jc w:val="both"/>
              <w:rPr>
                <w:rFonts w:ascii="Times New Roman" w:hAnsi="Times New Roman" w:cs="Times New Roman"/>
                <w:sz w:val="20"/>
                <w:szCs w:val="20"/>
              </w:rPr>
            </w:pPr>
          </w:p>
          <w:p w14:paraId="525F5EC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De acuerdo con las necesidades de los Programas Sociales de la SEDEREC y derivado del proceso de selección con base en los criterios </w:t>
            </w:r>
            <w:r w:rsidRPr="00C94830">
              <w:rPr>
                <w:rFonts w:ascii="Times New Roman" w:hAnsi="Times New Roman" w:cs="Times New Roman"/>
                <w:sz w:val="20"/>
                <w:szCs w:val="20"/>
              </w:rPr>
              <w:lastRenderedPageBreak/>
              <w:t>autorizados la mesa de trabajo, se otorgarán las ayudas de acuerdo a los siguientes niveles:</w:t>
            </w:r>
          </w:p>
          <w:p w14:paraId="2FC3020F" w14:textId="77777777" w:rsidR="002F11BB" w:rsidRPr="00C94830" w:rsidRDefault="002F11BB" w:rsidP="002F11BB">
            <w:pPr>
              <w:spacing w:line="276" w:lineRule="auto"/>
              <w:jc w:val="both"/>
              <w:rPr>
                <w:rFonts w:ascii="Times New Roman" w:hAnsi="Times New Roman" w:cs="Times New Roman"/>
                <w:sz w:val="20"/>
                <w:szCs w:val="20"/>
              </w:rPr>
            </w:pPr>
          </w:p>
          <w:p w14:paraId="6732BB2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Nivel A - Personas que realizarán acciones de coordinación de las acciones del programa de que se trate;</w:t>
            </w:r>
          </w:p>
          <w:p w14:paraId="2042F93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Nivel B.- Personas que realizarán acciones de formación y seguimiento. Nivel C.- Personas que realizarán actividades de seguimiento y monitoreo. Nivel D.- Personas que realizarán acciones de monitoreo.</w:t>
            </w:r>
          </w:p>
          <w:p w14:paraId="445EE32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Nivel E.- Personas que realizarán acciones de difusión y apoyo.</w:t>
            </w:r>
          </w:p>
          <w:p w14:paraId="073E4AC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Nivel F.- Personas que realizarán actividades de difusión y apoyo</w:t>
            </w:r>
          </w:p>
          <w:p w14:paraId="7BC6AF4B" w14:textId="77777777" w:rsidR="002F11BB" w:rsidRPr="00C94830" w:rsidRDefault="002F11BB" w:rsidP="002F11BB">
            <w:pPr>
              <w:spacing w:line="276" w:lineRule="auto"/>
              <w:jc w:val="both"/>
              <w:rPr>
                <w:rFonts w:ascii="Times New Roman" w:hAnsi="Times New Roman" w:cs="Times New Roman"/>
                <w:sz w:val="20"/>
                <w:szCs w:val="20"/>
              </w:rPr>
            </w:pPr>
          </w:p>
          <w:p w14:paraId="103FC0A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Para los casos de Grupos de Trabajo en el que alguno (s) de los integrantes sea sustituido durante el tiempo en que se lleve a cabo en cualquier etapa </w:t>
            </w:r>
            <w:r w:rsidRPr="00C94830">
              <w:rPr>
                <w:rFonts w:ascii="Times New Roman" w:hAnsi="Times New Roman" w:cs="Times New Roman"/>
                <w:sz w:val="20"/>
                <w:szCs w:val="20"/>
              </w:rPr>
              <w:lastRenderedPageBreak/>
              <w:t>del proceso (desde recepción de documentos hasta antes de la firma de finiquito), deberán notificar por escrito a la SEDEREC, acompañado del Acta de Asamblea firmada por las personas que se retiran y los que se integran, quedando como responsabilidad del grupo de trabajo, en todo caso se deberá someter a aprobación de la mesa de trabajo de la Jefatura de Unidad Departamental de Vinculación</w:t>
            </w:r>
          </w:p>
          <w:p w14:paraId="78CE18BC" w14:textId="77777777" w:rsidR="002F11BB" w:rsidRPr="00C94830" w:rsidRDefault="002F11BB" w:rsidP="002F11BB">
            <w:pPr>
              <w:spacing w:line="276" w:lineRule="auto"/>
              <w:jc w:val="both"/>
              <w:rPr>
                <w:rFonts w:ascii="Times New Roman" w:hAnsi="Times New Roman" w:cs="Times New Roman"/>
                <w:sz w:val="20"/>
                <w:szCs w:val="20"/>
              </w:rPr>
            </w:pPr>
          </w:p>
          <w:p w14:paraId="1597D73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Supervisión y control</w:t>
            </w:r>
          </w:p>
          <w:p w14:paraId="7D290B3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Previo a la entrega del recurso las Jefaturas de Unidad Departamental de Atención, a Huéspedes Migrantes y sus Familias  y Vinculación con Migrantes convocarán a las y los solicitantes aceptados para recibir la orientación sobre los compromisos que adquiere, las formas de </w:t>
            </w:r>
            <w:r w:rsidRPr="00C94830">
              <w:rPr>
                <w:rFonts w:ascii="Times New Roman" w:hAnsi="Times New Roman" w:cs="Times New Roman"/>
                <w:sz w:val="20"/>
                <w:szCs w:val="20"/>
              </w:rPr>
              <w:lastRenderedPageBreak/>
              <w:t>comprobar, el desarrollo de la ayuda y capacitación para el establecimiento del proyecto y así lograr su apropiación y garantizar su éxito, de lo cual se generaran las evidencias que se consideren necesarias.</w:t>
            </w:r>
          </w:p>
          <w:p w14:paraId="2A9FFE78" w14:textId="77777777" w:rsidR="002F11BB" w:rsidRPr="00C94830" w:rsidRDefault="002F11BB" w:rsidP="002F11BB">
            <w:pPr>
              <w:spacing w:line="276" w:lineRule="auto"/>
              <w:jc w:val="both"/>
              <w:rPr>
                <w:rFonts w:ascii="Times New Roman" w:hAnsi="Times New Roman" w:cs="Times New Roman"/>
                <w:sz w:val="20"/>
                <w:szCs w:val="20"/>
              </w:rPr>
            </w:pPr>
          </w:p>
          <w:p w14:paraId="56F2122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 virtud de que las ayudas que otorga la SEDEREC con base en el objetivo general establecido en esta regla y de que no se trata de recibir de las y los beneficiarios alguna contraprestación, el comprobante que entregará la o el beneficiario al momento de recibir la ayuda será el recibo simple firmado por la o el solicitante de la ayuda o quien posee y acredite ser la o el representante legal.</w:t>
            </w:r>
          </w:p>
          <w:p w14:paraId="1FAED309" w14:textId="77777777" w:rsidR="002F11BB" w:rsidRPr="00C94830" w:rsidRDefault="002F11BB" w:rsidP="002F11BB">
            <w:pPr>
              <w:spacing w:line="276" w:lineRule="auto"/>
              <w:jc w:val="both"/>
              <w:rPr>
                <w:rFonts w:ascii="Times New Roman" w:hAnsi="Times New Roman" w:cs="Times New Roman"/>
                <w:sz w:val="20"/>
                <w:szCs w:val="20"/>
              </w:rPr>
            </w:pPr>
          </w:p>
          <w:p w14:paraId="10E2BF9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En los casos en los que se suscriba convenio de ejecución para el otorgamiento de la ayuda correspondiente </w:t>
            </w:r>
            <w:r w:rsidRPr="00C94830">
              <w:rPr>
                <w:rFonts w:ascii="Times New Roman" w:hAnsi="Times New Roman" w:cs="Times New Roman"/>
                <w:sz w:val="20"/>
                <w:szCs w:val="20"/>
              </w:rPr>
              <w:lastRenderedPageBreak/>
              <w:t>se establecerá una clausula ex profeso para la comprobación de los recursos recibidos, mismo que indicará las formas y fechas de su realización; en el entendido  de que dicho convenio deberá establecer una serie de entregables que formarán parte del expediente y con los cuales quede acreditado que los recursos se destinaron para los fines que fueron otorgados; dichos entregables quedarán en resguardo del área responsable de la ejecución del programa, pero estarán a disposición de la Dirección de Administración para efectos de proporcionar evidencia dentro de alguna revisión o auditoría que se practique por los órganos fiscalizadores internos o externos, o que sean requeridas por alguna otra instancia del Gobierno de la Ciudad de México.</w:t>
            </w:r>
          </w:p>
          <w:p w14:paraId="65DCA3A0" w14:textId="77777777" w:rsidR="002F11BB" w:rsidRPr="00C94830" w:rsidRDefault="002F11BB" w:rsidP="002F11BB">
            <w:pPr>
              <w:spacing w:line="276" w:lineRule="auto"/>
              <w:jc w:val="both"/>
              <w:rPr>
                <w:rFonts w:ascii="Times New Roman" w:hAnsi="Times New Roman" w:cs="Times New Roman"/>
                <w:sz w:val="20"/>
                <w:szCs w:val="20"/>
              </w:rPr>
            </w:pPr>
          </w:p>
          <w:p w14:paraId="5C7E0B9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Las personas que designe la unidad administrativa o técnico operativa correspondiente, deberán realizar las acciones de seguimiento de las ayudas, cuando corresponda, e involucrará a las y los beneficiarios en este proceso.</w:t>
            </w:r>
          </w:p>
          <w:p w14:paraId="6A8E765E" w14:textId="77777777" w:rsidR="002F11BB" w:rsidRPr="00C94830" w:rsidRDefault="002F11BB" w:rsidP="002F11BB">
            <w:pPr>
              <w:spacing w:line="276" w:lineRule="auto"/>
              <w:jc w:val="both"/>
              <w:rPr>
                <w:rFonts w:ascii="Times New Roman" w:hAnsi="Times New Roman" w:cs="Times New Roman"/>
                <w:sz w:val="20"/>
                <w:szCs w:val="20"/>
              </w:rPr>
            </w:pPr>
          </w:p>
          <w:p w14:paraId="765FD2E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Cuando se constate que la aplicación de los recursos no se apega a lo establecido en estas Reglas de Operación y al Convenio respectivo, se auxiliará la Subdirección de Normatividad y Apoyo Jurídico de la SEDEREC para determinar las acciones correspondientes.</w:t>
            </w:r>
          </w:p>
          <w:p w14:paraId="552BEC0C" w14:textId="77777777" w:rsidR="002F11BB" w:rsidRPr="00C94830" w:rsidRDefault="002F11BB" w:rsidP="002F11BB">
            <w:pPr>
              <w:spacing w:line="276" w:lineRule="auto"/>
              <w:jc w:val="both"/>
              <w:rPr>
                <w:rFonts w:ascii="Times New Roman" w:hAnsi="Times New Roman" w:cs="Times New Roman"/>
                <w:sz w:val="20"/>
                <w:szCs w:val="20"/>
              </w:rPr>
            </w:pPr>
          </w:p>
          <w:p w14:paraId="110B5E4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Los resultados de selección de las ayudas, estarán disponible en el portal de la SEDEREC www.sederec.df.gob.mx, publicándose el nombre del Programa Social, actividad programática, número de folio, nombre de la persona </w:t>
            </w:r>
            <w:r w:rsidRPr="00C94830">
              <w:rPr>
                <w:rFonts w:ascii="Times New Roman" w:hAnsi="Times New Roman" w:cs="Times New Roman"/>
                <w:sz w:val="20"/>
                <w:szCs w:val="20"/>
              </w:rPr>
              <w:lastRenderedPageBreak/>
              <w:t>beneficiaria y en su caso, nombre del proyecto.</w:t>
            </w:r>
          </w:p>
        </w:tc>
        <w:tc>
          <w:tcPr>
            <w:tcW w:w="2409" w:type="dxa"/>
            <w:vAlign w:val="center"/>
          </w:tcPr>
          <w:p w14:paraId="7C2D96EC"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lastRenderedPageBreak/>
              <w:t>De acuerdo a lo establecido en las reglas de operación, convocatoria y lineamientos se integraron los expedientes y se los entregará a la mesa de trabajo que se instaure para llevar a cabo la selección de las solicitudes ingresadas y la inspección de campo cuando proceda.</w:t>
            </w:r>
          </w:p>
          <w:p w14:paraId="7C03CB99"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Para aprobar las solicitudes presentadas se realizó una mesa de trabajo autorizada por la Dirección de Atención a Huéspedes, Migrantes y sus Familias, donde se emitirá una calificación, que va de los 0 (cero) a los 100 (cien) puntos, siendo susceptibles de considerarse sujetas a aprobación las que reúnan al menos 80 (ochenta) puntos, y derivado a lo estipulado con los componentes establecidos.</w:t>
            </w:r>
          </w:p>
          <w:p w14:paraId="38A6B421"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p>
          <w:p w14:paraId="6E592017" w14:textId="77777777" w:rsidR="002F11BB" w:rsidRPr="00C94830" w:rsidRDefault="002F11BB" w:rsidP="002F11BB">
            <w:pPr>
              <w:spacing w:line="276" w:lineRule="auto"/>
              <w:jc w:val="both"/>
              <w:rPr>
                <w:rFonts w:ascii="Times New Roman" w:hAnsi="Times New Roman" w:cs="Times New Roman"/>
                <w:sz w:val="20"/>
                <w:szCs w:val="20"/>
              </w:rPr>
            </w:pPr>
          </w:p>
        </w:tc>
        <w:tc>
          <w:tcPr>
            <w:tcW w:w="2268" w:type="dxa"/>
            <w:vAlign w:val="center"/>
          </w:tcPr>
          <w:p w14:paraId="6C3104D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vAlign w:val="center"/>
          </w:tcPr>
          <w:p w14:paraId="2F93C14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Las personas beneficiarias del programa social se apegaron a los procedimientos de instrumentación establecidos en las reglas de operación.</w:t>
            </w:r>
          </w:p>
        </w:tc>
      </w:tr>
      <w:tr w:rsidR="00C94830" w:rsidRPr="00C94830" w14:paraId="0D7FB2B3" w14:textId="77777777" w:rsidTr="002F11BB">
        <w:tc>
          <w:tcPr>
            <w:tcW w:w="1668" w:type="dxa"/>
            <w:vAlign w:val="center"/>
          </w:tcPr>
          <w:p w14:paraId="6DF4DB28"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VII. Procedimiento de Queja o Inconformidad Ciudadana</w:t>
            </w:r>
          </w:p>
        </w:tc>
        <w:tc>
          <w:tcPr>
            <w:tcW w:w="1701" w:type="dxa"/>
            <w:vAlign w:val="center"/>
          </w:tcPr>
          <w:p w14:paraId="658873C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personas solicitantes que consideren vulnerados sus derechos al no ser incluidos en el Programa Social de Ciudad Hospitalaria, Intercultural y de Atención a Migrantes en la Ciudad de México, o que se incumplieron sus garantías de acceso, podrán presentar en primera instancia ante Dirección de Atención a Huéspedes Migrantes y sus Familias, un escrito donde exponga su queja o inconformidad la cual será atendida en un lapso no mayor a 10 días hábiles, a partir de su recepción.</w:t>
            </w:r>
          </w:p>
          <w:p w14:paraId="3ECFA3CA" w14:textId="77777777" w:rsidR="002F11BB" w:rsidRPr="00C94830" w:rsidRDefault="002F11BB" w:rsidP="002F11BB">
            <w:pPr>
              <w:spacing w:line="276" w:lineRule="auto"/>
              <w:jc w:val="both"/>
              <w:rPr>
                <w:rFonts w:ascii="Times New Roman" w:hAnsi="Times New Roman" w:cs="Times New Roman"/>
                <w:sz w:val="20"/>
                <w:szCs w:val="20"/>
              </w:rPr>
            </w:pPr>
          </w:p>
          <w:p w14:paraId="3ECB632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En caso de que se considere que no fuese atendida su queja o inconformidad podrá recurrir ante la Contraloría Interna en la SEDEREC ubicada en Av. Fray Servando 198, Tercer piso, </w:t>
            </w:r>
            <w:r w:rsidRPr="00C94830">
              <w:rPr>
                <w:rFonts w:ascii="Times New Roman" w:hAnsi="Times New Roman" w:cs="Times New Roman"/>
                <w:sz w:val="20"/>
                <w:szCs w:val="20"/>
              </w:rPr>
              <w:lastRenderedPageBreak/>
              <w:t>Colonia Centro, Delegación Cuauhtémoc, CDMX C.P. 06040</w:t>
            </w:r>
          </w:p>
          <w:p w14:paraId="1BA8E402" w14:textId="77777777" w:rsidR="002F11BB" w:rsidRPr="00C94830" w:rsidRDefault="002F11BB" w:rsidP="002F11BB">
            <w:pPr>
              <w:spacing w:line="276" w:lineRule="auto"/>
              <w:jc w:val="both"/>
              <w:rPr>
                <w:rFonts w:ascii="Times New Roman" w:hAnsi="Times New Roman" w:cs="Times New Roman"/>
                <w:sz w:val="20"/>
                <w:szCs w:val="20"/>
              </w:rPr>
            </w:pPr>
          </w:p>
          <w:p w14:paraId="393FE3B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 caso de omisión de la autoridad competente sobre la publicación de los resultados de los proyectos beneficiados del programa del ejercicio fiscal correspondiente, el solicitante tiene el derecho de exigir la difusión de los listados correspondientes, respetando las restricciones que establece la Ley de Protección de Datos Personales.</w:t>
            </w:r>
          </w:p>
          <w:p w14:paraId="630FA5CA" w14:textId="77777777" w:rsidR="002F11BB" w:rsidRPr="00C94830" w:rsidRDefault="002F11BB" w:rsidP="002F11BB">
            <w:pPr>
              <w:spacing w:line="276" w:lineRule="auto"/>
              <w:jc w:val="both"/>
              <w:rPr>
                <w:rFonts w:ascii="Times New Roman" w:hAnsi="Times New Roman" w:cs="Times New Roman"/>
                <w:sz w:val="20"/>
                <w:szCs w:val="20"/>
              </w:rPr>
            </w:pPr>
          </w:p>
          <w:p w14:paraId="6A582D1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 los casos en los que se podrán exigir los derechos por incumplimiento o por violación de los mismos, pueden ocurrir en al menos los siguientes casos:</w:t>
            </w:r>
          </w:p>
          <w:p w14:paraId="53C5DA96" w14:textId="77777777" w:rsidR="002F11BB" w:rsidRPr="00C94830" w:rsidRDefault="002F11BB" w:rsidP="002F11BB">
            <w:pPr>
              <w:spacing w:line="276" w:lineRule="auto"/>
              <w:jc w:val="both"/>
              <w:rPr>
                <w:rFonts w:ascii="Times New Roman" w:hAnsi="Times New Roman" w:cs="Times New Roman"/>
                <w:sz w:val="20"/>
                <w:szCs w:val="20"/>
              </w:rPr>
            </w:pPr>
          </w:p>
          <w:p w14:paraId="685F9E8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Cuando una persona solicitante cumpla con los requisitos y criterios de inclusión para acceder a determinado derecho (garantizado por un programa </w:t>
            </w:r>
            <w:r w:rsidRPr="00C94830">
              <w:rPr>
                <w:rFonts w:ascii="Times New Roman" w:hAnsi="Times New Roman" w:cs="Times New Roman"/>
                <w:sz w:val="20"/>
                <w:szCs w:val="20"/>
              </w:rPr>
              <w:lastRenderedPageBreak/>
              <w:t>social) y exija a la autoridad administrativa ser persona beneficiaria del mismo.</w:t>
            </w:r>
          </w:p>
          <w:p w14:paraId="3751B2C8" w14:textId="77777777" w:rsidR="002F11BB" w:rsidRPr="00C94830" w:rsidRDefault="002F11BB" w:rsidP="002F11BB">
            <w:pPr>
              <w:spacing w:line="276" w:lineRule="auto"/>
              <w:jc w:val="both"/>
              <w:rPr>
                <w:rFonts w:ascii="Times New Roman" w:hAnsi="Times New Roman" w:cs="Times New Roman"/>
                <w:sz w:val="20"/>
                <w:szCs w:val="20"/>
              </w:rPr>
            </w:pPr>
          </w:p>
          <w:p w14:paraId="5444614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Cuando la persona beneficiaria de un programa social exija a la autoridad que se cumpla con dicho derecho de manera integral en tiempo y forma, como lo establece el programa.</w:t>
            </w:r>
          </w:p>
          <w:p w14:paraId="5E5574C1" w14:textId="77777777" w:rsidR="002F11BB" w:rsidRPr="00C94830" w:rsidRDefault="002F11BB" w:rsidP="002F11BB">
            <w:pPr>
              <w:spacing w:line="276" w:lineRule="auto"/>
              <w:jc w:val="both"/>
              <w:rPr>
                <w:rFonts w:ascii="Times New Roman" w:hAnsi="Times New Roman" w:cs="Times New Roman"/>
                <w:sz w:val="20"/>
                <w:szCs w:val="20"/>
              </w:rPr>
            </w:pPr>
          </w:p>
          <w:p w14:paraId="0F6CE94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Cuando no se pueda satisfacer toda la demanda de incorporación a un programa por restricción presupuestal, y éstas exijan que las incorporaciones sean claras, transparentes, equitativas, sin favoritismos, ni discriminación.</w:t>
            </w:r>
          </w:p>
          <w:p w14:paraId="603E287A" w14:textId="77777777" w:rsidR="002F11BB" w:rsidRPr="00C94830" w:rsidRDefault="002F11BB" w:rsidP="002F11BB">
            <w:pPr>
              <w:spacing w:line="276" w:lineRule="auto"/>
              <w:jc w:val="both"/>
              <w:rPr>
                <w:rFonts w:ascii="Times New Roman" w:hAnsi="Times New Roman" w:cs="Times New Roman"/>
                <w:sz w:val="20"/>
                <w:szCs w:val="20"/>
              </w:rPr>
            </w:pPr>
          </w:p>
          <w:p w14:paraId="4BA3A87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Para el caso de denuncias de violación e incumplimiento de derechos en materia de desarrollo social, la o el solicitante, beneficiaria del programa social podrá presentar su denuncia en la Contraloría </w:t>
            </w:r>
            <w:r w:rsidRPr="00C94830">
              <w:rPr>
                <w:rFonts w:ascii="Times New Roman" w:hAnsi="Times New Roman" w:cs="Times New Roman"/>
                <w:sz w:val="20"/>
                <w:szCs w:val="20"/>
              </w:rPr>
              <w:lastRenderedPageBreak/>
              <w:t>Interna o General del Gobierno de la Ciudad de México.</w:t>
            </w:r>
          </w:p>
        </w:tc>
        <w:tc>
          <w:tcPr>
            <w:tcW w:w="2409" w:type="dxa"/>
            <w:vAlign w:val="center"/>
          </w:tcPr>
          <w:p w14:paraId="60819B8A"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lastRenderedPageBreak/>
              <w:t>En la Dirección de Atención a Huéspedes se estableció que podrán presentar en primera instancia ante Dirección de Atención a Huéspedes Migrantes y sus Familias, un escrito donde exponga su queja o inconformidad la cual será atendida en un lapso no mayor a 10 días hábiles, a partir de su recepción.</w:t>
            </w:r>
          </w:p>
          <w:p w14:paraId="6738E894"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De acuerdo a las reglas de operación, lineamientos y convocatorias se estableció recibir oficios de queja o informidad para dar seguimiento de acuerdo a la ley aplicable, así como sugerencia al órgano de control interno en la SEDEREC, ubicada en Av. Fray Servando 198, 3° piso C.P. 06090, Colonia Centro, Delegación Cuauhtémoc, CDMX C.P. 06040</w:t>
            </w:r>
          </w:p>
          <w:p w14:paraId="0D3F61BE" w14:textId="77777777" w:rsidR="002F11BB" w:rsidRPr="00C94830" w:rsidRDefault="002F11BB" w:rsidP="002F11BB">
            <w:pPr>
              <w:spacing w:line="276" w:lineRule="auto"/>
              <w:jc w:val="both"/>
              <w:rPr>
                <w:rFonts w:ascii="Times New Roman" w:hAnsi="Times New Roman" w:cs="Times New Roman"/>
                <w:sz w:val="20"/>
                <w:szCs w:val="20"/>
              </w:rPr>
            </w:pPr>
          </w:p>
        </w:tc>
        <w:tc>
          <w:tcPr>
            <w:tcW w:w="2268" w:type="dxa"/>
            <w:vAlign w:val="center"/>
          </w:tcPr>
          <w:p w14:paraId="53955FA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vAlign w:val="center"/>
          </w:tcPr>
          <w:p w14:paraId="2484961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No se recibieron quejas o inconformidades.</w:t>
            </w:r>
          </w:p>
        </w:tc>
      </w:tr>
      <w:tr w:rsidR="00C94830" w:rsidRPr="00C94830" w14:paraId="45FC8669" w14:textId="77777777" w:rsidTr="002F11BB">
        <w:tc>
          <w:tcPr>
            <w:tcW w:w="1668" w:type="dxa"/>
            <w:vAlign w:val="center"/>
          </w:tcPr>
          <w:p w14:paraId="76F74089"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VIII. Mecanismos de Exigibilidad</w:t>
            </w:r>
          </w:p>
        </w:tc>
        <w:tc>
          <w:tcPr>
            <w:tcW w:w="1701" w:type="dxa"/>
            <w:vAlign w:val="center"/>
          </w:tcPr>
          <w:p w14:paraId="0673BADD" w14:textId="77777777" w:rsidR="002F11BB" w:rsidRPr="00C94830" w:rsidRDefault="002F11BB" w:rsidP="002F11BB">
            <w:pPr>
              <w:spacing w:line="276" w:lineRule="auto"/>
              <w:jc w:val="both"/>
              <w:rPr>
                <w:rFonts w:ascii="Times New Roman" w:hAnsi="Times New Roman" w:cs="Times New Roman"/>
                <w:sz w:val="20"/>
                <w:szCs w:val="20"/>
                <w:lang w:val="pt-BR"/>
              </w:rPr>
            </w:pPr>
            <w:r w:rsidRPr="00C94830">
              <w:rPr>
                <w:rFonts w:ascii="Times New Roman" w:hAnsi="Times New Roman" w:cs="Times New Roman"/>
                <w:sz w:val="20"/>
                <w:szCs w:val="20"/>
              </w:rPr>
              <w:t>La Secretaría de Desarrollo Rural y Equidad para las Comunidades, a través de la Dirección de Atención a Huéspedes, Migrantes y sus Familias (DAHMYF), está obligada a garantizar el cumplimiento de la Regla de Operación en los términos y plazos que la misma define y, en caso de no ser así, las y los solicitantes y beneficiarios del Programa podrán hacerlo exigible en la DAHMYF ubicada Fray Servando 198, Colonia Centro, Delegación Cuauhtémoc, CDMX C.P. 06040</w:t>
            </w:r>
            <w:r w:rsidRPr="00C94830">
              <w:rPr>
                <w:rFonts w:ascii="Times New Roman" w:hAnsi="Times New Roman" w:cs="Times New Roman"/>
                <w:sz w:val="20"/>
                <w:szCs w:val="20"/>
                <w:lang w:val="pt-BR"/>
              </w:rPr>
              <w:t>.</w:t>
            </w:r>
          </w:p>
        </w:tc>
        <w:tc>
          <w:tcPr>
            <w:tcW w:w="2409" w:type="dxa"/>
            <w:vAlign w:val="center"/>
          </w:tcPr>
          <w:p w14:paraId="20D463C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shd w:val="clear" w:color="auto" w:fill="FFFFFF"/>
              </w:rPr>
              <w:t xml:space="preserve">De acuerdo a las reglas de operación, convocatorias y lineamientos se estableció que en caso de denuncias por violación e incumplimiento de derechos en materia de desarrollo social, la o el solicitante, beneficiaria del programa social podrá presentar su denuncia en la Contraloría Interna o General del Gobierno del Distrito Federal ubicada en </w:t>
            </w:r>
            <w:r w:rsidRPr="00C94830">
              <w:rPr>
                <w:rFonts w:ascii="Times New Roman" w:hAnsi="Times New Roman" w:cs="Times New Roman"/>
                <w:sz w:val="20"/>
                <w:szCs w:val="20"/>
              </w:rPr>
              <w:t>Fray Servando 198, 3er piso, Colonia Centro, Delegación Cuauhtémoc, CDMX C.P. 06040</w:t>
            </w:r>
          </w:p>
        </w:tc>
        <w:tc>
          <w:tcPr>
            <w:tcW w:w="2268" w:type="dxa"/>
            <w:vAlign w:val="center"/>
          </w:tcPr>
          <w:p w14:paraId="0F04018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vAlign w:val="center"/>
          </w:tcPr>
          <w:p w14:paraId="27BAD7F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Las personas beneficiarias del programa social se apegaron al mecanismo de exigibilidad.</w:t>
            </w:r>
          </w:p>
        </w:tc>
      </w:tr>
      <w:tr w:rsidR="00C94830" w:rsidRPr="00C94830" w14:paraId="23B03134" w14:textId="77777777" w:rsidTr="002F11BB">
        <w:tc>
          <w:tcPr>
            <w:tcW w:w="1668" w:type="dxa"/>
            <w:vAlign w:val="center"/>
          </w:tcPr>
          <w:p w14:paraId="03BD35E7"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IX. Mecanismos de Evaluación e Indicadores</w:t>
            </w:r>
          </w:p>
        </w:tc>
        <w:tc>
          <w:tcPr>
            <w:tcW w:w="1701" w:type="dxa"/>
            <w:vAlign w:val="center"/>
          </w:tcPr>
          <w:p w14:paraId="0CC9848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Nivel de Objetivo, Objetivo, Indicador, Variación, Fórmula de Cálculo, Tipo de Indicador, Unidad de Medida, Medios de Verificación y Unidad Responsable de la Medición:</w:t>
            </w:r>
          </w:p>
          <w:p w14:paraId="29EE364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br/>
            </w:r>
            <w:r w:rsidRPr="00C94830">
              <w:rPr>
                <w:rFonts w:ascii="Times New Roman" w:hAnsi="Times New Roman" w:cs="Times New Roman"/>
                <w:sz w:val="20"/>
                <w:szCs w:val="20"/>
              </w:rPr>
              <w:lastRenderedPageBreak/>
              <w:t>FIN: Contribuir a que las personas Huéspedes, Migrantes y sus Familias al transitar en la Ciudad de México accedan a los derechos de salud, alimentación, educación, trabajo equidad e identidad.</w:t>
            </w:r>
          </w:p>
          <w:p w14:paraId="32A5896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Variación porcentual de personas incorporadas a programas sociales, salud, alimentación, educación, trabajo equidad e identidad</w:t>
            </w:r>
          </w:p>
          <w:p w14:paraId="13950A1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variación porcentual de programas sociales.</w:t>
            </w:r>
          </w:p>
          <w:p w14:paraId="57AFD2E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Número de personas inscritas a programas sociales en T/ Número de personas inscritas a programas sociales en T-1. Eficiencia. Tasa de variación. Padrón de beneficiarios de SEDEREC. DAHMYF.</w:t>
            </w:r>
          </w:p>
          <w:p w14:paraId="0F3A4ED2" w14:textId="77777777" w:rsidR="002F11BB" w:rsidRPr="00C94830" w:rsidRDefault="002F11BB" w:rsidP="002F11BB">
            <w:pPr>
              <w:spacing w:line="276" w:lineRule="auto"/>
              <w:jc w:val="both"/>
              <w:rPr>
                <w:rFonts w:ascii="Times New Roman" w:hAnsi="Times New Roman" w:cs="Times New Roman"/>
                <w:sz w:val="20"/>
                <w:szCs w:val="20"/>
              </w:rPr>
            </w:pPr>
          </w:p>
          <w:p w14:paraId="4AEE878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PROPÓSITO: La población Huésped, Migrante y sus Familias que transitan por la Ciudad de México acceden a los </w:t>
            </w:r>
            <w:r w:rsidRPr="00C94830">
              <w:rPr>
                <w:rFonts w:ascii="Times New Roman" w:hAnsi="Times New Roman" w:cs="Times New Roman"/>
                <w:sz w:val="20"/>
                <w:szCs w:val="20"/>
              </w:rPr>
              <w:lastRenderedPageBreak/>
              <w:t>derechos de salud, alimentación, educación, trabajo equidad e identidad. Tasa de variación de beneficiarios de los programas sociales. (Aumento de programas sociales en T/Numero de Programas sociales en T- 1)*100. Eficiencia. Tasa de variación. Padrón de beneficiarios de SEDEREC. DAHMYF.</w:t>
            </w:r>
          </w:p>
          <w:p w14:paraId="3BD263EB" w14:textId="77777777" w:rsidR="002F11BB" w:rsidRPr="00C94830" w:rsidRDefault="002F11BB" w:rsidP="002F11BB">
            <w:pPr>
              <w:spacing w:line="276" w:lineRule="auto"/>
              <w:jc w:val="both"/>
              <w:rPr>
                <w:rFonts w:ascii="Times New Roman" w:hAnsi="Times New Roman" w:cs="Times New Roman"/>
                <w:sz w:val="20"/>
                <w:szCs w:val="20"/>
              </w:rPr>
            </w:pPr>
          </w:p>
          <w:p w14:paraId="114FFD5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COMPONENTE: Brindar a los Huéspedes, Migrantes y sus Familias, servicios de apoyo en materia de alimentos, medicamentos, aparatos auditivos, prótesis, pago de servicios funerarios, gestión en regularización migratoria. Porcentaje de huéspedes, Migrantes y sus Familias que ingresan al programa en alguno de sus servicios. Numero de Huéspedes, Migrantes y sus </w:t>
            </w:r>
            <w:r w:rsidRPr="00C94830">
              <w:rPr>
                <w:rFonts w:ascii="Times New Roman" w:hAnsi="Times New Roman" w:cs="Times New Roman"/>
                <w:sz w:val="20"/>
                <w:szCs w:val="20"/>
              </w:rPr>
              <w:lastRenderedPageBreak/>
              <w:t>Familias que solicitan alguno de los servicios y concluyeron el trámite o servicio proporcionado/ total de Huéspedes, Migrantes y sus Familias canalizados. Eficiencia. Tasa de variación. Padrón de beneficiarios de SEDEREC. DAHMYF.</w:t>
            </w:r>
          </w:p>
          <w:p w14:paraId="44B7040B" w14:textId="77777777" w:rsidR="002F11BB" w:rsidRPr="00C94830" w:rsidRDefault="002F11BB" w:rsidP="002F11BB">
            <w:pPr>
              <w:spacing w:line="276" w:lineRule="auto"/>
              <w:jc w:val="both"/>
              <w:rPr>
                <w:rFonts w:ascii="Times New Roman" w:hAnsi="Times New Roman" w:cs="Times New Roman"/>
                <w:sz w:val="20"/>
                <w:szCs w:val="20"/>
              </w:rPr>
            </w:pPr>
          </w:p>
          <w:p w14:paraId="3C22E32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ACTIVIDADES: Se atiende a los Huéspedes, Migrantes y sus familias en la Dirección de Atención a huéspedes, Migrantes y sus Familias</w:t>
            </w:r>
          </w:p>
          <w:p w14:paraId="2170274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canaliza a</w:t>
            </w:r>
          </w:p>
          <w:p w14:paraId="669EC04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Migrantes, Huéspedes y sus Familias a diferentes instituciones del Gobierno del Distrito Federal, OSC, y otras instituciones que ofrecen servicios diversos. 1. Porcentaje de Servicios Otorgados en la Dirección de Atención a Huéspedes, Migrantes y sus Familias. Total de servicios otorgados/ total </w:t>
            </w:r>
            <w:r w:rsidRPr="00C94830">
              <w:rPr>
                <w:rFonts w:ascii="Times New Roman" w:hAnsi="Times New Roman" w:cs="Times New Roman"/>
                <w:sz w:val="20"/>
                <w:szCs w:val="20"/>
              </w:rPr>
              <w:lastRenderedPageBreak/>
              <w:t>de beneficiarios del programa. Eficiencia. Tasa de variación. Padrón de beneficiarios de SEDEREC. DAHMYF.</w:t>
            </w:r>
          </w:p>
          <w:p w14:paraId="7343518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br/>
              <w:t>2. Porcentaje de canalizaciones a diferentes instituciones del Gobierno del Distrito Federal y OSC. Total de personas canalizadas a diferentes organizaciones y dependencias / total de canalizaciones concluidas. Total de personas canalizadas a diferentes organizaciones y dependencias / total de canalizaciones concluidas. Eficiencia. Tasa de variación. Padrón de beneficiarios de SEDEREC. DAHMYF.</w:t>
            </w:r>
          </w:p>
          <w:p w14:paraId="789CDF1F" w14:textId="77777777" w:rsidR="002F11BB" w:rsidRPr="00C94830" w:rsidRDefault="002F11BB" w:rsidP="002F11BB">
            <w:pPr>
              <w:spacing w:line="276" w:lineRule="auto"/>
              <w:jc w:val="both"/>
              <w:rPr>
                <w:rFonts w:ascii="Times New Roman" w:hAnsi="Times New Roman" w:cs="Times New Roman"/>
                <w:sz w:val="20"/>
                <w:szCs w:val="20"/>
              </w:rPr>
            </w:pPr>
          </w:p>
          <w:p w14:paraId="352891F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Se implementa encuesta de satisfacción a los usuarios. Porcentaje de personas satisfechas. Total de personas atendidas/ total de personas satisfechas con el </w:t>
            </w:r>
            <w:r w:rsidRPr="00C94830">
              <w:rPr>
                <w:rFonts w:ascii="Times New Roman" w:hAnsi="Times New Roman" w:cs="Times New Roman"/>
                <w:sz w:val="20"/>
                <w:szCs w:val="20"/>
              </w:rPr>
              <w:lastRenderedPageBreak/>
              <w:t>servicios recibido. Calidad. Porcentaje. Encuesta de satisfacción de la DAHMYF. DAHMYF.</w:t>
            </w:r>
          </w:p>
          <w:p w14:paraId="707555C6" w14:textId="77777777" w:rsidR="002F11BB" w:rsidRPr="00C94830" w:rsidRDefault="002F11BB" w:rsidP="002F11BB">
            <w:pPr>
              <w:spacing w:line="276" w:lineRule="auto"/>
              <w:jc w:val="both"/>
              <w:rPr>
                <w:rFonts w:ascii="Times New Roman" w:hAnsi="Times New Roman" w:cs="Times New Roman"/>
                <w:sz w:val="20"/>
                <w:szCs w:val="20"/>
              </w:rPr>
            </w:pPr>
          </w:p>
          <w:p w14:paraId="606875FA" w14:textId="77777777" w:rsidR="002F11BB" w:rsidRPr="00C94830" w:rsidRDefault="002F11BB" w:rsidP="002F11BB">
            <w:pPr>
              <w:spacing w:line="276" w:lineRule="auto"/>
              <w:jc w:val="both"/>
              <w:rPr>
                <w:rFonts w:ascii="Times New Roman" w:hAnsi="Times New Roman" w:cs="Times New Roman"/>
                <w:sz w:val="20"/>
                <w:szCs w:val="20"/>
              </w:rPr>
            </w:pPr>
          </w:p>
          <w:p w14:paraId="2282EB23" w14:textId="77777777" w:rsidR="002F11BB" w:rsidRPr="00C94830" w:rsidRDefault="002F11BB" w:rsidP="002F11BB">
            <w:pPr>
              <w:spacing w:line="276" w:lineRule="auto"/>
              <w:jc w:val="both"/>
              <w:rPr>
                <w:rFonts w:ascii="Times New Roman" w:hAnsi="Times New Roman" w:cs="Times New Roman"/>
                <w:sz w:val="20"/>
                <w:szCs w:val="20"/>
              </w:rPr>
            </w:pPr>
          </w:p>
          <w:p w14:paraId="13836619" w14:textId="77777777" w:rsidR="002F11BB" w:rsidRPr="00C94830" w:rsidRDefault="002F11BB" w:rsidP="002F11BB">
            <w:pPr>
              <w:spacing w:line="276" w:lineRule="auto"/>
              <w:jc w:val="both"/>
              <w:rPr>
                <w:rFonts w:ascii="Times New Roman" w:hAnsi="Times New Roman" w:cs="Times New Roman"/>
                <w:sz w:val="20"/>
                <w:szCs w:val="20"/>
              </w:rPr>
            </w:pPr>
          </w:p>
        </w:tc>
        <w:tc>
          <w:tcPr>
            <w:tcW w:w="2409" w:type="dxa"/>
            <w:vAlign w:val="center"/>
          </w:tcPr>
          <w:p w14:paraId="32F09264"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lastRenderedPageBreak/>
              <w:t>De acuerdo a las reglas de operación, convocatorias y lineamientos, se estableció apegarse a lo establecido en los</w:t>
            </w:r>
          </w:p>
          <w:p w14:paraId="522CE0D7" w14:textId="77777777" w:rsidR="002F11BB" w:rsidRPr="00C94830" w:rsidRDefault="002F11BB" w:rsidP="002F11BB">
            <w:pPr>
              <w:shd w:val="clear" w:color="auto" w:fill="FFFFFF"/>
              <w:spacing w:line="276" w:lineRule="auto"/>
              <w:jc w:val="both"/>
              <w:rPr>
                <w:rFonts w:ascii="Times New Roman" w:hAnsi="Times New Roman" w:cs="Times New Roman"/>
                <w:sz w:val="20"/>
                <w:szCs w:val="20"/>
                <w:lang w:eastAsia="es-MX"/>
              </w:rPr>
            </w:pPr>
            <w:r w:rsidRPr="00C94830">
              <w:rPr>
                <w:rFonts w:ascii="Times New Roman" w:hAnsi="Times New Roman" w:cs="Times New Roman"/>
                <w:sz w:val="20"/>
                <w:szCs w:val="20"/>
                <w:lang w:eastAsia="es-MX"/>
              </w:rPr>
              <w:t>Lineamientos emitidos por el Consejo de Evaluación del Desarrollo Social del Distrito Federal y que los resultados se entregarán a las instancias que establece el artículo 42 antes mencionado, para el mismo seguimiento.</w:t>
            </w:r>
          </w:p>
          <w:p w14:paraId="1EBA8222" w14:textId="77777777" w:rsidR="002F11BB" w:rsidRPr="00C94830" w:rsidRDefault="002F11BB" w:rsidP="002F11BB">
            <w:pPr>
              <w:spacing w:line="276" w:lineRule="auto"/>
              <w:jc w:val="both"/>
              <w:rPr>
                <w:rFonts w:ascii="Times New Roman" w:hAnsi="Times New Roman" w:cs="Times New Roman"/>
                <w:sz w:val="20"/>
                <w:szCs w:val="20"/>
              </w:rPr>
            </w:pPr>
          </w:p>
        </w:tc>
        <w:tc>
          <w:tcPr>
            <w:tcW w:w="2268" w:type="dxa"/>
            <w:vAlign w:val="center"/>
          </w:tcPr>
          <w:p w14:paraId="741F06A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2066" w:type="dxa"/>
            <w:vAlign w:val="center"/>
          </w:tcPr>
          <w:p w14:paraId="654F064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 dio seguimiento a los indicadores establecidos en el mecanismo de evaluación.</w:t>
            </w:r>
          </w:p>
        </w:tc>
      </w:tr>
      <w:tr w:rsidR="00C94830" w:rsidRPr="00C94830" w14:paraId="5C3EEEAE" w14:textId="77777777" w:rsidTr="002F11BB">
        <w:tc>
          <w:tcPr>
            <w:tcW w:w="1668" w:type="dxa"/>
            <w:vAlign w:val="center"/>
          </w:tcPr>
          <w:p w14:paraId="395C4AD8"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lastRenderedPageBreak/>
              <w:t>X. Formas de Participación Social</w:t>
            </w:r>
          </w:p>
        </w:tc>
        <w:tc>
          <w:tcPr>
            <w:tcW w:w="1701" w:type="dxa"/>
            <w:vAlign w:val="center"/>
          </w:tcPr>
          <w:p w14:paraId="24B007B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Dirección de Atención a Huéspedes, Migrantes y sus Familias, a través del Consejo de Interculturalidad y Movilidad Humana y sus consejos consultivos en la difusión, seguimiento y control del Programa Social.</w:t>
            </w:r>
          </w:p>
        </w:tc>
        <w:tc>
          <w:tcPr>
            <w:tcW w:w="2409" w:type="dxa"/>
            <w:vAlign w:val="center"/>
          </w:tcPr>
          <w:p w14:paraId="10253A7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shd w:val="clear" w:color="auto" w:fill="FFFFFF"/>
              </w:rPr>
              <w:t>La Dirección de Atención a Huéspedes, Migrantes y sus Familias, se encuentra en proceso de la reinstalación de la Comisión de Interculturalidad y movilidad humana en la Ciudad de México</w:t>
            </w:r>
          </w:p>
        </w:tc>
        <w:tc>
          <w:tcPr>
            <w:tcW w:w="2268" w:type="dxa"/>
            <w:vAlign w:val="center"/>
          </w:tcPr>
          <w:p w14:paraId="7F3FF30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Parcial</w:t>
            </w:r>
          </w:p>
        </w:tc>
        <w:tc>
          <w:tcPr>
            <w:tcW w:w="2066" w:type="dxa"/>
            <w:vAlign w:val="center"/>
          </w:tcPr>
          <w:p w14:paraId="535AC4D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La Dirección de Atención a Huéspedes, Migrantes y sus Familias se encuentra en proceso de reinstalación de la comisión de interculturalidad</w:t>
            </w:r>
          </w:p>
        </w:tc>
      </w:tr>
      <w:tr w:rsidR="00C94830" w:rsidRPr="00C94830" w14:paraId="34F6B53D" w14:textId="77777777" w:rsidTr="002F11BB">
        <w:tc>
          <w:tcPr>
            <w:tcW w:w="1668" w:type="dxa"/>
            <w:vAlign w:val="center"/>
          </w:tcPr>
          <w:p w14:paraId="75578357"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XI. Articulación con Otros Programas Sociales</w:t>
            </w:r>
          </w:p>
        </w:tc>
        <w:tc>
          <w:tcPr>
            <w:tcW w:w="1701" w:type="dxa"/>
            <w:vAlign w:val="center"/>
          </w:tcPr>
          <w:p w14:paraId="3956A3A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SEDEREC podrá coordinarse con otras dependencias o entidades de la administración pública programas sectoriales se participó con las diferentes dependencias, buscando incluir a la población Huésped, migrante y sus familiares en algún componente de cada instancia.</w:t>
            </w:r>
          </w:p>
          <w:p w14:paraId="4BD13208" w14:textId="77777777" w:rsidR="002F11BB" w:rsidRPr="00C94830" w:rsidRDefault="002F11BB" w:rsidP="002F11BB">
            <w:pPr>
              <w:spacing w:line="276" w:lineRule="auto"/>
              <w:jc w:val="both"/>
              <w:rPr>
                <w:rFonts w:ascii="Times New Roman" w:hAnsi="Times New Roman" w:cs="Times New Roman"/>
                <w:sz w:val="20"/>
                <w:szCs w:val="20"/>
              </w:rPr>
            </w:pPr>
          </w:p>
          <w:p w14:paraId="33793A1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Así mismo este Programa se coordina con la Secretaría del Trabajo y </w:t>
            </w:r>
            <w:r w:rsidRPr="00C94830">
              <w:rPr>
                <w:rFonts w:ascii="Times New Roman" w:hAnsi="Times New Roman" w:cs="Times New Roman"/>
                <w:sz w:val="20"/>
                <w:szCs w:val="20"/>
              </w:rPr>
              <w:lastRenderedPageBreak/>
              <w:t>Fomento al Empleo así como con la Consejería Jurídica y de servicios Legales, a través de instrumentos legales que contemplan la atención a este grupo de población.</w:t>
            </w:r>
          </w:p>
        </w:tc>
        <w:tc>
          <w:tcPr>
            <w:tcW w:w="2409" w:type="dxa"/>
            <w:vAlign w:val="center"/>
          </w:tcPr>
          <w:p w14:paraId="4CB7693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shd w:val="clear" w:color="auto" w:fill="FFFFFF"/>
              </w:rPr>
              <w:lastRenderedPageBreak/>
              <w:t>Se implementó atenciones y canalizaciones para el programa de seguro de desempleo de la Secretaría de Trabajo y Fomento al Empleo de la Ciudad de México</w:t>
            </w:r>
          </w:p>
        </w:tc>
        <w:tc>
          <w:tcPr>
            <w:tcW w:w="2268" w:type="dxa"/>
            <w:vAlign w:val="center"/>
          </w:tcPr>
          <w:p w14:paraId="334D28E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2066" w:type="dxa"/>
            <w:vAlign w:val="center"/>
          </w:tcPr>
          <w:p w14:paraId="32279E7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El programa se mantiene articulado con la Secretaría de Trabajo y Fomento al Empleo a través del seguro popular</w:t>
            </w:r>
          </w:p>
        </w:tc>
      </w:tr>
    </w:tbl>
    <w:p w14:paraId="7793AA9E" w14:textId="77777777" w:rsidR="002F11BB" w:rsidRPr="00C94830" w:rsidRDefault="002F11BB" w:rsidP="002F11BB">
      <w:pPr>
        <w:pStyle w:val="Default"/>
        <w:spacing w:line="276" w:lineRule="auto"/>
        <w:jc w:val="both"/>
        <w:rPr>
          <w:b/>
          <w:bCs/>
          <w:color w:val="auto"/>
          <w:sz w:val="20"/>
          <w:szCs w:val="20"/>
        </w:rPr>
      </w:pPr>
    </w:p>
    <w:p w14:paraId="770557D8" w14:textId="5F26F4AD" w:rsidR="002F11BB" w:rsidRPr="00C94830" w:rsidRDefault="00135E9A" w:rsidP="00135E9A">
      <w:pPr>
        <w:tabs>
          <w:tab w:val="left" w:pos="7080"/>
        </w:tabs>
        <w:spacing w:before="240"/>
        <w:jc w:val="both"/>
        <w:rPr>
          <w:rStyle w:val="nfasisintenso"/>
          <w:rFonts w:ascii="Times New Roman" w:hAnsi="Times New Roman" w:cs="Times New Roman"/>
          <w:i w:val="0"/>
          <w:color w:val="auto"/>
          <w:sz w:val="20"/>
          <w:szCs w:val="20"/>
        </w:rPr>
      </w:pPr>
      <w:r w:rsidRPr="00C94830">
        <w:rPr>
          <w:rStyle w:val="nfasisintenso"/>
          <w:rFonts w:ascii="Times New Roman" w:hAnsi="Times New Roman" w:cs="Times New Roman"/>
          <w:i w:val="0"/>
          <w:color w:val="auto"/>
          <w:sz w:val="20"/>
          <w:szCs w:val="20"/>
        </w:rPr>
        <w:tab/>
      </w:r>
    </w:p>
    <w:p w14:paraId="230801C4" w14:textId="77777777" w:rsidR="002F11BB" w:rsidRPr="00C94830" w:rsidRDefault="002F11BB" w:rsidP="002F11BB">
      <w:pPr>
        <w:pStyle w:val="Ttulo2"/>
        <w:rPr>
          <w:rStyle w:val="nfasisintenso"/>
          <w:rFonts w:ascii="Times New Roman" w:hAnsi="Times New Roman" w:cs="Times New Roman"/>
          <w:bCs/>
          <w:i w:val="0"/>
          <w:iCs w:val="0"/>
          <w:color w:val="auto"/>
          <w:sz w:val="20"/>
          <w:szCs w:val="20"/>
        </w:rPr>
      </w:pPr>
      <w:bookmarkStart w:id="228" w:name="_Toc518046458"/>
      <w:r w:rsidRPr="00C94830">
        <w:rPr>
          <w:rStyle w:val="nfasisintenso"/>
          <w:rFonts w:ascii="Times New Roman" w:hAnsi="Times New Roman" w:cs="Times New Roman"/>
          <w:i w:val="0"/>
          <w:color w:val="auto"/>
          <w:sz w:val="20"/>
          <w:szCs w:val="20"/>
        </w:rPr>
        <w:t>IV.3. Descripción y análisis de los Procesos del Programa Social</w:t>
      </w:r>
      <w:bookmarkEnd w:id="228"/>
      <w:r w:rsidRPr="00C94830">
        <w:rPr>
          <w:rStyle w:val="nfasisintenso"/>
          <w:rFonts w:ascii="Times New Roman" w:hAnsi="Times New Roman" w:cs="Times New Roman"/>
          <w:i w:val="0"/>
          <w:color w:val="auto"/>
          <w:sz w:val="20"/>
          <w:szCs w:val="20"/>
        </w:rPr>
        <w:t xml:space="preserve"> </w:t>
      </w:r>
    </w:p>
    <w:p w14:paraId="05387F45"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En este apartado se describen los procesos del programa social de forma cronológica, contiene una descripción del desarrollo de cada proceso, detalla actividades, componentes y actores del proceso.</w:t>
      </w:r>
    </w:p>
    <w:p w14:paraId="63771CFB" w14:textId="77777777" w:rsidR="002F11BB" w:rsidRPr="00C94830" w:rsidRDefault="002F11BB" w:rsidP="002F11BB">
      <w:pPr>
        <w:pStyle w:val="Default"/>
        <w:spacing w:line="276" w:lineRule="auto"/>
        <w:jc w:val="both"/>
        <w:rPr>
          <w:color w:val="auto"/>
          <w:sz w:val="20"/>
          <w:szCs w:val="20"/>
        </w:rPr>
      </w:pPr>
    </w:p>
    <w:p w14:paraId="6B9FBBBF"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A continuación se presenta un cuadro que indica el nombre y secuencia del Modelo General de Procesos o procesos que no coincidan con el Modelo; en secuencia cronológica de los procesos y las principales características de cada proceso, señaladas mediante incisos que van del A al I, donde:</w:t>
      </w:r>
    </w:p>
    <w:p w14:paraId="69F2842C" w14:textId="77777777" w:rsidR="002F11BB" w:rsidRPr="00C94830" w:rsidRDefault="002F11BB" w:rsidP="002F11BB">
      <w:pPr>
        <w:pStyle w:val="Default"/>
        <w:spacing w:line="276" w:lineRule="auto"/>
        <w:jc w:val="both"/>
        <w:rPr>
          <w:color w:val="auto"/>
          <w:sz w:val="20"/>
          <w:szCs w:val="20"/>
        </w:rPr>
      </w:pPr>
    </w:p>
    <w:p w14:paraId="17C57A82"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A. Actividad de inicio</w:t>
      </w:r>
    </w:p>
    <w:p w14:paraId="0DF97DA2"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B. Actividad de fin</w:t>
      </w:r>
    </w:p>
    <w:p w14:paraId="3755705E"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C. Tiempo aproximado de duración del proceso</w:t>
      </w:r>
    </w:p>
    <w:p w14:paraId="63C488AF"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D. Número de servidores públicos que participan</w:t>
      </w:r>
    </w:p>
    <w:p w14:paraId="05BC86CE"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E. Recursos financieros</w:t>
      </w:r>
    </w:p>
    <w:p w14:paraId="2C8C4F86"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F. Infraestructura</w:t>
      </w:r>
    </w:p>
    <w:p w14:paraId="1DD3947C"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G. Productos del Proceso</w:t>
      </w:r>
    </w:p>
    <w:p w14:paraId="58F4137D"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H. Tipo de información recolectada</w:t>
      </w:r>
    </w:p>
    <w:p w14:paraId="269C9653"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I. Sistemas empleados para la recolección de información</w:t>
      </w:r>
    </w:p>
    <w:p w14:paraId="603FC7EA" w14:textId="77777777" w:rsidR="002F11BB" w:rsidRPr="00C94830" w:rsidRDefault="002F11BB" w:rsidP="002F11BB">
      <w:pPr>
        <w:spacing w:after="240"/>
        <w:jc w:val="both"/>
        <w:rPr>
          <w:rFonts w:ascii="Times New Roman" w:hAnsi="Times New Roman" w:cs="Times New Roman"/>
          <w:i/>
          <w:sz w:val="20"/>
          <w:szCs w:val="20"/>
        </w:rPr>
      </w:pPr>
      <w:r w:rsidRPr="00C94830">
        <w:rPr>
          <w:rFonts w:ascii="Times New Roman" w:hAnsi="Times New Roman" w:cs="Times New Roman"/>
          <w:i/>
          <w:sz w:val="20"/>
          <w:szCs w:val="20"/>
        </w:rPr>
        <w:t>Descripción de los Procesos identificados como equivalentes</w:t>
      </w:r>
    </w:p>
    <w:p w14:paraId="09E54D14" w14:textId="77777777" w:rsidR="002F11BB" w:rsidRPr="00C94830" w:rsidRDefault="002F11BB" w:rsidP="002F11BB">
      <w:pPr>
        <w:jc w:val="both"/>
        <w:rPr>
          <w:rStyle w:val="nfasisintenso"/>
          <w:rFonts w:ascii="Times New Roman" w:hAnsi="Times New Roman" w:cs="Times New Roman"/>
          <w:b w:val="0"/>
          <w:i w:val="0"/>
          <w:color w:val="auto"/>
          <w:sz w:val="20"/>
          <w:szCs w:val="20"/>
        </w:rPr>
      </w:pPr>
      <w:r w:rsidRPr="00C94830">
        <w:rPr>
          <w:rStyle w:val="nfasisintenso"/>
          <w:rFonts w:ascii="Times New Roman" w:hAnsi="Times New Roman" w:cs="Times New Roman"/>
          <w:color w:val="auto"/>
          <w:sz w:val="20"/>
          <w:szCs w:val="20"/>
        </w:rPr>
        <w:t>Valoración de los procesos realizados en el desarrollo del programa con las observaciones pertinentes:</w:t>
      </w:r>
    </w:p>
    <w:p w14:paraId="7244B589" w14:textId="409F1126" w:rsidR="003D0C32" w:rsidRPr="00C94830" w:rsidRDefault="003D0C32" w:rsidP="003D0C32">
      <w:pPr>
        <w:pStyle w:val="Epgrafe"/>
        <w:keepNext/>
        <w:jc w:val="center"/>
        <w:rPr>
          <w:rFonts w:ascii="Times New Roman" w:hAnsi="Times New Roman" w:cs="Times New Roman"/>
          <w:color w:val="auto"/>
          <w:sz w:val="20"/>
          <w:szCs w:val="20"/>
        </w:rPr>
      </w:pPr>
      <w:bookmarkStart w:id="229" w:name="_Toc518038224"/>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42</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.Valoración de los procesos realizados en el desarrollo del Programa</w:t>
      </w:r>
      <w:bookmarkEnd w:id="229"/>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394"/>
        <w:gridCol w:w="898"/>
        <w:gridCol w:w="823"/>
        <w:gridCol w:w="823"/>
        <w:gridCol w:w="823"/>
        <w:gridCol w:w="823"/>
        <w:gridCol w:w="823"/>
        <w:gridCol w:w="823"/>
        <w:gridCol w:w="823"/>
        <w:gridCol w:w="823"/>
        <w:gridCol w:w="823"/>
      </w:tblGrid>
      <w:tr w:rsidR="00C94830" w:rsidRPr="00C94830" w14:paraId="01541CB5" w14:textId="77777777" w:rsidTr="002F11BB">
        <w:tc>
          <w:tcPr>
            <w:tcW w:w="870" w:type="dxa"/>
            <w:shd w:val="clear" w:color="auto" w:fill="D9D9D9" w:themeFill="background1" w:themeFillShade="D9"/>
            <w:vAlign w:val="center"/>
          </w:tcPr>
          <w:p w14:paraId="46B8435C" w14:textId="77777777" w:rsidR="002F11BB" w:rsidRPr="00C94830" w:rsidRDefault="002F11BB" w:rsidP="002F11BB">
            <w:pPr>
              <w:pStyle w:val="Default"/>
              <w:spacing w:line="276" w:lineRule="auto"/>
              <w:jc w:val="center"/>
              <w:rPr>
                <w:rFonts w:eastAsia="Calibri"/>
                <w:color w:val="auto"/>
                <w:sz w:val="20"/>
                <w:szCs w:val="20"/>
              </w:rPr>
            </w:pPr>
            <w:r w:rsidRPr="00C94830">
              <w:rPr>
                <w:rFonts w:eastAsia="Calibri"/>
                <w:b/>
                <w:bCs/>
                <w:color w:val="auto"/>
                <w:sz w:val="20"/>
                <w:szCs w:val="20"/>
              </w:rPr>
              <w:t>Proceso en el Modelo General</w:t>
            </w:r>
          </w:p>
          <w:p w14:paraId="25FCEFB3" w14:textId="77777777" w:rsidR="002F11BB" w:rsidRPr="00C94830" w:rsidRDefault="002F11BB" w:rsidP="002F11BB">
            <w:pPr>
              <w:spacing w:after="172"/>
              <w:jc w:val="center"/>
              <w:rPr>
                <w:rFonts w:ascii="Times New Roman" w:hAnsi="Times New Roman" w:cs="Times New Roman"/>
                <w:b/>
                <w:sz w:val="20"/>
                <w:szCs w:val="20"/>
              </w:rPr>
            </w:pPr>
          </w:p>
        </w:tc>
        <w:tc>
          <w:tcPr>
            <w:tcW w:w="1394" w:type="dxa"/>
            <w:shd w:val="clear" w:color="auto" w:fill="D9D9D9" w:themeFill="background1" w:themeFillShade="D9"/>
            <w:vAlign w:val="center"/>
          </w:tcPr>
          <w:p w14:paraId="7384603E" w14:textId="77777777" w:rsidR="002F11BB" w:rsidRPr="00C94830" w:rsidRDefault="002F11BB" w:rsidP="002F11BB">
            <w:pPr>
              <w:pStyle w:val="Default"/>
              <w:spacing w:line="276" w:lineRule="auto"/>
              <w:jc w:val="center"/>
              <w:rPr>
                <w:rFonts w:eastAsia="Calibri"/>
                <w:color w:val="auto"/>
                <w:sz w:val="20"/>
                <w:szCs w:val="20"/>
              </w:rPr>
            </w:pPr>
            <w:r w:rsidRPr="00C94830">
              <w:rPr>
                <w:rFonts w:eastAsia="Calibri"/>
                <w:b/>
                <w:bCs/>
                <w:color w:val="auto"/>
                <w:sz w:val="20"/>
                <w:szCs w:val="20"/>
              </w:rPr>
              <w:t>Nombre del o los Procesos Identificados como Equivalentes</w:t>
            </w:r>
          </w:p>
        </w:tc>
        <w:tc>
          <w:tcPr>
            <w:tcW w:w="898" w:type="dxa"/>
            <w:shd w:val="clear" w:color="auto" w:fill="D9D9D9" w:themeFill="background1" w:themeFillShade="D9"/>
            <w:vAlign w:val="center"/>
          </w:tcPr>
          <w:p w14:paraId="386D2FE6" w14:textId="77777777" w:rsidR="002F11BB" w:rsidRPr="00C94830" w:rsidRDefault="002F11BB" w:rsidP="002F11BB">
            <w:pPr>
              <w:spacing w:after="172"/>
              <w:jc w:val="center"/>
              <w:rPr>
                <w:rFonts w:ascii="Times New Roman" w:hAnsi="Times New Roman" w:cs="Times New Roman"/>
                <w:b/>
                <w:sz w:val="20"/>
                <w:szCs w:val="20"/>
              </w:rPr>
            </w:pPr>
            <w:r w:rsidRPr="00C94830">
              <w:rPr>
                <w:rFonts w:ascii="Times New Roman" w:hAnsi="Times New Roman" w:cs="Times New Roman"/>
                <w:b/>
                <w:sz w:val="20"/>
                <w:szCs w:val="20"/>
              </w:rPr>
              <w:t>Secuencia</w:t>
            </w:r>
          </w:p>
        </w:tc>
        <w:tc>
          <w:tcPr>
            <w:tcW w:w="823" w:type="dxa"/>
            <w:shd w:val="clear" w:color="auto" w:fill="D9D9D9" w:themeFill="background1" w:themeFillShade="D9"/>
            <w:vAlign w:val="center"/>
          </w:tcPr>
          <w:p w14:paraId="4FD34A51" w14:textId="77777777" w:rsidR="002F11BB" w:rsidRPr="00C94830" w:rsidRDefault="002F11BB" w:rsidP="002F11BB">
            <w:pPr>
              <w:spacing w:after="172"/>
              <w:jc w:val="center"/>
              <w:rPr>
                <w:rFonts w:ascii="Times New Roman" w:hAnsi="Times New Roman" w:cs="Times New Roman"/>
                <w:b/>
                <w:sz w:val="20"/>
                <w:szCs w:val="20"/>
              </w:rPr>
            </w:pPr>
            <w:r w:rsidRPr="00C94830">
              <w:rPr>
                <w:rFonts w:ascii="Times New Roman" w:hAnsi="Times New Roman" w:cs="Times New Roman"/>
                <w:b/>
                <w:sz w:val="20"/>
                <w:szCs w:val="20"/>
              </w:rPr>
              <w:t>A</w:t>
            </w:r>
          </w:p>
        </w:tc>
        <w:tc>
          <w:tcPr>
            <w:tcW w:w="823" w:type="dxa"/>
            <w:shd w:val="clear" w:color="auto" w:fill="D9D9D9" w:themeFill="background1" w:themeFillShade="D9"/>
            <w:vAlign w:val="center"/>
          </w:tcPr>
          <w:p w14:paraId="77D6F55E" w14:textId="77777777" w:rsidR="002F11BB" w:rsidRPr="00C94830" w:rsidRDefault="002F11BB" w:rsidP="002F11BB">
            <w:pPr>
              <w:spacing w:after="172"/>
              <w:jc w:val="center"/>
              <w:rPr>
                <w:rFonts w:ascii="Times New Roman" w:hAnsi="Times New Roman" w:cs="Times New Roman"/>
                <w:b/>
                <w:sz w:val="20"/>
                <w:szCs w:val="20"/>
              </w:rPr>
            </w:pPr>
            <w:r w:rsidRPr="00C94830">
              <w:rPr>
                <w:rFonts w:ascii="Times New Roman" w:hAnsi="Times New Roman" w:cs="Times New Roman"/>
                <w:b/>
                <w:sz w:val="20"/>
                <w:szCs w:val="20"/>
              </w:rPr>
              <w:t>B</w:t>
            </w:r>
          </w:p>
        </w:tc>
        <w:tc>
          <w:tcPr>
            <w:tcW w:w="823" w:type="dxa"/>
            <w:shd w:val="clear" w:color="auto" w:fill="D9D9D9" w:themeFill="background1" w:themeFillShade="D9"/>
            <w:vAlign w:val="center"/>
          </w:tcPr>
          <w:p w14:paraId="0C8FFF3A" w14:textId="77777777" w:rsidR="002F11BB" w:rsidRPr="00C94830" w:rsidRDefault="002F11BB" w:rsidP="002F11BB">
            <w:pPr>
              <w:spacing w:after="172"/>
              <w:jc w:val="center"/>
              <w:rPr>
                <w:rFonts w:ascii="Times New Roman" w:hAnsi="Times New Roman" w:cs="Times New Roman"/>
                <w:b/>
                <w:sz w:val="20"/>
                <w:szCs w:val="20"/>
              </w:rPr>
            </w:pPr>
            <w:r w:rsidRPr="00C94830">
              <w:rPr>
                <w:rFonts w:ascii="Times New Roman" w:hAnsi="Times New Roman" w:cs="Times New Roman"/>
                <w:b/>
                <w:sz w:val="20"/>
                <w:szCs w:val="20"/>
              </w:rPr>
              <w:t>C</w:t>
            </w:r>
          </w:p>
        </w:tc>
        <w:tc>
          <w:tcPr>
            <w:tcW w:w="823" w:type="dxa"/>
            <w:shd w:val="clear" w:color="auto" w:fill="D9D9D9" w:themeFill="background1" w:themeFillShade="D9"/>
            <w:vAlign w:val="center"/>
          </w:tcPr>
          <w:p w14:paraId="0B3F1317" w14:textId="77777777" w:rsidR="002F11BB" w:rsidRPr="00C94830" w:rsidRDefault="002F11BB" w:rsidP="002F11BB">
            <w:pPr>
              <w:spacing w:after="172"/>
              <w:jc w:val="center"/>
              <w:rPr>
                <w:rFonts w:ascii="Times New Roman" w:hAnsi="Times New Roman" w:cs="Times New Roman"/>
                <w:b/>
                <w:sz w:val="20"/>
                <w:szCs w:val="20"/>
              </w:rPr>
            </w:pPr>
            <w:r w:rsidRPr="00C94830">
              <w:rPr>
                <w:rFonts w:ascii="Times New Roman" w:hAnsi="Times New Roman" w:cs="Times New Roman"/>
                <w:b/>
                <w:sz w:val="20"/>
                <w:szCs w:val="20"/>
              </w:rPr>
              <w:t>D</w:t>
            </w:r>
          </w:p>
        </w:tc>
        <w:tc>
          <w:tcPr>
            <w:tcW w:w="823" w:type="dxa"/>
            <w:shd w:val="clear" w:color="auto" w:fill="D9D9D9" w:themeFill="background1" w:themeFillShade="D9"/>
            <w:vAlign w:val="center"/>
          </w:tcPr>
          <w:p w14:paraId="0DCC039E" w14:textId="77777777" w:rsidR="002F11BB" w:rsidRPr="00C94830" w:rsidRDefault="002F11BB" w:rsidP="002F11BB">
            <w:pPr>
              <w:spacing w:after="172"/>
              <w:jc w:val="center"/>
              <w:rPr>
                <w:rFonts w:ascii="Times New Roman" w:hAnsi="Times New Roman" w:cs="Times New Roman"/>
                <w:b/>
                <w:sz w:val="20"/>
                <w:szCs w:val="20"/>
              </w:rPr>
            </w:pPr>
            <w:r w:rsidRPr="00C94830">
              <w:rPr>
                <w:rFonts w:ascii="Times New Roman" w:hAnsi="Times New Roman" w:cs="Times New Roman"/>
                <w:b/>
                <w:sz w:val="20"/>
                <w:szCs w:val="20"/>
              </w:rPr>
              <w:t>E</w:t>
            </w:r>
          </w:p>
        </w:tc>
        <w:tc>
          <w:tcPr>
            <w:tcW w:w="823" w:type="dxa"/>
            <w:shd w:val="clear" w:color="auto" w:fill="D9D9D9" w:themeFill="background1" w:themeFillShade="D9"/>
            <w:vAlign w:val="center"/>
          </w:tcPr>
          <w:p w14:paraId="66B388F5" w14:textId="77777777" w:rsidR="002F11BB" w:rsidRPr="00C94830" w:rsidRDefault="002F11BB" w:rsidP="002F11BB">
            <w:pPr>
              <w:spacing w:after="172"/>
              <w:jc w:val="center"/>
              <w:rPr>
                <w:rFonts w:ascii="Times New Roman" w:hAnsi="Times New Roman" w:cs="Times New Roman"/>
                <w:b/>
                <w:sz w:val="20"/>
                <w:szCs w:val="20"/>
              </w:rPr>
            </w:pPr>
            <w:r w:rsidRPr="00C94830">
              <w:rPr>
                <w:rFonts w:ascii="Times New Roman" w:hAnsi="Times New Roman" w:cs="Times New Roman"/>
                <w:b/>
                <w:sz w:val="20"/>
                <w:szCs w:val="20"/>
              </w:rPr>
              <w:t>F</w:t>
            </w:r>
          </w:p>
        </w:tc>
        <w:tc>
          <w:tcPr>
            <w:tcW w:w="823" w:type="dxa"/>
            <w:shd w:val="clear" w:color="auto" w:fill="D9D9D9" w:themeFill="background1" w:themeFillShade="D9"/>
            <w:vAlign w:val="center"/>
          </w:tcPr>
          <w:p w14:paraId="109A0090" w14:textId="77777777" w:rsidR="002F11BB" w:rsidRPr="00C94830" w:rsidRDefault="002F11BB" w:rsidP="002F11BB">
            <w:pPr>
              <w:spacing w:after="172"/>
              <w:jc w:val="center"/>
              <w:rPr>
                <w:rFonts w:ascii="Times New Roman" w:hAnsi="Times New Roman" w:cs="Times New Roman"/>
                <w:b/>
                <w:sz w:val="20"/>
                <w:szCs w:val="20"/>
              </w:rPr>
            </w:pPr>
            <w:r w:rsidRPr="00C94830">
              <w:rPr>
                <w:rFonts w:ascii="Times New Roman" w:hAnsi="Times New Roman" w:cs="Times New Roman"/>
                <w:b/>
                <w:sz w:val="20"/>
                <w:szCs w:val="20"/>
              </w:rPr>
              <w:t>G</w:t>
            </w:r>
          </w:p>
        </w:tc>
        <w:tc>
          <w:tcPr>
            <w:tcW w:w="823" w:type="dxa"/>
            <w:shd w:val="clear" w:color="auto" w:fill="D9D9D9" w:themeFill="background1" w:themeFillShade="D9"/>
            <w:vAlign w:val="center"/>
          </w:tcPr>
          <w:p w14:paraId="7F145AD1" w14:textId="77777777" w:rsidR="002F11BB" w:rsidRPr="00C94830" w:rsidRDefault="002F11BB" w:rsidP="002F11BB">
            <w:pPr>
              <w:spacing w:after="172"/>
              <w:jc w:val="center"/>
              <w:rPr>
                <w:rFonts w:ascii="Times New Roman" w:hAnsi="Times New Roman" w:cs="Times New Roman"/>
                <w:b/>
                <w:sz w:val="20"/>
                <w:szCs w:val="20"/>
              </w:rPr>
            </w:pPr>
            <w:r w:rsidRPr="00C94830">
              <w:rPr>
                <w:rFonts w:ascii="Times New Roman" w:hAnsi="Times New Roman" w:cs="Times New Roman"/>
                <w:b/>
                <w:sz w:val="20"/>
                <w:szCs w:val="20"/>
              </w:rPr>
              <w:t>H</w:t>
            </w:r>
          </w:p>
        </w:tc>
        <w:tc>
          <w:tcPr>
            <w:tcW w:w="823" w:type="dxa"/>
            <w:shd w:val="clear" w:color="auto" w:fill="D9D9D9" w:themeFill="background1" w:themeFillShade="D9"/>
            <w:vAlign w:val="center"/>
          </w:tcPr>
          <w:p w14:paraId="4AED0135" w14:textId="77777777" w:rsidR="002F11BB" w:rsidRPr="00C94830" w:rsidRDefault="002F11BB" w:rsidP="002F11BB">
            <w:pPr>
              <w:spacing w:after="172"/>
              <w:jc w:val="center"/>
              <w:rPr>
                <w:rFonts w:ascii="Times New Roman" w:hAnsi="Times New Roman" w:cs="Times New Roman"/>
                <w:b/>
                <w:sz w:val="20"/>
                <w:szCs w:val="20"/>
              </w:rPr>
            </w:pPr>
            <w:r w:rsidRPr="00C94830">
              <w:rPr>
                <w:rFonts w:ascii="Times New Roman" w:hAnsi="Times New Roman" w:cs="Times New Roman"/>
                <w:b/>
                <w:sz w:val="20"/>
                <w:szCs w:val="20"/>
              </w:rPr>
              <w:t>I</w:t>
            </w:r>
          </w:p>
        </w:tc>
      </w:tr>
      <w:tr w:rsidR="00C94830" w:rsidRPr="00C94830" w14:paraId="5E5CD9D1" w14:textId="77777777" w:rsidTr="002F11BB">
        <w:tc>
          <w:tcPr>
            <w:tcW w:w="870" w:type="dxa"/>
            <w:vAlign w:val="center"/>
          </w:tcPr>
          <w:p w14:paraId="12DE060D"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Planeación</w:t>
            </w:r>
          </w:p>
        </w:tc>
        <w:tc>
          <w:tcPr>
            <w:tcW w:w="1394" w:type="dxa"/>
            <w:vAlign w:val="center"/>
          </w:tcPr>
          <w:p w14:paraId="6A9AE056"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Reglas de operación</w:t>
            </w:r>
          </w:p>
        </w:tc>
        <w:tc>
          <w:tcPr>
            <w:tcW w:w="898" w:type="dxa"/>
            <w:vAlign w:val="center"/>
          </w:tcPr>
          <w:p w14:paraId="529D30C0"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1</w:t>
            </w:r>
          </w:p>
        </w:tc>
        <w:tc>
          <w:tcPr>
            <w:tcW w:w="823" w:type="dxa"/>
            <w:vAlign w:val="center"/>
          </w:tcPr>
          <w:p w14:paraId="73640E50" w14:textId="77777777" w:rsidR="002F11BB" w:rsidRPr="00C94830" w:rsidRDefault="002F11BB" w:rsidP="002F11BB">
            <w:pPr>
              <w:spacing w:after="172"/>
              <w:rPr>
                <w:rFonts w:ascii="Times New Roman" w:hAnsi="Times New Roman" w:cs="Times New Roman"/>
                <w:sz w:val="20"/>
                <w:szCs w:val="20"/>
              </w:rPr>
            </w:pPr>
            <w:r w:rsidRPr="00C94830">
              <w:rPr>
                <w:rFonts w:ascii="Times New Roman" w:hAnsi="Times New Roman" w:cs="Times New Roman"/>
                <w:sz w:val="20"/>
                <w:szCs w:val="20"/>
              </w:rPr>
              <w:t xml:space="preserve">Publicación en la Gaceta Oficial </w:t>
            </w:r>
            <w:r w:rsidRPr="00C94830">
              <w:rPr>
                <w:rFonts w:ascii="Times New Roman" w:hAnsi="Times New Roman" w:cs="Times New Roman"/>
                <w:sz w:val="20"/>
                <w:szCs w:val="20"/>
              </w:rPr>
              <w:lastRenderedPageBreak/>
              <w:t xml:space="preserve">del DF, del 28 de enero de 2016, de las reglas de operación </w:t>
            </w:r>
          </w:p>
        </w:tc>
        <w:tc>
          <w:tcPr>
            <w:tcW w:w="823" w:type="dxa"/>
            <w:vAlign w:val="center"/>
          </w:tcPr>
          <w:p w14:paraId="608607B9"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Concluyo el 29 de enero de </w:t>
            </w:r>
            <w:r w:rsidRPr="00C94830">
              <w:rPr>
                <w:rFonts w:ascii="Times New Roman" w:hAnsi="Times New Roman" w:cs="Times New Roman"/>
                <w:sz w:val="20"/>
                <w:szCs w:val="20"/>
              </w:rPr>
              <w:lastRenderedPageBreak/>
              <w:t>2016 con la publicación de las reglas de operación en la Gaceta Oficial del Distrito Federal, las convocatorias y los lineamientos los cuales se publicaron el 22 de marzo de 2016</w:t>
            </w:r>
          </w:p>
        </w:tc>
        <w:tc>
          <w:tcPr>
            <w:tcW w:w="823" w:type="dxa"/>
            <w:vAlign w:val="center"/>
          </w:tcPr>
          <w:p w14:paraId="10E33D5F"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lastRenderedPageBreak/>
              <w:t>90 días</w:t>
            </w:r>
          </w:p>
        </w:tc>
        <w:tc>
          <w:tcPr>
            <w:tcW w:w="823" w:type="dxa"/>
            <w:vAlign w:val="center"/>
          </w:tcPr>
          <w:p w14:paraId="78B60DF8"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1 Jefe de Unidad Departamenta</w:t>
            </w:r>
            <w:r w:rsidRPr="00C94830">
              <w:rPr>
                <w:rFonts w:ascii="Times New Roman" w:hAnsi="Times New Roman" w:cs="Times New Roman"/>
                <w:sz w:val="20"/>
                <w:szCs w:val="20"/>
              </w:rPr>
              <w:lastRenderedPageBreak/>
              <w:t>l de Vinculación con Migrantes de la Dirección de Atención a Huéspedes Migrantes y sus Familias y 4 monitores</w:t>
            </w:r>
          </w:p>
        </w:tc>
        <w:tc>
          <w:tcPr>
            <w:tcW w:w="823" w:type="dxa"/>
            <w:vAlign w:val="center"/>
          </w:tcPr>
          <w:p w14:paraId="7B42E697"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Apoyo otorgado a personas </w:t>
            </w:r>
            <w:r w:rsidRPr="00C94830">
              <w:rPr>
                <w:rFonts w:ascii="Times New Roman" w:hAnsi="Times New Roman" w:cs="Times New Roman"/>
                <w:sz w:val="20"/>
                <w:szCs w:val="20"/>
              </w:rPr>
              <w:lastRenderedPageBreak/>
              <w:t>beneficiarias como monitores, el monto aproximado sería de $68,00.00 aproximadamente correspondiente al apoyo de dos meses</w:t>
            </w:r>
          </w:p>
        </w:tc>
        <w:tc>
          <w:tcPr>
            <w:tcW w:w="823" w:type="dxa"/>
            <w:vAlign w:val="center"/>
          </w:tcPr>
          <w:p w14:paraId="509526AA"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Oficinas de la Dirección de Atenci</w:t>
            </w:r>
            <w:r w:rsidRPr="00C94830">
              <w:rPr>
                <w:rFonts w:ascii="Times New Roman" w:hAnsi="Times New Roman" w:cs="Times New Roman"/>
                <w:sz w:val="20"/>
                <w:szCs w:val="20"/>
              </w:rPr>
              <w:lastRenderedPageBreak/>
              <w:t>ón a Huéspedes, Migrantes y sus Familias, se conto con cuatro espacios para la atención de la población objetivo</w:t>
            </w:r>
          </w:p>
        </w:tc>
        <w:tc>
          <w:tcPr>
            <w:tcW w:w="823" w:type="dxa"/>
            <w:vAlign w:val="center"/>
          </w:tcPr>
          <w:p w14:paraId="04F932AF"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Reglas de operación, convoc</w:t>
            </w:r>
            <w:r w:rsidRPr="00C94830">
              <w:rPr>
                <w:rFonts w:ascii="Times New Roman" w:hAnsi="Times New Roman" w:cs="Times New Roman"/>
                <w:sz w:val="20"/>
                <w:szCs w:val="20"/>
              </w:rPr>
              <w:lastRenderedPageBreak/>
              <w:t>atoria, lineamientos específicos y criterios de selección.</w:t>
            </w:r>
          </w:p>
        </w:tc>
        <w:tc>
          <w:tcPr>
            <w:tcW w:w="823" w:type="dxa"/>
            <w:vAlign w:val="center"/>
          </w:tcPr>
          <w:p w14:paraId="671A1EC4"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Tipo de información docum</w:t>
            </w:r>
            <w:r w:rsidRPr="00C94830">
              <w:rPr>
                <w:rFonts w:ascii="Times New Roman" w:hAnsi="Times New Roman" w:cs="Times New Roman"/>
                <w:sz w:val="20"/>
                <w:szCs w:val="20"/>
              </w:rPr>
              <w:lastRenderedPageBreak/>
              <w:t>ental y publica derivada de las atenciones brindadas a la población objetivo</w:t>
            </w:r>
          </w:p>
        </w:tc>
        <w:tc>
          <w:tcPr>
            <w:tcW w:w="823" w:type="dxa"/>
            <w:vAlign w:val="center"/>
          </w:tcPr>
          <w:p w14:paraId="701B3212"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Base de datos y registros de </w:t>
            </w:r>
            <w:r w:rsidRPr="00C94830">
              <w:rPr>
                <w:rFonts w:ascii="Times New Roman" w:hAnsi="Times New Roman" w:cs="Times New Roman"/>
                <w:sz w:val="20"/>
                <w:szCs w:val="20"/>
              </w:rPr>
              <w:lastRenderedPageBreak/>
              <w:t>información</w:t>
            </w:r>
          </w:p>
        </w:tc>
      </w:tr>
      <w:tr w:rsidR="00C94830" w:rsidRPr="00C94830" w14:paraId="64A554B8" w14:textId="77777777" w:rsidTr="002F11BB">
        <w:trPr>
          <w:trHeight w:val="507"/>
        </w:trPr>
        <w:tc>
          <w:tcPr>
            <w:tcW w:w="870" w:type="dxa"/>
            <w:vAlign w:val="center"/>
          </w:tcPr>
          <w:p w14:paraId="2B1D1BBE"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lastRenderedPageBreak/>
              <w:t>Difusión</w:t>
            </w:r>
          </w:p>
        </w:tc>
        <w:tc>
          <w:tcPr>
            <w:tcW w:w="1394" w:type="dxa"/>
            <w:vAlign w:val="center"/>
          </w:tcPr>
          <w:p w14:paraId="16BE0252"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Difusión</w:t>
            </w:r>
          </w:p>
        </w:tc>
        <w:tc>
          <w:tcPr>
            <w:tcW w:w="898" w:type="dxa"/>
            <w:vAlign w:val="center"/>
          </w:tcPr>
          <w:p w14:paraId="126BC368"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2</w:t>
            </w:r>
          </w:p>
        </w:tc>
        <w:tc>
          <w:tcPr>
            <w:tcW w:w="823" w:type="dxa"/>
            <w:vAlign w:val="center"/>
          </w:tcPr>
          <w:p w14:paraId="4B34286C"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Publicación de Reglas de Operación en la Gaceta Oficial del Distrito Federal</w:t>
            </w:r>
          </w:p>
        </w:tc>
        <w:tc>
          <w:tcPr>
            <w:tcW w:w="823" w:type="dxa"/>
            <w:vAlign w:val="center"/>
          </w:tcPr>
          <w:p w14:paraId="2AFFA78E"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Ejecución de campañas de difusión en puntos estratégicos de la Ciudad de México, Sistema de Transporte Colecti</w:t>
            </w:r>
            <w:r w:rsidRPr="00C94830">
              <w:rPr>
                <w:rFonts w:ascii="Times New Roman" w:hAnsi="Times New Roman" w:cs="Times New Roman"/>
                <w:sz w:val="20"/>
                <w:szCs w:val="20"/>
              </w:rPr>
              <w:lastRenderedPageBreak/>
              <w:t>vo Metro, Módulos de orientación en terminales de autobuses, Delegaciones, lugares de concurrencia turística y en el  Aeropuerto de la CDMX</w:t>
            </w:r>
          </w:p>
        </w:tc>
        <w:tc>
          <w:tcPr>
            <w:tcW w:w="823" w:type="dxa"/>
            <w:vAlign w:val="center"/>
          </w:tcPr>
          <w:p w14:paraId="2CCBB0C7"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lastRenderedPageBreak/>
              <w:t>Seis meses</w:t>
            </w:r>
          </w:p>
        </w:tc>
        <w:tc>
          <w:tcPr>
            <w:tcW w:w="823" w:type="dxa"/>
            <w:vAlign w:val="center"/>
          </w:tcPr>
          <w:p w14:paraId="1D4992FE"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 xml:space="preserve">Una persona: Jefatura de Unidad Departamental de Vinculación con Migrantes y 145 monitores del programa </w:t>
            </w:r>
            <w:r w:rsidRPr="00C94830">
              <w:rPr>
                <w:rFonts w:ascii="Times New Roman" w:hAnsi="Times New Roman" w:cs="Times New Roman"/>
                <w:sz w:val="20"/>
                <w:szCs w:val="20"/>
              </w:rPr>
              <w:lastRenderedPageBreak/>
              <w:t>social</w:t>
            </w:r>
          </w:p>
        </w:tc>
        <w:tc>
          <w:tcPr>
            <w:tcW w:w="823" w:type="dxa"/>
            <w:vAlign w:val="center"/>
          </w:tcPr>
          <w:p w14:paraId="2A98E5CE"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Como se indico en la reglas de operación las personas que funjan como monitores difundieron los servicios, </w:t>
            </w:r>
            <w:r w:rsidRPr="00C94830">
              <w:rPr>
                <w:rFonts w:ascii="Times New Roman" w:hAnsi="Times New Roman" w:cs="Times New Roman"/>
                <w:sz w:val="20"/>
                <w:szCs w:val="20"/>
              </w:rPr>
              <w:lastRenderedPageBreak/>
              <w:t>atenciones a través del operativo bienvenido migrante el apoyo otorgado a personas beneficiarias como monitores, el monto aproximado sería de $725,00.00 aproximadamente correspondiente al apoyo de tres meses</w:t>
            </w:r>
          </w:p>
        </w:tc>
        <w:tc>
          <w:tcPr>
            <w:tcW w:w="823" w:type="dxa"/>
            <w:vAlign w:val="center"/>
          </w:tcPr>
          <w:p w14:paraId="46B4C6E8"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16 Módulos de orientación en puntos estratégicos en la Ciudad de México,, Sistema de Transporte Colectivo </w:t>
            </w:r>
            <w:r w:rsidRPr="00C94830">
              <w:rPr>
                <w:rFonts w:ascii="Times New Roman" w:hAnsi="Times New Roman" w:cs="Times New Roman"/>
                <w:sz w:val="20"/>
                <w:szCs w:val="20"/>
              </w:rPr>
              <w:lastRenderedPageBreak/>
              <w:t>Metro,  Aeropuerto, centrales camioneras, algunas delegaciones y puntos de concentración turística en la Ciudad de México,</w:t>
            </w:r>
          </w:p>
        </w:tc>
        <w:tc>
          <w:tcPr>
            <w:tcW w:w="823" w:type="dxa"/>
            <w:vAlign w:val="center"/>
          </w:tcPr>
          <w:p w14:paraId="203F9F87"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Memoria fotográfica de las atenciones en los módulos carteles, volantes y folletos</w:t>
            </w:r>
          </w:p>
        </w:tc>
        <w:tc>
          <w:tcPr>
            <w:tcW w:w="823" w:type="dxa"/>
            <w:vAlign w:val="center"/>
          </w:tcPr>
          <w:p w14:paraId="43D7D170"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Datos de migrantes, huéspedes y de sus familiares en la CDMX</w:t>
            </w:r>
          </w:p>
        </w:tc>
        <w:tc>
          <w:tcPr>
            <w:tcW w:w="823" w:type="dxa"/>
            <w:vAlign w:val="center"/>
          </w:tcPr>
          <w:p w14:paraId="498A95E5"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Base de datos</w:t>
            </w:r>
          </w:p>
        </w:tc>
      </w:tr>
      <w:tr w:rsidR="00C94830" w:rsidRPr="00C94830" w14:paraId="4D5A88FD" w14:textId="77777777" w:rsidTr="002F11BB">
        <w:trPr>
          <w:trHeight w:val="893"/>
        </w:trPr>
        <w:tc>
          <w:tcPr>
            <w:tcW w:w="870" w:type="dxa"/>
            <w:vAlign w:val="center"/>
          </w:tcPr>
          <w:p w14:paraId="35B01194"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lastRenderedPageBreak/>
              <w:t>Solicitud</w:t>
            </w:r>
          </w:p>
        </w:tc>
        <w:tc>
          <w:tcPr>
            <w:tcW w:w="1394" w:type="dxa"/>
            <w:vAlign w:val="center"/>
          </w:tcPr>
          <w:p w14:paraId="3E9F2279"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Recepción de Solicitud de acceso en Ventanilla 6</w:t>
            </w:r>
          </w:p>
        </w:tc>
        <w:tc>
          <w:tcPr>
            <w:tcW w:w="898" w:type="dxa"/>
            <w:vAlign w:val="center"/>
          </w:tcPr>
          <w:p w14:paraId="79FA4F46"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3</w:t>
            </w:r>
          </w:p>
        </w:tc>
        <w:tc>
          <w:tcPr>
            <w:tcW w:w="823" w:type="dxa"/>
            <w:vAlign w:val="center"/>
          </w:tcPr>
          <w:p w14:paraId="12C03009"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Orientación en Módulo de Atención Ciudadana</w:t>
            </w:r>
          </w:p>
        </w:tc>
        <w:tc>
          <w:tcPr>
            <w:tcW w:w="823" w:type="dxa"/>
            <w:vAlign w:val="center"/>
          </w:tcPr>
          <w:p w14:paraId="71FF89A1"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 xml:space="preserve">Recepción de documentos y elaboración de solicitud por parte del personal operativo de </w:t>
            </w:r>
            <w:r w:rsidRPr="00C94830">
              <w:rPr>
                <w:rFonts w:ascii="Times New Roman" w:hAnsi="Times New Roman" w:cs="Times New Roman"/>
                <w:sz w:val="20"/>
                <w:szCs w:val="20"/>
              </w:rPr>
              <w:lastRenderedPageBreak/>
              <w:t>la DAHMYF</w:t>
            </w:r>
          </w:p>
        </w:tc>
        <w:tc>
          <w:tcPr>
            <w:tcW w:w="823" w:type="dxa"/>
            <w:vAlign w:val="center"/>
          </w:tcPr>
          <w:p w14:paraId="734FE6D0"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lastRenderedPageBreak/>
              <w:t>Media hora</w:t>
            </w:r>
          </w:p>
        </w:tc>
        <w:tc>
          <w:tcPr>
            <w:tcW w:w="823" w:type="dxa"/>
            <w:vAlign w:val="center"/>
          </w:tcPr>
          <w:p w14:paraId="5B56A72E"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 xml:space="preserve">Una persona: Jefatura de Unidad Departamental de Vinculación con Migrantes y 4 </w:t>
            </w:r>
            <w:r w:rsidRPr="00C94830">
              <w:rPr>
                <w:rFonts w:ascii="Times New Roman" w:hAnsi="Times New Roman" w:cs="Times New Roman"/>
                <w:sz w:val="20"/>
                <w:szCs w:val="20"/>
              </w:rPr>
              <w:lastRenderedPageBreak/>
              <w:t>monitores del programa social</w:t>
            </w:r>
          </w:p>
        </w:tc>
        <w:tc>
          <w:tcPr>
            <w:tcW w:w="823" w:type="dxa"/>
            <w:vAlign w:val="center"/>
          </w:tcPr>
          <w:p w14:paraId="26588606"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Apoyo otorgado a personas beneficiarias como monitores, el monto aproximado sería </w:t>
            </w:r>
            <w:r w:rsidRPr="00C94830">
              <w:rPr>
                <w:rFonts w:ascii="Times New Roman" w:hAnsi="Times New Roman" w:cs="Times New Roman"/>
                <w:sz w:val="20"/>
                <w:szCs w:val="20"/>
              </w:rPr>
              <w:lastRenderedPageBreak/>
              <w:t>de $68,00.00 aproximadamente correspondiente al apoyo de dos meses</w:t>
            </w:r>
          </w:p>
        </w:tc>
        <w:tc>
          <w:tcPr>
            <w:tcW w:w="823" w:type="dxa"/>
            <w:vAlign w:val="center"/>
          </w:tcPr>
          <w:p w14:paraId="2D1A66C1"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Oficinas de la Dirección de Atención a Huéspedes, Migrantes y sus Familias, en donde </w:t>
            </w:r>
            <w:r w:rsidRPr="00C94830">
              <w:rPr>
                <w:rFonts w:ascii="Times New Roman" w:hAnsi="Times New Roman" w:cs="Times New Roman"/>
                <w:sz w:val="20"/>
                <w:szCs w:val="20"/>
              </w:rPr>
              <w:lastRenderedPageBreak/>
              <w:t>se cuenta con cuatro espacios para la atención de la población objetivo</w:t>
            </w:r>
          </w:p>
        </w:tc>
        <w:tc>
          <w:tcPr>
            <w:tcW w:w="823" w:type="dxa"/>
            <w:vAlign w:val="center"/>
          </w:tcPr>
          <w:p w14:paraId="68E4B408"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Expedientes de cada solicitud recepcionada, generándose 422 expedientes</w:t>
            </w:r>
          </w:p>
        </w:tc>
        <w:tc>
          <w:tcPr>
            <w:tcW w:w="823" w:type="dxa"/>
            <w:vAlign w:val="center"/>
          </w:tcPr>
          <w:p w14:paraId="28DB8068"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Información publica</w:t>
            </w:r>
          </w:p>
        </w:tc>
        <w:tc>
          <w:tcPr>
            <w:tcW w:w="823" w:type="dxa"/>
            <w:vAlign w:val="center"/>
          </w:tcPr>
          <w:p w14:paraId="07D9E609"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 xml:space="preserve">Base de datos, formatos de solicitud, cédula de estudios socioeconómicos y </w:t>
            </w:r>
            <w:r w:rsidRPr="00C94830">
              <w:rPr>
                <w:rFonts w:ascii="Times New Roman" w:hAnsi="Times New Roman" w:cs="Times New Roman"/>
                <w:sz w:val="20"/>
                <w:szCs w:val="20"/>
              </w:rPr>
              <w:lastRenderedPageBreak/>
              <w:t>carta de solicitud</w:t>
            </w:r>
          </w:p>
        </w:tc>
      </w:tr>
      <w:tr w:rsidR="00C94830" w:rsidRPr="00C94830" w14:paraId="009E0512" w14:textId="77777777" w:rsidTr="002F11BB">
        <w:trPr>
          <w:trHeight w:val="439"/>
        </w:trPr>
        <w:tc>
          <w:tcPr>
            <w:tcW w:w="870" w:type="dxa"/>
            <w:vAlign w:val="center"/>
          </w:tcPr>
          <w:p w14:paraId="254621B6"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Dictaminación de Solicitudes</w:t>
            </w:r>
          </w:p>
        </w:tc>
        <w:tc>
          <w:tcPr>
            <w:tcW w:w="1394" w:type="dxa"/>
            <w:vAlign w:val="center"/>
          </w:tcPr>
          <w:p w14:paraId="0E8807C1"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Operación</w:t>
            </w:r>
          </w:p>
        </w:tc>
        <w:tc>
          <w:tcPr>
            <w:tcW w:w="898" w:type="dxa"/>
            <w:vAlign w:val="center"/>
          </w:tcPr>
          <w:p w14:paraId="139E3947"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4</w:t>
            </w:r>
          </w:p>
        </w:tc>
        <w:tc>
          <w:tcPr>
            <w:tcW w:w="823" w:type="dxa"/>
            <w:vAlign w:val="center"/>
          </w:tcPr>
          <w:p w14:paraId="38081B2E"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 xml:space="preserve">-La persona responsable de la ventanilla integro el expediente de acuerdo al formato de integración documental de los programas sociales a cargo de la DAHMYF. -Se elabora una base de datos de acuerdo a la </w:t>
            </w:r>
            <w:r w:rsidRPr="00C94830">
              <w:rPr>
                <w:rFonts w:ascii="Times New Roman" w:hAnsi="Times New Roman" w:cs="Times New Roman"/>
                <w:sz w:val="20"/>
                <w:szCs w:val="20"/>
              </w:rPr>
              <w:lastRenderedPageBreak/>
              <w:t>solicitud de acceso al programa y a la cedula socioeconómica. Para asociaciones civiles no aplica evaluación socioeconómica.</w:t>
            </w:r>
          </w:p>
          <w:p w14:paraId="2A078B01"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-Con base en los criterios de selección se procedió a evaluar la información socioeconómica y obtención de puntaje.</w:t>
            </w:r>
          </w:p>
          <w:p w14:paraId="7E6C704A"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 xml:space="preserve">-Revisión del proyecto escrito y análisis </w:t>
            </w:r>
            <w:r w:rsidRPr="00C94830">
              <w:rPr>
                <w:rFonts w:ascii="Times New Roman" w:hAnsi="Times New Roman" w:cs="Times New Roman"/>
                <w:sz w:val="20"/>
                <w:szCs w:val="20"/>
              </w:rPr>
              <w:lastRenderedPageBreak/>
              <w:t>de la información de acuerdo a los criterios de selección.</w:t>
            </w:r>
          </w:p>
          <w:p w14:paraId="211CB94D"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-Determinación de expedientes que continúan con el proceso y asignación de rutas para realizar visitas de campo, de supervisión a los espacios propuestos para instalar el proyecto.</w:t>
            </w:r>
          </w:p>
          <w:p w14:paraId="65FD8088"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-Evaluación técnica y específ</w:t>
            </w:r>
            <w:r w:rsidRPr="00C94830">
              <w:rPr>
                <w:rFonts w:ascii="Times New Roman" w:hAnsi="Times New Roman" w:cs="Times New Roman"/>
                <w:sz w:val="20"/>
                <w:szCs w:val="20"/>
              </w:rPr>
              <w:lastRenderedPageBreak/>
              <w:t>ica con base en los criterios de selección. Siendo el puntaje mínimo 80 puntos. -Elaboración de dictamen individual y general.</w:t>
            </w:r>
          </w:p>
        </w:tc>
        <w:tc>
          <w:tcPr>
            <w:tcW w:w="823" w:type="dxa"/>
            <w:vAlign w:val="center"/>
          </w:tcPr>
          <w:p w14:paraId="4938DF23"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Dictaminación de solicitudes para obtención de apoyos.</w:t>
            </w:r>
          </w:p>
          <w:p w14:paraId="25D5139D"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-Publicación de solicitudes aceptadas en el portal de la SEDEREC</w:t>
            </w:r>
          </w:p>
        </w:tc>
        <w:tc>
          <w:tcPr>
            <w:tcW w:w="823" w:type="dxa"/>
            <w:vAlign w:val="center"/>
          </w:tcPr>
          <w:p w14:paraId="7A5E35F7"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La mesa de trabajo cuenta con aproximadamente 60 días hábiles para realizar este procedimiento</w:t>
            </w:r>
          </w:p>
        </w:tc>
        <w:tc>
          <w:tcPr>
            <w:tcW w:w="823" w:type="dxa"/>
            <w:vAlign w:val="center"/>
          </w:tcPr>
          <w:p w14:paraId="0B492CF6"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Una persona: Jefatura de Unidad Departamental de Vinculación con Migrantes y 4 monitores del programa social</w:t>
            </w:r>
          </w:p>
        </w:tc>
        <w:tc>
          <w:tcPr>
            <w:tcW w:w="823" w:type="dxa"/>
            <w:vAlign w:val="center"/>
          </w:tcPr>
          <w:p w14:paraId="114E7FF5"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Apoyo otorgado a personas beneficiarias como monitores, el monto aproximado sería de $68,00.00 aproximadamente correspondiente al apoyo de dos meses</w:t>
            </w:r>
          </w:p>
        </w:tc>
        <w:tc>
          <w:tcPr>
            <w:tcW w:w="823" w:type="dxa"/>
            <w:vAlign w:val="center"/>
          </w:tcPr>
          <w:p w14:paraId="0B8FA263"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Oficinas de la Dirección de Atención a Huéspedes, Migrantes y sus Familias, ubicada en Fray Servando Teresa de Mier 1er piso colonia Centro delegación Cuauhtémoc</w:t>
            </w:r>
          </w:p>
        </w:tc>
        <w:tc>
          <w:tcPr>
            <w:tcW w:w="823" w:type="dxa"/>
            <w:vAlign w:val="center"/>
          </w:tcPr>
          <w:p w14:paraId="20557547"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Dictamen Individual y General y relación de beneficiarios</w:t>
            </w:r>
          </w:p>
        </w:tc>
        <w:tc>
          <w:tcPr>
            <w:tcW w:w="823" w:type="dxa"/>
            <w:vAlign w:val="center"/>
          </w:tcPr>
          <w:p w14:paraId="0980D8F2"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Información publica</w:t>
            </w:r>
          </w:p>
        </w:tc>
        <w:tc>
          <w:tcPr>
            <w:tcW w:w="823" w:type="dxa"/>
            <w:vAlign w:val="center"/>
          </w:tcPr>
          <w:p w14:paraId="2F0F7F93"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Base de datos, formatos de solicitud, cédula de estudio socioeconómico y reportes de visitas de campo</w:t>
            </w:r>
          </w:p>
        </w:tc>
      </w:tr>
      <w:tr w:rsidR="00C94830" w:rsidRPr="00C94830" w14:paraId="3FA045DF" w14:textId="77777777" w:rsidTr="002F11BB">
        <w:trPr>
          <w:trHeight w:val="454"/>
        </w:trPr>
        <w:tc>
          <w:tcPr>
            <w:tcW w:w="870" w:type="dxa"/>
            <w:vAlign w:val="center"/>
          </w:tcPr>
          <w:p w14:paraId="49352EC6"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lastRenderedPageBreak/>
              <w:t>Obtención de bienes y/o servicios</w:t>
            </w:r>
          </w:p>
        </w:tc>
        <w:tc>
          <w:tcPr>
            <w:tcW w:w="1394" w:type="dxa"/>
            <w:vAlign w:val="center"/>
          </w:tcPr>
          <w:p w14:paraId="1850345B"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Solicitud de suficiencia presupuestal y liberación del recurso</w:t>
            </w:r>
          </w:p>
        </w:tc>
        <w:tc>
          <w:tcPr>
            <w:tcW w:w="898" w:type="dxa"/>
            <w:vAlign w:val="center"/>
          </w:tcPr>
          <w:p w14:paraId="57F53E81" w14:textId="77777777" w:rsidR="002F11BB" w:rsidRPr="00C94830" w:rsidRDefault="002F11BB" w:rsidP="002F11BB">
            <w:pPr>
              <w:spacing w:after="172"/>
              <w:jc w:val="center"/>
              <w:rPr>
                <w:rFonts w:ascii="Times New Roman" w:hAnsi="Times New Roman" w:cs="Times New Roman"/>
                <w:sz w:val="20"/>
                <w:szCs w:val="20"/>
              </w:rPr>
            </w:pPr>
          </w:p>
          <w:p w14:paraId="766BC496"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5</w:t>
            </w:r>
          </w:p>
        </w:tc>
        <w:tc>
          <w:tcPr>
            <w:tcW w:w="823" w:type="dxa"/>
            <w:vAlign w:val="center"/>
          </w:tcPr>
          <w:p w14:paraId="1F6193A6"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Ya con el dictamen final derivado de la mesa de trabajo se solicita a la Dirección de Administración por escrito se otorgue la suficiencia presupuestal a fin de constat</w:t>
            </w:r>
            <w:r w:rsidRPr="00C94830">
              <w:rPr>
                <w:rFonts w:ascii="Times New Roman" w:hAnsi="Times New Roman" w:cs="Times New Roman"/>
                <w:sz w:val="20"/>
                <w:szCs w:val="20"/>
              </w:rPr>
              <w:lastRenderedPageBreak/>
              <w:t>ar que se cuenta con recursos disponibles para la aplicación dentro del  programa social de conformidad con el calendario presupuestal en observancia a la Ley de Presupuesto y Gasto Eficiente</w:t>
            </w:r>
          </w:p>
        </w:tc>
        <w:tc>
          <w:tcPr>
            <w:tcW w:w="823" w:type="dxa"/>
            <w:vAlign w:val="center"/>
          </w:tcPr>
          <w:p w14:paraId="7D6A032B"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Envió de solicitud para liberación del recurso a la Dirección de Administración de la SEDEREC</w:t>
            </w:r>
          </w:p>
        </w:tc>
        <w:tc>
          <w:tcPr>
            <w:tcW w:w="823" w:type="dxa"/>
            <w:vAlign w:val="center"/>
          </w:tcPr>
          <w:p w14:paraId="67088DD7"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30 DIAS</w:t>
            </w:r>
          </w:p>
        </w:tc>
        <w:tc>
          <w:tcPr>
            <w:tcW w:w="823" w:type="dxa"/>
            <w:vAlign w:val="center"/>
          </w:tcPr>
          <w:p w14:paraId="4E366FCF"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1 persona de estructura y 1 monitor del programa</w:t>
            </w:r>
          </w:p>
        </w:tc>
        <w:tc>
          <w:tcPr>
            <w:tcW w:w="823" w:type="dxa"/>
            <w:vAlign w:val="center"/>
          </w:tcPr>
          <w:p w14:paraId="196C37F6"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1 persona de estructura y 1 monitor del programa con el costo aproximado de $15,000.00</w:t>
            </w:r>
          </w:p>
        </w:tc>
        <w:tc>
          <w:tcPr>
            <w:tcW w:w="823" w:type="dxa"/>
            <w:vAlign w:val="center"/>
          </w:tcPr>
          <w:p w14:paraId="67AB9116"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 xml:space="preserve">Oficinas de la Dirección de Atención a Huéspedes, Migrantes y sus Familias, ubicada en Fray Servando Teresa de Mier 1er piso colonia Centro delegación </w:t>
            </w:r>
            <w:r w:rsidRPr="00C94830">
              <w:rPr>
                <w:rFonts w:ascii="Times New Roman" w:hAnsi="Times New Roman" w:cs="Times New Roman"/>
                <w:sz w:val="20"/>
                <w:szCs w:val="20"/>
              </w:rPr>
              <w:lastRenderedPageBreak/>
              <w:t>Cuauhtémoc</w:t>
            </w:r>
          </w:p>
        </w:tc>
        <w:tc>
          <w:tcPr>
            <w:tcW w:w="823" w:type="dxa"/>
            <w:vAlign w:val="center"/>
          </w:tcPr>
          <w:p w14:paraId="3BE9E617"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Solicitud de liberación del recurso y documentación y expedientes de los beneficiarios</w:t>
            </w:r>
          </w:p>
        </w:tc>
        <w:tc>
          <w:tcPr>
            <w:tcW w:w="823" w:type="dxa"/>
            <w:vAlign w:val="center"/>
          </w:tcPr>
          <w:p w14:paraId="172CC5D1"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Información pública e información interna</w:t>
            </w:r>
          </w:p>
        </w:tc>
        <w:tc>
          <w:tcPr>
            <w:tcW w:w="823" w:type="dxa"/>
            <w:vAlign w:val="center"/>
          </w:tcPr>
          <w:p w14:paraId="2BADA504"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Dictamen aprobado, base de datos de beneficiarios y solicitud de liberación del recurso</w:t>
            </w:r>
          </w:p>
        </w:tc>
      </w:tr>
      <w:tr w:rsidR="00C94830" w:rsidRPr="00C94830" w14:paraId="61EA0542" w14:textId="77777777" w:rsidTr="002F11BB">
        <w:trPr>
          <w:trHeight w:val="454"/>
        </w:trPr>
        <w:tc>
          <w:tcPr>
            <w:tcW w:w="870" w:type="dxa"/>
            <w:vAlign w:val="center"/>
          </w:tcPr>
          <w:p w14:paraId="02A5576E"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lastRenderedPageBreak/>
              <w:t>Entrega</w:t>
            </w:r>
          </w:p>
        </w:tc>
        <w:tc>
          <w:tcPr>
            <w:tcW w:w="1394" w:type="dxa"/>
            <w:vAlign w:val="center"/>
          </w:tcPr>
          <w:p w14:paraId="1C17BB27"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Entrega de recurso</w:t>
            </w:r>
          </w:p>
        </w:tc>
        <w:tc>
          <w:tcPr>
            <w:tcW w:w="898" w:type="dxa"/>
            <w:vAlign w:val="center"/>
          </w:tcPr>
          <w:p w14:paraId="557396BE"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6</w:t>
            </w:r>
          </w:p>
        </w:tc>
        <w:tc>
          <w:tcPr>
            <w:tcW w:w="823" w:type="dxa"/>
            <w:vAlign w:val="center"/>
          </w:tcPr>
          <w:p w14:paraId="4E6AE41E"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Las personas monitores notifican vía telefónica o mediante visita domiciliaria a los benefic</w:t>
            </w:r>
            <w:r w:rsidRPr="00C94830">
              <w:rPr>
                <w:rFonts w:ascii="Times New Roman" w:hAnsi="Times New Roman" w:cs="Times New Roman"/>
                <w:sz w:val="20"/>
                <w:szCs w:val="20"/>
              </w:rPr>
              <w:lastRenderedPageBreak/>
              <w:t>iarios, convocándolos a un curso de orientación sobre el compromiso adquirido y la forma de comprobación.</w:t>
            </w:r>
          </w:p>
          <w:p w14:paraId="75BE3EB8"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-La Dirección de Administración notifica a la DAHMYF sobre la disponibilidad de los recursos.</w:t>
            </w:r>
          </w:p>
          <w:p w14:paraId="1E79014C"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 xml:space="preserve">- Firma del compromiso de ejecución entre el beneficiario y la SEDEREC a </w:t>
            </w:r>
            <w:r w:rsidRPr="00C94830">
              <w:rPr>
                <w:rFonts w:ascii="Times New Roman" w:hAnsi="Times New Roman" w:cs="Times New Roman"/>
                <w:sz w:val="20"/>
                <w:szCs w:val="20"/>
              </w:rPr>
              <w:lastRenderedPageBreak/>
              <w:t>través de la DAHMYF.</w:t>
            </w:r>
          </w:p>
          <w:p w14:paraId="23337C2E"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-Entrega del recurso</w:t>
            </w:r>
          </w:p>
        </w:tc>
        <w:tc>
          <w:tcPr>
            <w:tcW w:w="823" w:type="dxa"/>
            <w:vAlign w:val="center"/>
          </w:tcPr>
          <w:p w14:paraId="092FB3B3"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Firma del compromiso de ejecución entre el beneficiario y la SEDEREC a través de la DAH</w:t>
            </w:r>
            <w:r w:rsidRPr="00C94830">
              <w:rPr>
                <w:rFonts w:ascii="Times New Roman" w:hAnsi="Times New Roman" w:cs="Times New Roman"/>
                <w:sz w:val="20"/>
                <w:szCs w:val="20"/>
              </w:rPr>
              <w:lastRenderedPageBreak/>
              <w:t>MYF.</w:t>
            </w:r>
          </w:p>
          <w:p w14:paraId="060D9C58" w14:textId="77777777" w:rsidR="002F11BB" w:rsidRPr="00C94830" w:rsidRDefault="002F11BB" w:rsidP="002F11BB">
            <w:pPr>
              <w:spacing w:after="172"/>
              <w:jc w:val="both"/>
              <w:rPr>
                <w:rFonts w:ascii="Times New Roman" w:hAnsi="Times New Roman" w:cs="Times New Roman"/>
                <w:sz w:val="20"/>
                <w:szCs w:val="20"/>
              </w:rPr>
            </w:pPr>
          </w:p>
        </w:tc>
        <w:tc>
          <w:tcPr>
            <w:tcW w:w="823" w:type="dxa"/>
            <w:vAlign w:val="center"/>
          </w:tcPr>
          <w:p w14:paraId="533385EE"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Los tiempos para que los beneficiarios puedan acceder a la ayuda dependió de la autorización de la Secreta</w:t>
            </w:r>
            <w:r w:rsidRPr="00C94830">
              <w:rPr>
                <w:rFonts w:ascii="Times New Roman" w:hAnsi="Times New Roman" w:cs="Times New Roman"/>
                <w:sz w:val="20"/>
                <w:szCs w:val="20"/>
              </w:rPr>
              <w:lastRenderedPageBreak/>
              <w:t>ria de Finanzas del Gobierno del Distrito Federal, calendario y suficiencia presupuestal</w:t>
            </w:r>
          </w:p>
        </w:tc>
        <w:tc>
          <w:tcPr>
            <w:tcW w:w="823" w:type="dxa"/>
            <w:vAlign w:val="center"/>
          </w:tcPr>
          <w:p w14:paraId="7AA5CA82"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1 persona de estructura y 1 monitor del programa</w:t>
            </w:r>
          </w:p>
        </w:tc>
        <w:tc>
          <w:tcPr>
            <w:tcW w:w="823" w:type="dxa"/>
            <w:vAlign w:val="center"/>
          </w:tcPr>
          <w:p w14:paraId="4556CF44"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1 persona de estructura y 1 monitor del programa con el costo aproximado de $15,00</w:t>
            </w:r>
            <w:r w:rsidRPr="00C94830">
              <w:rPr>
                <w:rFonts w:ascii="Times New Roman" w:hAnsi="Times New Roman" w:cs="Times New Roman"/>
                <w:sz w:val="20"/>
                <w:szCs w:val="20"/>
              </w:rPr>
              <w:lastRenderedPageBreak/>
              <w:t>0.00</w:t>
            </w:r>
          </w:p>
        </w:tc>
        <w:tc>
          <w:tcPr>
            <w:tcW w:w="823" w:type="dxa"/>
            <w:vAlign w:val="center"/>
          </w:tcPr>
          <w:p w14:paraId="2E5A4F3A"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Oficinas de la Dirección de Atención a Huéspedes, Migrantes y sus Familias, ubicada en Fray </w:t>
            </w:r>
            <w:r w:rsidRPr="00C94830">
              <w:rPr>
                <w:rFonts w:ascii="Times New Roman" w:hAnsi="Times New Roman" w:cs="Times New Roman"/>
                <w:sz w:val="20"/>
                <w:szCs w:val="20"/>
              </w:rPr>
              <w:lastRenderedPageBreak/>
              <w:t>Servando Teresa de Mier 1er piso colonia Centro delegación Cuauhtémoc</w:t>
            </w:r>
          </w:p>
        </w:tc>
        <w:tc>
          <w:tcPr>
            <w:tcW w:w="823" w:type="dxa"/>
            <w:vAlign w:val="center"/>
          </w:tcPr>
          <w:p w14:paraId="599E30A5"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Compromiso de ejecución, CLC.</w:t>
            </w:r>
          </w:p>
        </w:tc>
        <w:tc>
          <w:tcPr>
            <w:tcW w:w="823" w:type="dxa"/>
            <w:vAlign w:val="center"/>
          </w:tcPr>
          <w:p w14:paraId="24BD1C36"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Información pública e información interna</w:t>
            </w:r>
          </w:p>
        </w:tc>
        <w:tc>
          <w:tcPr>
            <w:tcW w:w="823" w:type="dxa"/>
            <w:vAlign w:val="center"/>
          </w:tcPr>
          <w:p w14:paraId="05EFF72C"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Compromisos de ejecución y evaluación de visitas de campo de los proyectos</w:t>
            </w:r>
          </w:p>
        </w:tc>
      </w:tr>
      <w:tr w:rsidR="00C94830" w:rsidRPr="00C94830" w14:paraId="4098C63D" w14:textId="77777777" w:rsidTr="002F11BB">
        <w:trPr>
          <w:trHeight w:val="431"/>
        </w:trPr>
        <w:tc>
          <w:tcPr>
            <w:tcW w:w="870" w:type="dxa"/>
            <w:vAlign w:val="center"/>
          </w:tcPr>
          <w:p w14:paraId="69D8B09B"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lastRenderedPageBreak/>
              <w:t>Incidencias</w:t>
            </w:r>
          </w:p>
        </w:tc>
        <w:tc>
          <w:tcPr>
            <w:tcW w:w="1394" w:type="dxa"/>
            <w:vAlign w:val="center"/>
          </w:tcPr>
          <w:p w14:paraId="38FC1F46"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Quejas o inconformidad ciudadana</w:t>
            </w:r>
          </w:p>
        </w:tc>
        <w:tc>
          <w:tcPr>
            <w:tcW w:w="898" w:type="dxa"/>
            <w:vAlign w:val="center"/>
          </w:tcPr>
          <w:p w14:paraId="3B4888A9"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7</w:t>
            </w:r>
          </w:p>
        </w:tc>
        <w:tc>
          <w:tcPr>
            <w:tcW w:w="823" w:type="dxa"/>
            <w:vAlign w:val="center"/>
          </w:tcPr>
          <w:p w14:paraId="68AF9921"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En caso de que alguna persona solicitante considere e que fueron violentados sus derechos o que se incumplieron sus garantías de acceso podrá presentar su queja o inconformidad.</w:t>
            </w:r>
          </w:p>
          <w:p w14:paraId="339269BF"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 xml:space="preserve">-Presentarla por escrito o de manera verbal ante la </w:t>
            </w:r>
            <w:r w:rsidRPr="00C94830">
              <w:rPr>
                <w:rFonts w:ascii="Times New Roman" w:hAnsi="Times New Roman" w:cs="Times New Roman"/>
                <w:sz w:val="20"/>
                <w:szCs w:val="20"/>
              </w:rPr>
              <w:lastRenderedPageBreak/>
              <w:t>DAHMYF.</w:t>
            </w:r>
          </w:p>
          <w:p w14:paraId="12EF874D"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-La DAHMYF atenderá la solicitud de manera verbal o escrita si así lo solicita en el que se expone el dictamen individual del expediente donde se establece la puntuación alcanzada y las observaciones por las cuales no fue aprobado.</w:t>
            </w:r>
          </w:p>
          <w:p w14:paraId="0A265052"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 xml:space="preserve">-Cuando la persona solicitante </w:t>
            </w:r>
            <w:r w:rsidRPr="00C94830">
              <w:rPr>
                <w:rFonts w:ascii="Times New Roman" w:hAnsi="Times New Roman" w:cs="Times New Roman"/>
                <w:sz w:val="20"/>
                <w:szCs w:val="20"/>
              </w:rPr>
              <w:lastRenderedPageBreak/>
              <w:t>considere que su solicitud no fue atendida puede acudir a la  oficina de la Contraloría Interna de la SEDREC e iniciar el proceso correspondiente.</w:t>
            </w:r>
          </w:p>
        </w:tc>
        <w:tc>
          <w:tcPr>
            <w:tcW w:w="823" w:type="dxa"/>
            <w:vAlign w:val="center"/>
          </w:tcPr>
          <w:p w14:paraId="7AE407DE"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En su caso se emite oficio de atención a la persona solicitante.</w:t>
            </w:r>
          </w:p>
          <w:p w14:paraId="190EC4B0" w14:textId="77777777" w:rsidR="002F11BB" w:rsidRPr="00C94830" w:rsidRDefault="002F11BB" w:rsidP="002F11BB">
            <w:pPr>
              <w:spacing w:after="172"/>
              <w:jc w:val="both"/>
              <w:rPr>
                <w:rFonts w:ascii="Times New Roman" w:hAnsi="Times New Roman" w:cs="Times New Roman"/>
                <w:sz w:val="20"/>
                <w:szCs w:val="20"/>
              </w:rPr>
            </w:pPr>
          </w:p>
        </w:tc>
        <w:tc>
          <w:tcPr>
            <w:tcW w:w="823" w:type="dxa"/>
            <w:vAlign w:val="center"/>
          </w:tcPr>
          <w:p w14:paraId="669C6349"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10 días tiene la DAHMYF para dar atención a la solicitud de queja o inconformidad</w:t>
            </w:r>
          </w:p>
        </w:tc>
        <w:tc>
          <w:tcPr>
            <w:tcW w:w="823" w:type="dxa"/>
            <w:vAlign w:val="center"/>
          </w:tcPr>
          <w:p w14:paraId="1899CF13"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1 persona</w:t>
            </w:r>
          </w:p>
        </w:tc>
        <w:tc>
          <w:tcPr>
            <w:tcW w:w="823" w:type="dxa"/>
            <w:vAlign w:val="center"/>
          </w:tcPr>
          <w:p w14:paraId="5FA9C06D"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No aplica</w:t>
            </w:r>
          </w:p>
        </w:tc>
        <w:tc>
          <w:tcPr>
            <w:tcW w:w="823" w:type="dxa"/>
            <w:vAlign w:val="center"/>
          </w:tcPr>
          <w:p w14:paraId="0E47FC1A"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Oficinas de la Dirección de Atención a Huéspedes, Migrantes y sus Familias, ubicada en Fray Servando Teresa de Mier 1er piso colonia Centro delegación Cuauhtémoc</w:t>
            </w:r>
          </w:p>
        </w:tc>
        <w:tc>
          <w:tcPr>
            <w:tcW w:w="823" w:type="dxa"/>
            <w:vAlign w:val="center"/>
          </w:tcPr>
          <w:p w14:paraId="7A9F3780"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Oficio de atención emitido por la DAHMYF</w:t>
            </w:r>
          </w:p>
        </w:tc>
        <w:tc>
          <w:tcPr>
            <w:tcW w:w="823" w:type="dxa"/>
            <w:vAlign w:val="center"/>
          </w:tcPr>
          <w:p w14:paraId="49212355"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Información publica</w:t>
            </w:r>
          </w:p>
        </w:tc>
        <w:tc>
          <w:tcPr>
            <w:tcW w:w="823" w:type="dxa"/>
            <w:vAlign w:val="center"/>
          </w:tcPr>
          <w:p w14:paraId="17555B35"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oficios</w:t>
            </w:r>
          </w:p>
        </w:tc>
      </w:tr>
      <w:tr w:rsidR="00C94830" w:rsidRPr="00C94830" w14:paraId="0D9517F4" w14:textId="77777777" w:rsidTr="002F11BB">
        <w:tc>
          <w:tcPr>
            <w:tcW w:w="870" w:type="dxa"/>
            <w:vAlign w:val="center"/>
          </w:tcPr>
          <w:p w14:paraId="3FF9DEAA"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lastRenderedPageBreak/>
              <w:t>Seguimiento y monitoreo</w:t>
            </w:r>
          </w:p>
        </w:tc>
        <w:tc>
          <w:tcPr>
            <w:tcW w:w="1394" w:type="dxa"/>
            <w:vAlign w:val="center"/>
          </w:tcPr>
          <w:p w14:paraId="6FDFE4B0"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Supervision y control</w:t>
            </w:r>
          </w:p>
        </w:tc>
        <w:tc>
          <w:tcPr>
            <w:tcW w:w="898" w:type="dxa"/>
            <w:vAlign w:val="center"/>
          </w:tcPr>
          <w:p w14:paraId="7B553855"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8</w:t>
            </w:r>
          </w:p>
        </w:tc>
        <w:tc>
          <w:tcPr>
            <w:tcW w:w="823" w:type="dxa"/>
            <w:vAlign w:val="center"/>
          </w:tcPr>
          <w:p w14:paraId="0F5F1396"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Posterior a la entrega de la ayuda se realizan visitas de supervisión y seguimiento del proyecto, generando reportes.</w:t>
            </w:r>
          </w:p>
          <w:p w14:paraId="4D7F1AF6" w14:textId="77777777" w:rsidR="002F11BB" w:rsidRPr="00C94830" w:rsidRDefault="002F11BB" w:rsidP="002F11BB">
            <w:pPr>
              <w:spacing w:after="0"/>
              <w:jc w:val="both"/>
              <w:rPr>
                <w:rFonts w:ascii="Times New Roman" w:hAnsi="Times New Roman" w:cs="Times New Roman"/>
                <w:sz w:val="20"/>
                <w:szCs w:val="20"/>
              </w:rPr>
            </w:pPr>
            <w:r w:rsidRPr="00C94830">
              <w:rPr>
                <w:rFonts w:ascii="Times New Roman" w:hAnsi="Times New Roman" w:cs="Times New Roman"/>
                <w:sz w:val="20"/>
                <w:szCs w:val="20"/>
              </w:rPr>
              <w:t>-Orienta</w:t>
            </w:r>
            <w:r w:rsidRPr="00C94830">
              <w:rPr>
                <w:rFonts w:ascii="Times New Roman" w:hAnsi="Times New Roman" w:cs="Times New Roman"/>
                <w:sz w:val="20"/>
                <w:szCs w:val="20"/>
              </w:rPr>
              <w:lastRenderedPageBreak/>
              <w:t>ción para el buen desarrollo del proyecto si es necesario.</w:t>
            </w:r>
          </w:p>
        </w:tc>
        <w:tc>
          <w:tcPr>
            <w:tcW w:w="823" w:type="dxa"/>
            <w:vAlign w:val="center"/>
          </w:tcPr>
          <w:p w14:paraId="203A356C"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Visitas de seguimiento a los proyectos de los beneficiarios y verificación de la comprobación del recurso económico</w:t>
            </w:r>
          </w:p>
        </w:tc>
        <w:tc>
          <w:tcPr>
            <w:tcW w:w="823" w:type="dxa"/>
            <w:vAlign w:val="center"/>
          </w:tcPr>
          <w:p w14:paraId="742032D8"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6 meses</w:t>
            </w:r>
          </w:p>
        </w:tc>
        <w:tc>
          <w:tcPr>
            <w:tcW w:w="823" w:type="dxa"/>
            <w:vAlign w:val="center"/>
          </w:tcPr>
          <w:p w14:paraId="124B74AB"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Una persona: Jefatura de Unidad Departamental de Vinculación con Migrantes y 4 monitores del programa social</w:t>
            </w:r>
          </w:p>
        </w:tc>
        <w:tc>
          <w:tcPr>
            <w:tcW w:w="823" w:type="dxa"/>
            <w:vAlign w:val="center"/>
          </w:tcPr>
          <w:p w14:paraId="73C782AF"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 xml:space="preserve">Apoyo otorgado a personas beneficiarias como monitores, el monto aproximado sería de $204,000.00 aproximadamente correspondiente al apoyo </w:t>
            </w:r>
            <w:r w:rsidRPr="00C94830">
              <w:rPr>
                <w:rFonts w:ascii="Times New Roman" w:hAnsi="Times New Roman" w:cs="Times New Roman"/>
                <w:sz w:val="20"/>
                <w:szCs w:val="20"/>
              </w:rPr>
              <w:lastRenderedPageBreak/>
              <w:t>de 6 meses</w:t>
            </w:r>
          </w:p>
        </w:tc>
        <w:tc>
          <w:tcPr>
            <w:tcW w:w="823" w:type="dxa"/>
            <w:vAlign w:val="center"/>
          </w:tcPr>
          <w:p w14:paraId="47ED671D"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Oficinas de la Dirección de Atención a Huéspedes, Migrantes y sus Familias, ubicada en Fray Servando Teresa de Mier 1er piso colonia </w:t>
            </w:r>
            <w:r w:rsidRPr="00C94830">
              <w:rPr>
                <w:rFonts w:ascii="Times New Roman" w:hAnsi="Times New Roman" w:cs="Times New Roman"/>
                <w:sz w:val="20"/>
                <w:szCs w:val="20"/>
              </w:rPr>
              <w:lastRenderedPageBreak/>
              <w:t>Centro delegación Cuauhtémoc</w:t>
            </w:r>
          </w:p>
        </w:tc>
        <w:tc>
          <w:tcPr>
            <w:tcW w:w="823" w:type="dxa"/>
            <w:vAlign w:val="center"/>
          </w:tcPr>
          <w:p w14:paraId="7999A0F8"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lastRenderedPageBreak/>
              <w:t>Cartas finiquito, comprobantes de uso del recurso</w:t>
            </w:r>
          </w:p>
        </w:tc>
        <w:tc>
          <w:tcPr>
            <w:tcW w:w="823" w:type="dxa"/>
            <w:vAlign w:val="center"/>
          </w:tcPr>
          <w:p w14:paraId="15C13758" w14:textId="77777777" w:rsidR="002F11BB" w:rsidRPr="00C94830" w:rsidRDefault="002F11BB" w:rsidP="002F11BB">
            <w:pPr>
              <w:spacing w:after="172"/>
              <w:jc w:val="center"/>
              <w:rPr>
                <w:rFonts w:ascii="Times New Roman" w:hAnsi="Times New Roman" w:cs="Times New Roman"/>
                <w:sz w:val="20"/>
                <w:szCs w:val="20"/>
              </w:rPr>
            </w:pPr>
            <w:r w:rsidRPr="00C94830">
              <w:rPr>
                <w:rFonts w:ascii="Times New Roman" w:hAnsi="Times New Roman" w:cs="Times New Roman"/>
                <w:sz w:val="20"/>
                <w:szCs w:val="20"/>
              </w:rPr>
              <w:t>Información interna</w:t>
            </w:r>
          </w:p>
        </w:tc>
        <w:tc>
          <w:tcPr>
            <w:tcW w:w="823" w:type="dxa"/>
            <w:vAlign w:val="center"/>
          </w:tcPr>
          <w:p w14:paraId="3074D827" w14:textId="77777777" w:rsidR="002F11BB" w:rsidRPr="00C94830" w:rsidRDefault="002F11BB" w:rsidP="002F11BB">
            <w:pPr>
              <w:spacing w:after="172"/>
              <w:jc w:val="both"/>
              <w:rPr>
                <w:rFonts w:ascii="Times New Roman" w:hAnsi="Times New Roman" w:cs="Times New Roman"/>
                <w:sz w:val="20"/>
                <w:szCs w:val="20"/>
              </w:rPr>
            </w:pPr>
            <w:r w:rsidRPr="00C94830">
              <w:rPr>
                <w:rFonts w:ascii="Times New Roman" w:hAnsi="Times New Roman" w:cs="Times New Roman"/>
                <w:sz w:val="20"/>
                <w:szCs w:val="20"/>
              </w:rPr>
              <w:t>Base de datos y padrón de beneficiarios</w:t>
            </w:r>
          </w:p>
        </w:tc>
      </w:tr>
    </w:tbl>
    <w:tbl>
      <w:tblPr>
        <w:tblStyle w:val="Tablaconcuadrcula"/>
        <w:tblpPr w:leftFromText="141" w:rightFromText="141" w:vertAnchor="text" w:horzAnchor="margin" w:tblpY="134"/>
        <w:tblW w:w="10598" w:type="dxa"/>
        <w:tblLayout w:type="fixed"/>
        <w:tblLook w:val="04A0" w:firstRow="1" w:lastRow="0" w:firstColumn="1" w:lastColumn="0" w:noHBand="0" w:noVBand="1"/>
      </w:tblPr>
      <w:tblGrid>
        <w:gridCol w:w="1418"/>
        <w:gridCol w:w="1417"/>
        <w:gridCol w:w="426"/>
        <w:gridCol w:w="425"/>
        <w:gridCol w:w="425"/>
        <w:gridCol w:w="533"/>
        <w:gridCol w:w="426"/>
        <w:gridCol w:w="425"/>
        <w:gridCol w:w="425"/>
        <w:gridCol w:w="425"/>
        <w:gridCol w:w="426"/>
        <w:gridCol w:w="3827"/>
      </w:tblGrid>
      <w:tr w:rsidR="002F11BB" w:rsidRPr="00C94830" w14:paraId="7BF0EF5C" w14:textId="77777777" w:rsidTr="002F11BB">
        <w:trPr>
          <w:cantSplit/>
          <w:trHeight w:val="1134"/>
        </w:trPr>
        <w:tc>
          <w:tcPr>
            <w:tcW w:w="1418" w:type="dxa"/>
            <w:shd w:val="clear" w:color="auto" w:fill="D9D9D9" w:themeFill="background1" w:themeFillShade="D9"/>
            <w:vAlign w:val="center"/>
          </w:tcPr>
          <w:p w14:paraId="2BC49F91"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lastRenderedPageBreak/>
              <w:t>NOMBRE DEL PROCESO</w:t>
            </w:r>
          </w:p>
        </w:tc>
        <w:tc>
          <w:tcPr>
            <w:tcW w:w="1417" w:type="dxa"/>
            <w:shd w:val="clear" w:color="auto" w:fill="D9D9D9" w:themeFill="background1" w:themeFillShade="D9"/>
            <w:vAlign w:val="center"/>
          </w:tcPr>
          <w:p w14:paraId="312A52CC"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SECUENCIA</w:t>
            </w:r>
          </w:p>
        </w:tc>
        <w:tc>
          <w:tcPr>
            <w:tcW w:w="426" w:type="dxa"/>
            <w:shd w:val="clear" w:color="auto" w:fill="D9D9D9" w:themeFill="background1" w:themeFillShade="D9"/>
            <w:vAlign w:val="center"/>
          </w:tcPr>
          <w:p w14:paraId="3FB71CC6"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A</w:t>
            </w:r>
          </w:p>
        </w:tc>
        <w:tc>
          <w:tcPr>
            <w:tcW w:w="425" w:type="dxa"/>
            <w:shd w:val="clear" w:color="auto" w:fill="D9D9D9" w:themeFill="background1" w:themeFillShade="D9"/>
            <w:vAlign w:val="center"/>
          </w:tcPr>
          <w:p w14:paraId="6ED7A866"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B</w:t>
            </w:r>
          </w:p>
        </w:tc>
        <w:tc>
          <w:tcPr>
            <w:tcW w:w="425" w:type="dxa"/>
            <w:shd w:val="clear" w:color="auto" w:fill="D9D9D9" w:themeFill="background1" w:themeFillShade="D9"/>
            <w:vAlign w:val="center"/>
          </w:tcPr>
          <w:p w14:paraId="62645467"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C</w:t>
            </w:r>
          </w:p>
        </w:tc>
        <w:tc>
          <w:tcPr>
            <w:tcW w:w="533" w:type="dxa"/>
            <w:shd w:val="clear" w:color="auto" w:fill="D9D9D9" w:themeFill="background1" w:themeFillShade="D9"/>
            <w:vAlign w:val="center"/>
          </w:tcPr>
          <w:p w14:paraId="3E06DD4B"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D</w:t>
            </w:r>
          </w:p>
        </w:tc>
        <w:tc>
          <w:tcPr>
            <w:tcW w:w="426" w:type="dxa"/>
            <w:shd w:val="clear" w:color="auto" w:fill="D9D9D9" w:themeFill="background1" w:themeFillShade="D9"/>
            <w:vAlign w:val="center"/>
          </w:tcPr>
          <w:p w14:paraId="286452F9"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E</w:t>
            </w:r>
          </w:p>
        </w:tc>
        <w:tc>
          <w:tcPr>
            <w:tcW w:w="425" w:type="dxa"/>
            <w:shd w:val="clear" w:color="auto" w:fill="D9D9D9" w:themeFill="background1" w:themeFillShade="D9"/>
            <w:vAlign w:val="center"/>
          </w:tcPr>
          <w:p w14:paraId="2BCFF44C"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F</w:t>
            </w:r>
          </w:p>
        </w:tc>
        <w:tc>
          <w:tcPr>
            <w:tcW w:w="425" w:type="dxa"/>
            <w:shd w:val="clear" w:color="auto" w:fill="D9D9D9" w:themeFill="background1" w:themeFillShade="D9"/>
            <w:vAlign w:val="center"/>
          </w:tcPr>
          <w:p w14:paraId="63DBD948"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G</w:t>
            </w:r>
          </w:p>
        </w:tc>
        <w:tc>
          <w:tcPr>
            <w:tcW w:w="425" w:type="dxa"/>
            <w:shd w:val="clear" w:color="auto" w:fill="D9D9D9" w:themeFill="background1" w:themeFillShade="D9"/>
            <w:vAlign w:val="center"/>
          </w:tcPr>
          <w:p w14:paraId="042B788D"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H</w:t>
            </w:r>
          </w:p>
        </w:tc>
        <w:tc>
          <w:tcPr>
            <w:tcW w:w="426" w:type="dxa"/>
            <w:shd w:val="clear" w:color="auto" w:fill="D9D9D9" w:themeFill="background1" w:themeFillShade="D9"/>
            <w:vAlign w:val="center"/>
          </w:tcPr>
          <w:p w14:paraId="12BC6116"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I</w:t>
            </w:r>
          </w:p>
        </w:tc>
        <w:tc>
          <w:tcPr>
            <w:tcW w:w="3827" w:type="dxa"/>
            <w:shd w:val="clear" w:color="auto" w:fill="D9D9D9" w:themeFill="background1" w:themeFillShade="D9"/>
            <w:vAlign w:val="center"/>
          </w:tcPr>
          <w:p w14:paraId="5FE554BE"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OBSERVACIONES</w:t>
            </w:r>
          </w:p>
        </w:tc>
      </w:tr>
      <w:tr w:rsidR="002F11BB" w:rsidRPr="00C94830" w14:paraId="10478CC6" w14:textId="77777777" w:rsidTr="002F11BB">
        <w:trPr>
          <w:trHeight w:val="519"/>
        </w:trPr>
        <w:tc>
          <w:tcPr>
            <w:tcW w:w="1418" w:type="dxa"/>
            <w:vAlign w:val="center"/>
          </w:tcPr>
          <w:p w14:paraId="651BA3A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Planeación</w:t>
            </w:r>
          </w:p>
        </w:tc>
        <w:tc>
          <w:tcPr>
            <w:tcW w:w="1417" w:type="dxa"/>
            <w:vAlign w:val="center"/>
          </w:tcPr>
          <w:p w14:paraId="7062ABB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1</w:t>
            </w:r>
          </w:p>
        </w:tc>
        <w:tc>
          <w:tcPr>
            <w:tcW w:w="426" w:type="dxa"/>
            <w:vAlign w:val="center"/>
          </w:tcPr>
          <w:p w14:paraId="1462681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1E4027A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1E3EF23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533" w:type="dxa"/>
            <w:vAlign w:val="center"/>
          </w:tcPr>
          <w:p w14:paraId="6FDEDDB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53EC254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425" w:type="dxa"/>
            <w:vAlign w:val="center"/>
          </w:tcPr>
          <w:p w14:paraId="255FA57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615B52F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078AC94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7258E38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3827" w:type="dxa"/>
          </w:tcPr>
          <w:p w14:paraId="571D0B4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proceso de planeación implica la participación activa de los Funcionarios Públicos responsables y lograrlo en los tiempos establecidos y de forma adecuada.</w:t>
            </w:r>
          </w:p>
        </w:tc>
      </w:tr>
      <w:tr w:rsidR="002F11BB" w:rsidRPr="00C94830" w14:paraId="54856CF4" w14:textId="77777777" w:rsidTr="002F11BB">
        <w:trPr>
          <w:cantSplit/>
          <w:trHeight w:val="728"/>
        </w:trPr>
        <w:tc>
          <w:tcPr>
            <w:tcW w:w="1418" w:type="dxa"/>
            <w:vAlign w:val="center"/>
          </w:tcPr>
          <w:p w14:paraId="23F04ED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Difusión</w:t>
            </w:r>
          </w:p>
        </w:tc>
        <w:tc>
          <w:tcPr>
            <w:tcW w:w="1417" w:type="dxa"/>
            <w:vAlign w:val="center"/>
          </w:tcPr>
          <w:p w14:paraId="550C54F5" w14:textId="77777777" w:rsidR="002F11BB" w:rsidRPr="00C94830" w:rsidRDefault="002F11BB" w:rsidP="002F11BB">
            <w:pPr>
              <w:spacing w:before="204" w:line="276" w:lineRule="auto"/>
              <w:jc w:val="both"/>
              <w:rPr>
                <w:rFonts w:ascii="Times New Roman" w:hAnsi="Times New Roman" w:cs="Times New Roman"/>
                <w:sz w:val="20"/>
                <w:szCs w:val="20"/>
              </w:rPr>
            </w:pPr>
            <w:r w:rsidRPr="00C94830">
              <w:rPr>
                <w:rFonts w:ascii="Times New Roman" w:hAnsi="Times New Roman" w:cs="Times New Roman"/>
                <w:sz w:val="20"/>
                <w:szCs w:val="20"/>
              </w:rPr>
              <w:t>2</w:t>
            </w:r>
          </w:p>
        </w:tc>
        <w:tc>
          <w:tcPr>
            <w:tcW w:w="426" w:type="dxa"/>
            <w:vAlign w:val="center"/>
          </w:tcPr>
          <w:p w14:paraId="55241B3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6534C92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35158B2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533" w:type="dxa"/>
            <w:vAlign w:val="center"/>
          </w:tcPr>
          <w:p w14:paraId="1689050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2193BD6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3BD6180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1F645E7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6888F59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69426D1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3827" w:type="dxa"/>
          </w:tcPr>
          <w:p w14:paraId="345FA68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busca que la información del programa logre llegar a la mayor parte de la población potencial, haciendo uso de diversos medios para conseguir tal fin.</w:t>
            </w:r>
          </w:p>
        </w:tc>
      </w:tr>
      <w:tr w:rsidR="002F11BB" w:rsidRPr="00C94830" w14:paraId="49FFDB73" w14:textId="77777777" w:rsidTr="002F11BB">
        <w:trPr>
          <w:cantSplit/>
          <w:trHeight w:val="1134"/>
        </w:trPr>
        <w:tc>
          <w:tcPr>
            <w:tcW w:w="1418" w:type="dxa"/>
            <w:vAlign w:val="center"/>
          </w:tcPr>
          <w:p w14:paraId="1DB19E8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Recepción de Solicitud de acceso en Ventanilla 6</w:t>
            </w:r>
          </w:p>
        </w:tc>
        <w:tc>
          <w:tcPr>
            <w:tcW w:w="1417" w:type="dxa"/>
            <w:vAlign w:val="center"/>
          </w:tcPr>
          <w:p w14:paraId="421BDC10" w14:textId="77777777" w:rsidR="002F11BB" w:rsidRPr="00C94830" w:rsidRDefault="002F11BB" w:rsidP="002F11BB">
            <w:pPr>
              <w:spacing w:line="276" w:lineRule="auto"/>
              <w:jc w:val="both"/>
              <w:rPr>
                <w:rFonts w:ascii="Times New Roman" w:hAnsi="Times New Roman" w:cs="Times New Roman"/>
                <w:sz w:val="20"/>
                <w:szCs w:val="20"/>
              </w:rPr>
            </w:pPr>
          </w:p>
          <w:p w14:paraId="41D63A0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3</w:t>
            </w:r>
          </w:p>
        </w:tc>
        <w:tc>
          <w:tcPr>
            <w:tcW w:w="426" w:type="dxa"/>
            <w:vAlign w:val="center"/>
          </w:tcPr>
          <w:p w14:paraId="527D5E82" w14:textId="77777777" w:rsidR="002F11BB" w:rsidRPr="00C94830" w:rsidRDefault="002F11BB" w:rsidP="002F11BB">
            <w:pPr>
              <w:spacing w:line="276" w:lineRule="auto"/>
              <w:jc w:val="both"/>
              <w:rPr>
                <w:rFonts w:ascii="Times New Roman" w:hAnsi="Times New Roman" w:cs="Times New Roman"/>
                <w:sz w:val="20"/>
                <w:szCs w:val="20"/>
              </w:rPr>
            </w:pPr>
          </w:p>
          <w:p w14:paraId="2E9F890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3957B4CB" w14:textId="77777777" w:rsidR="002F11BB" w:rsidRPr="00C94830" w:rsidRDefault="002F11BB" w:rsidP="002F11BB">
            <w:pPr>
              <w:spacing w:line="276" w:lineRule="auto"/>
              <w:jc w:val="both"/>
              <w:rPr>
                <w:rFonts w:ascii="Times New Roman" w:hAnsi="Times New Roman" w:cs="Times New Roman"/>
                <w:sz w:val="20"/>
                <w:szCs w:val="20"/>
              </w:rPr>
            </w:pPr>
          </w:p>
          <w:p w14:paraId="74BFA9E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77E530A5" w14:textId="77777777" w:rsidR="002F11BB" w:rsidRPr="00C94830" w:rsidRDefault="002F11BB" w:rsidP="002F11BB">
            <w:pPr>
              <w:spacing w:line="276" w:lineRule="auto"/>
              <w:jc w:val="both"/>
              <w:rPr>
                <w:rFonts w:ascii="Times New Roman" w:hAnsi="Times New Roman" w:cs="Times New Roman"/>
                <w:sz w:val="20"/>
                <w:szCs w:val="20"/>
              </w:rPr>
            </w:pPr>
          </w:p>
          <w:p w14:paraId="2E88195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533" w:type="dxa"/>
            <w:vAlign w:val="center"/>
          </w:tcPr>
          <w:p w14:paraId="3641BC28" w14:textId="77777777" w:rsidR="002F11BB" w:rsidRPr="00C94830" w:rsidRDefault="002F11BB" w:rsidP="002F11BB">
            <w:pPr>
              <w:spacing w:line="276" w:lineRule="auto"/>
              <w:jc w:val="both"/>
              <w:rPr>
                <w:rFonts w:ascii="Times New Roman" w:hAnsi="Times New Roman" w:cs="Times New Roman"/>
                <w:sz w:val="20"/>
                <w:szCs w:val="20"/>
              </w:rPr>
            </w:pPr>
          </w:p>
          <w:p w14:paraId="12DC2D4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23C232CC" w14:textId="77777777" w:rsidR="002F11BB" w:rsidRPr="00C94830" w:rsidRDefault="002F11BB" w:rsidP="002F11BB">
            <w:pPr>
              <w:spacing w:line="276" w:lineRule="auto"/>
              <w:jc w:val="both"/>
              <w:rPr>
                <w:rFonts w:ascii="Times New Roman" w:hAnsi="Times New Roman" w:cs="Times New Roman"/>
                <w:sz w:val="20"/>
                <w:szCs w:val="20"/>
              </w:rPr>
            </w:pPr>
          </w:p>
          <w:p w14:paraId="6C23777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27AA7196" w14:textId="77777777" w:rsidR="002F11BB" w:rsidRPr="00C94830" w:rsidRDefault="002F11BB" w:rsidP="002F11BB">
            <w:pPr>
              <w:spacing w:line="276" w:lineRule="auto"/>
              <w:jc w:val="both"/>
              <w:rPr>
                <w:rFonts w:ascii="Times New Roman" w:hAnsi="Times New Roman" w:cs="Times New Roman"/>
                <w:sz w:val="20"/>
                <w:szCs w:val="20"/>
              </w:rPr>
            </w:pPr>
          </w:p>
          <w:p w14:paraId="50D4563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7CFD5EB0" w14:textId="77777777" w:rsidR="002F11BB" w:rsidRPr="00C94830" w:rsidRDefault="002F11BB" w:rsidP="002F11BB">
            <w:pPr>
              <w:spacing w:line="276" w:lineRule="auto"/>
              <w:jc w:val="both"/>
              <w:rPr>
                <w:rFonts w:ascii="Times New Roman" w:hAnsi="Times New Roman" w:cs="Times New Roman"/>
                <w:sz w:val="20"/>
                <w:szCs w:val="20"/>
              </w:rPr>
            </w:pPr>
          </w:p>
          <w:p w14:paraId="1F2681C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234E2C54" w14:textId="77777777" w:rsidR="002F11BB" w:rsidRPr="00C94830" w:rsidRDefault="002F11BB" w:rsidP="002F11BB">
            <w:pPr>
              <w:spacing w:line="276" w:lineRule="auto"/>
              <w:jc w:val="both"/>
              <w:rPr>
                <w:rFonts w:ascii="Times New Roman" w:hAnsi="Times New Roman" w:cs="Times New Roman"/>
                <w:sz w:val="20"/>
                <w:szCs w:val="20"/>
              </w:rPr>
            </w:pPr>
          </w:p>
          <w:p w14:paraId="0907555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7962386E" w14:textId="77777777" w:rsidR="002F11BB" w:rsidRPr="00C94830" w:rsidRDefault="002F11BB" w:rsidP="002F11BB">
            <w:pPr>
              <w:spacing w:line="276" w:lineRule="auto"/>
              <w:jc w:val="both"/>
              <w:rPr>
                <w:rFonts w:ascii="Times New Roman" w:hAnsi="Times New Roman" w:cs="Times New Roman"/>
                <w:sz w:val="20"/>
                <w:szCs w:val="20"/>
              </w:rPr>
            </w:pPr>
          </w:p>
          <w:p w14:paraId="481BD2E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3827" w:type="dxa"/>
          </w:tcPr>
          <w:p w14:paraId="6E76434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actividades encaminadas a realizar este proceso son claras y definidas tanto en las ROP como en la cotidianidad, por lo que se facilita que el personal operativo realice el trabajo eficazmente.</w:t>
            </w:r>
          </w:p>
        </w:tc>
      </w:tr>
      <w:tr w:rsidR="002F11BB" w:rsidRPr="00C94830" w14:paraId="261D3B77" w14:textId="77777777" w:rsidTr="002F11BB">
        <w:trPr>
          <w:cantSplit/>
          <w:trHeight w:val="718"/>
        </w:trPr>
        <w:tc>
          <w:tcPr>
            <w:tcW w:w="1418" w:type="dxa"/>
            <w:vAlign w:val="center"/>
          </w:tcPr>
          <w:p w14:paraId="7792B0E7" w14:textId="77777777" w:rsidR="002F11BB" w:rsidRPr="00C94830" w:rsidRDefault="002F11BB" w:rsidP="002F11BB">
            <w:pPr>
              <w:spacing w:before="204" w:line="276" w:lineRule="auto"/>
              <w:jc w:val="both"/>
              <w:rPr>
                <w:rFonts w:ascii="Times New Roman" w:hAnsi="Times New Roman" w:cs="Times New Roman"/>
                <w:sz w:val="20"/>
                <w:szCs w:val="20"/>
              </w:rPr>
            </w:pPr>
            <w:r w:rsidRPr="00C94830">
              <w:rPr>
                <w:rFonts w:ascii="Times New Roman" w:hAnsi="Times New Roman" w:cs="Times New Roman"/>
                <w:sz w:val="20"/>
                <w:szCs w:val="20"/>
              </w:rPr>
              <w:t>Conformación de Expedientes</w:t>
            </w:r>
          </w:p>
        </w:tc>
        <w:tc>
          <w:tcPr>
            <w:tcW w:w="1417" w:type="dxa"/>
            <w:vAlign w:val="center"/>
          </w:tcPr>
          <w:p w14:paraId="51997DDC" w14:textId="77777777" w:rsidR="002F11BB" w:rsidRPr="00C94830" w:rsidRDefault="002F11BB" w:rsidP="002F11BB">
            <w:pPr>
              <w:spacing w:line="276" w:lineRule="auto"/>
              <w:jc w:val="both"/>
              <w:rPr>
                <w:rFonts w:ascii="Times New Roman" w:hAnsi="Times New Roman" w:cs="Times New Roman"/>
                <w:sz w:val="20"/>
                <w:szCs w:val="20"/>
              </w:rPr>
            </w:pPr>
          </w:p>
          <w:p w14:paraId="087E492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4</w:t>
            </w:r>
          </w:p>
        </w:tc>
        <w:tc>
          <w:tcPr>
            <w:tcW w:w="426" w:type="dxa"/>
            <w:vAlign w:val="center"/>
          </w:tcPr>
          <w:p w14:paraId="6FC903AE" w14:textId="77777777" w:rsidR="002F11BB" w:rsidRPr="00C94830" w:rsidRDefault="002F11BB" w:rsidP="002F11BB">
            <w:pPr>
              <w:spacing w:line="276" w:lineRule="auto"/>
              <w:jc w:val="both"/>
              <w:rPr>
                <w:rFonts w:ascii="Times New Roman" w:hAnsi="Times New Roman" w:cs="Times New Roman"/>
                <w:sz w:val="20"/>
                <w:szCs w:val="20"/>
              </w:rPr>
            </w:pPr>
          </w:p>
          <w:p w14:paraId="0D9F11F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2A81E06B" w14:textId="77777777" w:rsidR="002F11BB" w:rsidRPr="00C94830" w:rsidRDefault="002F11BB" w:rsidP="002F11BB">
            <w:pPr>
              <w:spacing w:line="276" w:lineRule="auto"/>
              <w:jc w:val="both"/>
              <w:rPr>
                <w:rFonts w:ascii="Times New Roman" w:hAnsi="Times New Roman" w:cs="Times New Roman"/>
                <w:sz w:val="20"/>
                <w:szCs w:val="20"/>
              </w:rPr>
            </w:pPr>
          </w:p>
          <w:p w14:paraId="538B239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1BE22776" w14:textId="77777777" w:rsidR="002F11BB" w:rsidRPr="00C94830" w:rsidRDefault="002F11BB" w:rsidP="002F11BB">
            <w:pPr>
              <w:spacing w:before="204"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533" w:type="dxa"/>
            <w:vAlign w:val="center"/>
          </w:tcPr>
          <w:p w14:paraId="4E10A326" w14:textId="77777777" w:rsidR="002F11BB" w:rsidRPr="00C94830" w:rsidRDefault="002F11BB" w:rsidP="002F11BB">
            <w:pPr>
              <w:spacing w:line="276" w:lineRule="auto"/>
              <w:jc w:val="both"/>
              <w:rPr>
                <w:rFonts w:ascii="Times New Roman" w:hAnsi="Times New Roman" w:cs="Times New Roman"/>
                <w:sz w:val="20"/>
                <w:szCs w:val="20"/>
              </w:rPr>
            </w:pPr>
          </w:p>
          <w:p w14:paraId="6F4FB50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5FDFDD26" w14:textId="77777777" w:rsidR="002F11BB" w:rsidRPr="00C94830" w:rsidRDefault="002F11BB" w:rsidP="002F11BB">
            <w:pPr>
              <w:spacing w:line="276" w:lineRule="auto"/>
              <w:jc w:val="both"/>
              <w:rPr>
                <w:rFonts w:ascii="Times New Roman" w:hAnsi="Times New Roman" w:cs="Times New Roman"/>
                <w:sz w:val="20"/>
                <w:szCs w:val="20"/>
              </w:rPr>
            </w:pPr>
          </w:p>
          <w:p w14:paraId="2A33E95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248AEBEC" w14:textId="77777777" w:rsidR="002F11BB" w:rsidRPr="00C94830" w:rsidRDefault="002F11BB" w:rsidP="002F11BB">
            <w:pPr>
              <w:spacing w:line="276" w:lineRule="auto"/>
              <w:jc w:val="both"/>
              <w:rPr>
                <w:rFonts w:ascii="Times New Roman" w:hAnsi="Times New Roman" w:cs="Times New Roman"/>
                <w:sz w:val="20"/>
                <w:szCs w:val="20"/>
              </w:rPr>
            </w:pPr>
          </w:p>
          <w:p w14:paraId="00897D4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3596C2CA" w14:textId="77777777" w:rsidR="002F11BB" w:rsidRPr="00C94830" w:rsidRDefault="002F11BB" w:rsidP="002F11BB">
            <w:pPr>
              <w:spacing w:line="276" w:lineRule="auto"/>
              <w:jc w:val="both"/>
              <w:rPr>
                <w:rFonts w:ascii="Times New Roman" w:hAnsi="Times New Roman" w:cs="Times New Roman"/>
                <w:sz w:val="20"/>
                <w:szCs w:val="20"/>
              </w:rPr>
            </w:pPr>
          </w:p>
          <w:p w14:paraId="73BB7E3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7AE72B66" w14:textId="77777777" w:rsidR="002F11BB" w:rsidRPr="00C94830" w:rsidRDefault="002F11BB" w:rsidP="002F11BB">
            <w:pPr>
              <w:spacing w:line="276" w:lineRule="auto"/>
              <w:jc w:val="both"/>
              <w:rPr>
                <w:rFonts w:ascii="Times New Roman" w:hAnsi="Times New Roman" w:cs="Times New Roman"/>
                <w:sz w:val="20"/>
                <w:szCs w:val="20"/>
              </w:rPr>
            </w:pPr>
          </w:p>
          <w:p w14:paraId="1178D34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634E21EF" w14:textId="77777777" w:rsidR="002F11BB" w:rsidRPr="00C94830" w:rsidRDefault="002F11BB" w:rsidP="002F11BB">
            <w:pPr>
              <w:spacing w:line="276" w:lineRule="auto"/>
              <w:jc w:val="both"/>
              <w:rPr>
                <w:rFonts w:ascii="Times New Roman" w:hAnsi="Times New Roman" w:cs="Times New Roman"/>
                <w:sz w:val="20"/>
                <w:szCs w:val="20"/>
              </w:rPr>
            </w:pPr>
          </w:p>
          <w:p w14:paraId="4778B12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3827" w:type="dxa"/>
          </w:tcPr>
          <w:p w14:paraId="7C32060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integraron los expedientes por cada uno de las solicitantes y se sometió al proceso de verificación de información y selección.</w:t>
            </w:r>
          </w:p>
        </w:tc>
      </w:tr>
      <w:tr w:rsidR="002F11BB" w:rsidRPr="00C94830" w14:paraId="1E6B9AE0" w14:textId="77777777" w:rsidTr="002F11BB">
        <w:trPr>
          <w:cantSplit/>
          <w:trHeight w:val="1134"/>
        </w:trPr>
        <w:tc>
          <w:tcPr>
            <w:tcW w:w="1418" w:type="dxa"/>
            <w:vAlign w:val="center"/>
          </w:tcPr>
          <w:p w14:paraId="4A7F1BA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Solicitud de suficiencia presupuestal</w:t>
            </w:r>
          </w:p>
        </w:tc>
        <w:tc>
          <w:tcPr>
            <w:tcW w:w="1417" w:type="dxa"/>
            <w:vAlign w:val="center"/>
          </w:tcPr>
          <w:p w14:paraId="09556E5A" w14:textId="77777777" w:rsidR="002F11BB" w:rsidRPr="00C94830" w:rsidRDefault="002F11BB" w:rsidP="002F11BB">
            <w:pPr>
              <w:spacing w:line="276" w:lineRule="auto"/>
              <w:jc w:val="both"/>
              <w:rPr>
                <w:rFonts w:ascii="Times New Roman" w:hAnsi="Times New Roman" w:cs="Times New Roman"/>
                <w:sz w:val="20"/>
                <w:szCs w:val="20"/>
              </w:rPr>
            </w:pPr>
          </w:p>
          <w:p w14:paraId="2D77368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5</w:t>
            </w:r>
          </w:p>
        </w:tc>
        <w:tc>
          <w:tcPr>
            <w:tcW w:w="426" w:type="dxa"/>
            <w:vAlign w:val="center"/>
          </w:tcPr>
          <w:p w14:paraId="5172DB7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3E5A2D9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425" w:type="dxa"/>
            <w:vAlign w:val="center"/>
          </w:tcPr>
          <w:p w14:paraId="2493A6A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533" w:type="dxa"/>
            <w:vAlign w:val="center"/>
          </w:tcPr>
          <w:p w14:paraId="4F6D930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39AF955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2001243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425" w:type="dxa"/>
            <w:vAlign w:val="center"/>
          </w:tcPr>
          <w:p w14:paraId="66D7244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6696960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426" w:type="dxa"/>
            <w:vAlign w:val="center"/>
          </w:tcPr>
          <w:p w14:paraId="3A0637C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3827" w:type="dxa"/>
          </w:tcPr>
          <w:p w14:paraId="1B97823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Dirección de Atención a Huéspedes, Migrantes y sus Familias solicita a la Dirección de Administración que se informe la suficiencia presupuestal.</w:t>
            </w:r>
          </w:p>
        </w:tc>
      </w:tr>
      <w:tr w:rsidR="002F11BB" w:rsidRPr="00C94830" w14:paraId="6E644A61" w14:textId="77777777" w:rsidTr="002F11BB">
        <w:trPr>
          <w:cantSplit/>
          <w:trHeight w:val="1134"/>
        </w:trPr>
        <w:tc>
          <w:tcPr>
            <w:tcW w:w="1418" w:type="dxa"/>
            <w:vAlign w:val="center"/>
          </w:tcPr>
          <w:p w14:paraId="212158D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Mesa de Trabajo</w:t>
            </w:r>
          </w:p>
        </w:tc>
        <w:tc>
          <w:tcPr>
            <w:tcW w:w="1417" w:type="dxa"/>
            <w:vAlign w:val="center"/>
          </w:tcPr>
          <w:p w14:paraId="175B2028" w14:textId="77777777" w:rsidR="002F11BB" w:rsidRPr="00C94830" w:rsidRDefault="002F11BB" w:rsidP="002F11BB">
            <w:pPr>
              <w:spacing w:before="204" w:line="276" w:lineRule="auto"/>
              <w:jc w:val="both"/>
              <w:rPr>
                <w:rFonts w:ascii="Times New Roman" w:hAnsi="Times New Roman" w:cs="Times New Roman"/>
                <w:sz w:val="20"/>
                <w:szCs w:val="20"/>
              </w:rPr>
            </w:pPr>
            <w:r w:rsidRPr="00C94830">
              <w:rPr>
                <w:rFonts w:ascii="Times New Roman" w:hAnsi="Times New Roman" w:cs="Times New Roman"/>
                <w:sz w:val="20"/>
                <w:szCs w:val="20"/>
              </w:rPr>
              <w:t>6</w:t>
            </w:r>
          </w:p>
        </w:tc>
        <w:tc>
          <w:tcPr>
            <w:tcW w:w="426" w:type="dxa"/>
            <w:vAlign w:val="center"/>
          </w:tcPr>
          <w:p w14:paraId="1DED5A6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35B1D9E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0301BE3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533" w:type="dxa"/>
            <w:vAlign w:val="center"/>
          </w:tcPr>
          <w:p w14:paraId="74EA7C5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62B149A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4663B56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425" w:type="dxa"/>
            <w:vAlign w:val="center"/>
          </w:tcPr>
          <w:p w14:paraId="7A32340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7303296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5B57BF5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3827" w:type="dxa"/>
          </w:tcPr>
          <w:p w14:paraId="50552B2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convoca a una mesa de trabajo donde se exponen las solicitudes y se analizan las que cumplieron con los requisitos de acceso.</w:t>
            </w:r>
          </w:p>
        </w:tc>
      </w:tr>
      <w:tr w:rsidR="002F11BB" w:rsidRPr="00C94830" w14:paraId="7A92C399" w14:textId="77777777" w:rsidTr="002F11BB">
        <w:trPr>
          <w:cantSplit/>
          <w:trHeight w:val="1134"/>
        </w:trPr>
        <w:tc>
          <w:tcPr>
            <w:tcW w:w="1418" w:type="dxa"/>
            <w:vAlign w:val="center"/>
          </w:tcPr>
          <w:p w14:paraId="188670B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Entrega</w:t>
            </w:r>
          </w:p>
        </w:tc>
        <w:tc>
          <w:tcPr>
            <w:tcW w:w="1417" w:type="dxa"/>
            <w:vAlign w:val="center"/>
          </w:tcPr>
          <w:p w14:paraId="789DD6BE" w14:textId="77777777" w:rsidR="002F11BB" w:rsidRPr="00C94830" w:rsidRDefault="002F11BB" w:rsidP="002F11BB">
            <w:pPr>
              <w:spacing w:before="204" w:line="276" w:lineRule="auto"/>
              <w:jc w:val="both"/>
              <w:rPr>
                <w:rFonts w:ascii="Times New Roman" w:hAnsi="Times New Roman" w:cs="Times New Roman"/>
                <w:sz w:val="20"/>
                <w:szCs w:val="20"/>
              </w:rPr>
            </w:pPr>
            <w:r w:rsidRPr="00C94830">
              <w:rPr>
                <w:rFonts w:ascii="Times New Roman" w:hAnsi="Times New Roman" w:cs="Times New Roman"/>
                <w:sz w:val="20"/>
                <w:szCs w:val="20"/>
              </w:rPr>
              <w:t>7</w:t>
            </w:r>
          </w:p>
        </w:tc>
        <w:tc>
          <w:tcPr>
            <w:tcW w:w="426" w:type="dxa"/>
            <w:vAlign w:val="center"/>
          </w:tcPr>
          <w:p w14:paraId="5A4429D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0404F4E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4D33B0F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533" w:type="dxa"/>
            <w:vAlign w:val="center"/>
          </w:tcPr>
          <w:p w14:paraId="53198B7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1607240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2AFCE57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42FB314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399DB1E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71BFC21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3827" w:type="dxa"/>
          </w:tcPr>
          <w:p w14:paraId="6485C2E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realiza la convocatoria a las personas que resultaron beneficiarias del programa para acudir a un evento público donde recibirán la ayuda de que fueron objeto.</w:t>
            </w:r>
          </w:p>
        </w:tc>
      </w:tr>
      <w:tr w:rsidR="002F11BB" w:rsidRPr="00C94830" w14:paraId="7F529AA2" w14:textId="77777777" w:rsidTr="002F11BB">
        <w:trPr>
          <w:cantSplit/>
          <w:trHeight w:val="1134"/>
        </w:trPr>
        <w:tc>
          <w:tcPr>
            <w:tcW w:w="1418" w:type="dxa"/>
            <w:vAlign w:val="center"/>
          </w:tcPr>
          <w:p w14:paraId="6B66C0D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Supervisión y control</w:t>
            </w:r>
          </w:p>
        </w:tc>
        <w:tc>
          <w:tcPr>
            <w:tcW w:w="1417" w:type="dxa"/>
            <w:vAlign w:val="center"/>
          </w:tcPr>
          <w:p w14:paraId="5FFFCBB2" w14:textId="77777777" w:rsidR="002F11BB" w:rsidRPr="00C94830" w:rsidRDefault="002F11BB" w:rsidP="002F11BB">
            <w:pPr>
              <w:tabs>
                <w:tab w:val="left" w:pos="422"/>
                <w:tab w:val="center" w:pos="493"/>
              </w:tabs>
              <w:spacing w:before="204" w:line="276" w:lineRule="auto"/>
              <w:jc w:val="both"/>
              <w:rPr>
                <w:rFonts w:ascii="Times New Roman" w:hAnsi="Times New Roman" w:cs="Times New Roman"/>
                <w:sz w:val="20"/>
                <w:szCs w:val="20"/>
              </w:rPr>
            </w:pPr>
            <w:r w:rsidRPr="00C94830">
              <w:rPr>
                <w:rFonts w:ascii="Times New Roman" w:hAnsi="Times New Roman" w:cs="Times New Roman"/>
                <w:sz w:val="20"/>
                <w:szCs w:val="20"/>
              </w:rPr>
              <w:t>8</w:t>
            </w:r>
          </w:p>
        </w:tc>
        <w:tc>
          <w:tcPr>
            <w:tcW w:w="426" w:type="dxa"/>
            <w:vAlign w:val="center"/>
          </w:tcPr>
          <w:p w14:paraId="7336474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045A346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139A49B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533" w:type="dxa"/>
            <w:vAlign w:val="center"/>
          </w:tcPr>
          <w:p w14:paraId="2109A3B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09DAF8A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3081EF9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03D1544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425" w:type="dxa"/>
            <w:vAlign w:val="center"/>
          </w:tcPr>
          <w:p w14:paraId="109B6BF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426" w:type="dxa"/>
            <w:vAlign w:val="center"/>
          </w:tcPr>
          <w:p w14:paraId="35895E0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w:t>
            </w:r>
          </w:p>
        </w:tc>
        <w:tc>
          <w:tcPr>
            <w:tcW w:w="3827" w:type="dxa"/>
          </w:tcPr>
          <w:p w14:paraId="71E861E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Este proceso involucra en una mayor parte la participación de las beneficiarias, al ser ellas las responsables de entregar sus comprobantes y así poder finiquitar.</w:t>
            </w:r>
          </w:p>
          <w:p w14:paraId="7B01637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realizan visitas domiciliarias para la comprobación del recurso y la continuidad del proyecto</w:t>
            </w:r>
          </w:p>
        </w:tc>
      </w:tr>
      <w:tr w:rsidR="002F11BB" w:rsidRPr="00C94830" w14:paraId="00A5D7CE" w14:textId="77777777" w:rsidTr="002F11BB">
        <w:trPr>
          <w:cantSplit/>
          <w:trHeight w:val="1134"/>
        </w:trPr>
        <w:tc>
          <w:tcPr>
            <w:tcW w:w="1418" w:type="dxa"/>
            <w:vAlign w:val="center"/>
          </w:tcPr>
          <w:p w14:paraId="1F032C2B"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lastRenderedPageBreak/>
              <w:t>Seguimiento</w:t>
            </w:r>
          </w:p>
        </w:tc>
        <w:tc>
          <w:tcPr>
            <w:tcW w:w="1417" w:type="dxa"/>
            <w:vAlign w:val="center"/>
          </w:tcPr>
          <w:p w14:paraId="57C23613" w14:textId="77777777" w:rsidR="002F11BB" w:rsidRPr="00C94830" w:rsidRDefault="002F11BB" w:rsidP="002F11BB">
            <w:pPr>
              <w:tabs>
                <w:tab w:val="left" w:pos="422"/>
                <w:tab w:val="center" w:pos="493"/>
              </w:tabs>
              <w:spacing w:before="204"/>
              <w:jc w:val="both"/>
              <w:rPr>
                <w:rFonts w:ascii="Times New Roman" w:hAnsi="Times New Roman" w:cs="Times New Roman"/>
                <w:sz w:val="20"/>
                <w:szCs w:val="20"/>
              </w:rPr>
            </w:pPr>
            <w:r w:rsidRPr="00C94830">
              <w:rPr>
                <w:rFonts w:ascii="Times New Roman" w:hAnsi="Times New Roman" w:cs="Times New Roman"/>
                <w:sz w:val="20"/>
                <w:szCs w:val="20"/>
              </w:rPr>
              <w:t>9</w:t>
            </w:r>
          </w:p>
        </w:tc>
        <w:tc>
          <w:tcPr>
            <w:tcW w:w="426" w:type="dxa"/>
            <w:vAlign w:val="center"/>
          </w:tcPr>
          <w:p w14:paraId="50A1698B"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5B5ACFE3"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45E621DD"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533" w:type="dxa"/>
            <w:vAlign w:val="center"/>
          </w:tcPr>
          <w:p w14:paraId="28ADF26E"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343A22F4"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355BBEF0"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1BB8BDEE"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5" w:type="dxa"/>
            <w:vAlign w:val="center"/>
          </w:tcPr>
          <w:p w14:paraId="195B048B"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426" w:type="dxa"/>
            <w:vAlign w:val="center"/>
          </w:tcPr>
          <w:p w14:paraId="53C9FAFF"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Sí</w:t>
            </w:r>
          </w:p>
        </w:tc>
        <w:tc>
          <w:tcPr>
            <w:tcW w:w="3827" w:type="dxa"/>
          </w:tcPr>
          <w:p w14:paraId="06AEF2D0"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Se les da seguimiento a los apoyos dirigidos a iniciar o continuar con un Proyecto Productivo. También en el asesoramiento para la obtención de documentos de identidad.</w:t>
            </w:r>
          </w:p>
        </w:tc>
      </w:tr>
    </w:tbl>
    <w:p w14:paraId="75549CD3" w14:textId="77777777" w:rsidR="002F11BB" w:rsidRPr="00C94830" w:rsidRDefault="002F11BB" w:rsidP="002F11BB">
      <w:pPr>
        <w:jc w:val="both"/>
        <w:rPr>
          <w:rStyle w:val="nfasisintenso"/>
          <w:rFonts w:ascii="Times New Roman" w:hAnsi="Times New Roman" w:cs="Times New Roman"/>
          <w:color w:val="auto"/>
          <w:sz w:val="20"/>
          <w:szCs w:val="20"/>
        </w:rPr>
      </w:pPr>
      <w:r w:rsidRPr="00C94830">
        <w:rPr>
          <w:rStyle w:val="nfasisintenso"/>
          <w:rFonts w:ascii="Times New Roman" w:hAnsi="Times New Roman" w:cs="Times New Roman"/>
          <w:color w:val="auto"/>
          <w:sz w:val="20"/>
          <w:szCs w:val="20"/>
        </w:rPr>
        <w:br w:type="page"/>
      </w:r>
    </w:p>
    <w:p w14:paraId="4A114430" w14:textId="77777777" w:rsidR="002F11BB" w:rsidRPr="00C94830" w:rsidRDefault="002F11BB" w:rsidP="002F11BB">
      <w:pPr>
        <w:pStyle w:val="Default"/>
        <w:spacing w:line="276" w:lineRule="auto"/>
        <w:jc w:val="both"/>
        <w:outlineLvl w:val="1"/>
        <w:rPr>
          <w:rStyle w:val="nfasisintenso"/>
          <w:i w:val="0"/>
          <w:color w:val="auto"/>
          <w:sz w:val="20"/>
          <w:szCs w:val="20"/>
        </w:rPr>
      </w:pPr>
      <w:bookmarkStart w:id="230" w:name="_Toc518046459"/>
      <w:r w:rsidRPr="00C94830">
        <w:rPr>
          <w:rStyle w:val="nfasisintenso"/>
          <w:i w:val="0"/>
          <w:color w:val="auto"/>
          <w:sz w:val="20"/>
          <w:szCs w:val="20"/>
        </w:rPr>
        <w:lastRenderedPageBreak/>
        <w:t>IV.4. Seguimiento y Monitoreo del Programa Social</w:t>
      </w:r>
      <w:bookmarkEnd w:id="230"/>
      <w:r w:rsidRPr="00C94830">
        <w:rPr>
          <w:rStyle w:val="nfasisintenso"/>
          <w:i w:val="0"/>
          <w:color w:val="auto"/>
          <w:sz w:val="20"/>
          <w:szCs w:val="20"/>
        </w:rPr>
        <w:t xml:space="preserve"> </w:t>
      </w:r>
    </w:p>
    <w:p w14:paraId="1371BC48"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El seguimiento y monitoreo implica una función continua que realiza una recopilación sistemática de datos sobre indicadores específicos mediante se presentan los avances y logros de los objetivos del Programa Social.</w:t>
      </w:r>
    </w:p>
    <w:p w14:paraId="6F6561E6" w14:textId="73EB2611" w:rsidR="002F11BB" w:rsidRPr="00C94830" w:rsidRDefault="002F11BB" w:rsidP="002F11BB">
      <w:pPr>
        <w:pStyle w:val="Default"/>
        <w:spacing w:line="276" w:lineRule="auto"/>
        <w:jc w:val="both"/>
        <w:rPr>
          <w:color w:val="auto"/>
          <w:sz w:val="20"/>
          <w:szCs w:val="20"/>
        </w:rPr>
      </w:pPr>
      <w:r w:rsidRPr="00C94830">
        <w:rPr>
          <w:color w:val="auto"/>
          <w:sz w:val="20"/>
          <w:szCs w:val="20"/>
        </w:rPr>
        <w:t>El siguiente cuadro presenta los resultados de la matriz de indicadores del programa social 2016 establecida en sus Reglas de Operación; explicando las externalidades que condicionaron el log</w:t>
      </w:r>
      <w:r w:rsidR="003D0C32" w:rsidRPr="00C94830">
        <w:rPr>
          <w:color w:val="auto"/>
          <w:sz w:val="20"/>
          <w:szCs w:val="20"/>
        </w:rPr>
        <w:t>ro de los objetivos planteados.</w:t>
      </w:r>
    </w:p>
    <w:p w14:paraId="1F69B97B" w14:textId="77777777" w:rsidR="002F11BB" w:rsidRPr="00C94830" w:rsidRDefault="002F11BB" w:rsidP="002F11BB">
      <w:pPr>
        <w:pStyle w:val="Default"/>
        <w:spacing w:line="276" w:lineRule="auto"/>
        <w:jc w:val="both"/>
        <w:rPr>
          <w:color w:val="auto"/>
          <w:sz w:val="20"/>
          <w:szCs w:val="20"/>
        </w:rPr>
      </w:pPr>
    </w:p>
    <w:p w14:paraId="3EEF6FB0" w14:textId="68E92500" w:rsidR="003D0C32" w:rsidRPr="00C94830" w:rsidRDefault="003D0C32" w:rsidP="003D0C32">
      <w:pPr>
        <w:pStyle w:val="Epgrafe"/>
        <w:keepNext/>
        <w:jc w:val="center"/>
        <w:rPr>
          <w:rFonts w:ascii="Times New Roman" w:hAnsi="Times New Roman" w:cs="Times New Roman"/>
          <w:color w:val="auto"/>
          <w:sz w:val="20"/>
          <w:szCs w:val="20"/>
        </w:rPr>
      </w:pPr>
      <w:bookmarkStart w:id="231" w:name="_Toc518038225"/>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43</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.Monitoreo del Programa Social</w:t>
      </w:r>
      <w:bookmarkEnd w:id="231"/>
    </w:p>
    <w:tbl>
      <w:tblPr>
        <w:tblStyle w:val="Tablaconcuadrcula"/>
        <w:tblW w:w="0" w:type="auto"/>
        <w:jc w:val="center"/>
        <w:tblLook w:val="04A0" w:firstRow="1" w:lastRow="0" w:firstColumn="1" w:lastColumn="0" w:noHBand="0" w:noVBand="1"/>
      </w:tblPr>
      <w:tblGrid>
        <w:gridCol w:w="1917"/>
        <w:gridCol w:w="1941"/>
        <w:gridCol w:w="2011"/>
        <w:gridCol w:w="2235"/>
        <w:gridCol w:w="2084"/>
      </w:tblGrid>
      <w:tr w:rsidR="00C94830" w:rsidRPr="00C94830" w14:paraId="7BB51EBB" w14:textId="77777777" w:rsidTr="003D0C32">
        <w:trPr>
          <w:jc w:val="center"/>
        </w:trPr>
        <w:tc>
          <w:tcPr>
            <w:tcW w:w="1917" w:type="dxa"/>
            <w:shd w:val="clear" w:color="auto" w:fill="D9D9D9" w:themeFill="background1" w:themeFillShade="D9"/>
            <w:vAlign w:val="center"/>
          </w:tcPr>
          <w:p w14:paraId="35FD6027"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NIVEL DE OBJETIVO</w:t>
            </w:r>
          </w:p>
        </w:tc>
        <w:tc>
          <w:tcPr>
            <w:tcW w:w="1941" w:type="dxa"/>
            <w:shd w:val="clear" w:color="auto" w:fill="D9D9D9" w:themeFill="background1" w:themeFillShade="D9"/>
            <w:vAlign w:val="center"/>
          </w:tcPr>
          <w:p w14:paraId="545E820C"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NOMBRE DEL INDICADOR</w:t>
            </w:r>
          </w:p>
        </w:tc>
        <w:tc>
          <w:tcPr>
            <w:tcW w:w="2011" w:type="dxa"/>
            <w:shd w:val="clear" w:color="auto" w:fill="D9D9D9" w:themeFill="background1" w:themeFillShade="D9"/>
            <w:vAlign w:val="center"/>
          </w:tcPr>
          <w:p w14:paraId="48AFE3F2"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FÓRMULA</w:t>
            </w:r>
          </w:p>
        </w:tc>
        <w:tc>
          <w:tcPr>
            <w:tcW w:w="2235" w:type="dxa"/>
            <w:shd w:val="clear" w:color="auto" w:fill="D9D9D9" w:themeFill="background1" w:themeFillShade="D9"/>
            <w:vAlign w:val="center"/>
          </w:tcPr>
          <w:p w14:paraId="1EC88FBC"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RESULTADOS 2016</w:t>
            </w:r>
          </w:p>
        </w:tc>
        <w:tc>
          <w:tcPr>
            <w:tcW w:w="2084" w:type="dxa"/>
            <w:shd w:val="clear" w:color="auto" w:fill="D9D9D9" w:themeFill="background1" w:themeFillShade="D9"/>
            <w:vAlign w:val="center"/>
          </w:tcPr>
          <w:p w14:paraId="0F3EEA74"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EXTERNALIDADES</w:t>
            </w:r>
          </w:p>
        </w:tc>
      </w:tr>
      <w:tr w:rsidR="00C94830" w:rsidRPr="00C94830" w14:paraId="47692CFF" w14:textId="77777777" w:rsidTr="003D0C32">
        <w:trPr>
          <w:jc w:val="center"/>
        </w:trPr>
        <w:tc>
          <w:tcPr>
            <w:tcW w:w="1917" w:type="dxa"/>
            <w:vAlign w:val="center"/>
          </w:tcPr>
          <w:p w14:paraId="6E68EDC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Fin</w:t>
            </w:r>
          </w:p>
        </w:tc>
        <w:tc>
          <w:tcPr>
            <w:tcW w:w="1941" w:type="dxa"/>
            <w:vAlign w:val="center"/>
          </w:tcPr>
          <w:p w14:paraId="4A77099E"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Variación porcentual de personas huéspedes, migrantes y sus familias beneficiadas por el programa social</w:t>
            </w:r>
          </w:p>
        </w:tc>
        <w:tc>
          <w:tcPr>
            <w:tcW w:w="2011" w:type="dxa"/>
            <w:vAlign w:val="center"/>
          </w:tcPr>
          <w:p w14:paraId="53B8C4E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(Número de personas beneficiarias por el programa social en T/Número de ayudas programadas  por el programa social en T-1)</w:t>
            </w:r>
          </w:p>
        </w:tc>
        <w:tc>
          <w:tcPr>
            <w:tcW w:w="2235" w:type="dxa"/>
            <w:vAlign w:val="center"/>
          </w:tcPr>
          <w:p w14:paraId="72665E8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(485/505)=0.96039604</w:t>
            </w:r>
          </w:p>
        </w:tc>
        <w:tc>
          <w:tcPr>
            <w:tcW w:w="2084" w:type="dxa"/>
            <w:vAlign w:val="center"/>
          </w:tcPr>
          <w:p w14:paraId="5C44687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recurso otorgado para el Programa, en el año anterior, fue ligeramente mayor en este rubro, en relación a 2016.</w:t>
            </w:r>
          </w:p>
        </w:tc>
      </w:tr>
      <w:tr w:rsidR="00C94830" w:rsidRPr="00C94830" w14:paraId="12EDC02E" w14:textId="77777777" w:rsidTr="003D0C32">
        <w:trPr>
          <w:jc w:val="center"/>
        </w:trPr>
        <w:tc>
          <w:tcPr>
            <w:tcW w:w="1917" w:type="dxa"/>
            <w:vAlign w:val="center"/>
          </w:tcPr>
          <w:p w14:paraId="28F0053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Propósito</w:t>
            </w:r>
          </w:p>
        </w:tc>
        <w:tc>
          <w:tcPr>
            <w:tcW w:w="1941" w:type="dxa"/>
            <w:vAlign w:val="center"/>
          </w:tcPr>
          <w:p w14:paraId="1B04A28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Porcentaje de personas huéspedes, migrantes y sus familias beneficiarias por el programa social</w:t>
            </w:r>
          </w:p>
        </w:tc>
        <w:tc>
          <w:tcPr>
            <w:tcW w:w="2011" w:type="dxa"/>
            <w:vAlign w:val="center"/>
          </w:tcPr>
          <w:p w14:paraId="1BDC4B4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(Número de personas beneficiadas por el programa social/Número de personas que solicitaron apoyo por el programa social)*100</w:t>
            </w:r>
          </w:p>
        </w:tc>
        <w:tc>
          <w:tcPr>
            <w:tcW w:w="2235" w:type="dxa"/>
            <w:vAlign w:val="center"/>
          </w:tcPr>
          <w:p w14:paraId="6D40665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(485/1848)*100=32%</w:t>
            </w:r>
          </w:p>
        </w:tc>
        <w:tc>
          <w:tcPr>
            <w:tcW w:w="2084" w:type="dxa"/>
            <w:vAlign w:val="center"/>
          </w:tcPr>
          <w:p w14:paraId="5AA1F98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Sigue siendo insuficiente el presupuesto asignado al Programa, ya que muchas de las solicitudes siguen siendo rechazadas para acceder a los beneficios del Programa.</w:t>
            </w:r>
          </w:p>
        </w:tc>
      </w:tr>
      <w:tr w:rsidR="00C94830" w:rsidRPr="00C94830" w14:paraId="5637D5F3" w14:textId="77777777" w:rsidTr="003D0C32">
        <w:trPr>
          <w:jc w:val="center"/>
        </w:trPr>
        <w:tc>
          <w:tcPr>
            <w:tcW w:w="1917" w:type="dxa"/>
            <w:vAlign w:val="center"/>
          </w:tcPr>
          <w:p w14:paraId="45F250E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Componente</w:t>
            </w:r>
          </w:p>
          <w:p w14:paraId="7C1727A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Acciones encaminadas al acceso a la justicia y derechos humanos de la población huésped y migrante</w:t>
            </w:r>
          </w:p>
        </w:tc>
        <w:tc>
          <w:tcPr>
            <w:tcW w:w="1941" w:type="dxa"/>
            <w:vAlign w:val="center"/>
          </w:tcPr>
          <w:p w14:paraId="1F591B2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Porcentaje de personas que recibieron información, orientación de los programas sociales</w:t>
            </w:r>
          </w:p>
        </w:tc>
        <w:tc>
          <w:tcPr>
            <w:tcW w:w="2011" w:type="dxa"/>
            <w:vAlign w:val="center"/>
          </w:tcPr>
          <w:p w14:paraId="387410D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(Número de personas que recibieron información, orientación de los programas sociales en T/'Número de personas que recibieron información, orientación de los programas sociales en T-1)</w:t>
            </w:r>
          </w:p>
        </w:tc>
        <w:tc>
          <w:tcPr>
            <w:tcW w:w="2235" w:type="dxa"/>
            <w:vAlign w:val="center"/>
          </w:tcPr>
          <w:p w14:paraId="57B8031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(3200/3200)= 100%</w:t>
            </w:r>
          </w:p>
        </w:tc>
        <w:tc>
          <w:tcPr>
            <w:tcW w:w="2084" w:type="dxa"/>
            <w:vAlign w:val="center"/>
          </w:tcPr>
          <w:p w14:paraId="495B7F8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mantuvo la misma cantidad de población informada, con respecto al año anterior. No hubo  variación en este rubro. Siguen siendo insuficientes los medios de difusión del Programa.</w:t>
            </w:r>
          </w:p>
        </w:tc>
      </w:tr>
      <w:tr w:rsidR="00C94830" w:rsidRPr="00C94830" w14:paraId="02311372" w14:textId="77777777" w:rsidTr="003D0C32">
        <w:trPr>
          <w:jc w:val="center"/>
        </w:trPr>
        <w:tc>
          <w:tcPr>
            <w:tcW w:w="1917" w:type="dxa"/>
            <w:vAlign w:val="center"/>
          </w:tcPr>
          <w:p w14:paraId="3717B3C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Componente 2:Fomento de la Ciudad Hospitalaria</w:t>
            </w:r>
          </w:p>
        </w:tc>
        <w:tc>
          <w:tcPr>
            <w:tcW w:w="1941" w:type="dxa"/>
            <w:vAlign w:val="center"/>
          </w:tcPr>
          <w:p w14:paraId="2359A83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Porcentaje de OSC beneficiarias por el programa social                                                                                                                      Porcentaje de personas huéspedes y migrantes que obtuvieron apoyo para Regularización Migratoria</w:t>
            </w:r>
          </w:p>
        </w:tc>
        <w:tc>
          <w:tcPr>
            <w:tcW w:w="2011" w:type="dxa"/>
            <w:vAlign w:val="center"/>
          </w:tcPr>
          <w:p w14:paraId="41976A0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(Número de OSC beneficiarias por el programa social/Número de proyectos inscritos por OSC al programa social)*100                                                                                                                                                                                                    (Número de personas que recibieron apoyo para trámites de regularización migratoria/Número de </w:t>
            </w:r>
            <w:r w:rsidRPr="00C94830">
              <w:rPr>
                <w:rFonts w:ascii="Times New Roman" w:hAnsi="Times New Roman" w:cs="Times New Roman"/>
                <w:sz w:val="20"/>
                <w:szCs w:val="20"/>
              </w:rPr>
              <w:lastRenderedPageBreak/>
              <w:t>solicitudes para apoyos en trámites de regularización migratoria)*100</w:t>
            </w:r>
          </w:p>
        </w:tc>
        <w:tc>
          <w:tcPr>
            <w:tcW w:w="2235" w:type="dxa"/>
            <w:vAlign w:val="center"/>
          </w:tcPr>
          <w:p w14:paraId="68CA4CE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(18/34)*100= 52.94%                                                                                                                                                                                                                                                                                                                                                                                         (114/122)*100=  93.44%</w:t>
            </w:r>
          </w:p>
        </w:tc>
        <w:tc>
          <w:tcPr>
            <w:tcW w:w="2084" w:type="dxa"/>
            <w:vAlign w:val="center"/>
          </w:tcPr>
          <w:p w14:paraId="33F6128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Todavía no se logra satisfacer del todo las solicitudes para proyectos de OSC. El presupuesto no es suficiente para atender éstas.</w:t>
            </w:r>
          </w:p>
        </w:tc>
      </w:tr>
      <w:tr w:rsidR="00C94830" w:rsidRPr="00C94830" w14:paraId="4B90C8BD" w14:textId="77777777" w:rsidTr="003D0C32">
        <w:trPr>
          <w:jc w:val="center"/>
        </w:trPr>
        <w:tc>
          <w:tcPr>
            <w:tcW w:w="1917" w:type="dxa"/>
            <w:vAlign w:val="center"/>
          </w:tcPr>
          <w:p w14:paraId="2FC3A67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Componente</w:t>
            </w:r>
          </w:p>
          <w:p w14:paraId="7FD55FC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 Gestión Social a Huéspedes, Migrantes y sus Familias</w:t>
            </w:r>
          </w:p>
        </w:tc>
        <w:tc>
          <w:tcPr>
            <w:tcW w:w="1941" w:type="dxa"/>
            <w:vAlign w:val="center"/>
          </w:tcPr>
          <w:p w14:paraId="37C8F3A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Porcentaje de personas huéspedes, migrantes y sus familias que acceden al programa social en su componente de Gestión Social</w:t>
            </w:r>
          </w:p>
        </w:tc>
        <w:tc>
          <w:tcPr>
            <w:tcW w:w="2011" w:type="dxa"/>
            <w:vAlign w:val="center"/>
          </w:tcPr>
          <w:p w14:paraId="3338C9F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(Número de personas huéspedes, migrantes y sus familias beneficiadas /Número  de personas huéspedes, migrantes y sus familias que solicitaron apoyo para Gestión Social)*100</w:t>
            </w:r>
          </w:p>
        </w:tc>
        <w:tc>
          <w:tcPr>
            <w:tcW w:w="2235" w:type="dxa"/>
            <w:vAlign w:val="center"/>
          </w:tcPr>
          <w:p w14:paraId="24A85F8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(124/175 )*100=    70.85%</w:t>
            </w:r>
          </w:p>
        </w:tc>
        <w:tc>
          <w:tcPr>
            <w:tcW w:w="2084" w:type="dxa"/>
            <w:vAlign w:val="center"/>
          </w:tcPr>
          <w:p w14:paraId="6A654EE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Este porcentaje corresponde a la población en movilidad que no recoge el recurso otorgado en los tiempos establecidos durante el ejercicio fiscal. El apoyo sigue llegando a destiempo.</w:t>
            </w:r>
          </w:p>
        </w:tc>
      </w:tr>
      <w:tr w:rsidR="00C94830" w:rsidRPr="00C94830" w14:paraId="7B8075D7" w14:textId="77777777" w:rsidTr="003D0C32">
        <w:trPr>
          <w:jc w:val="center"/>
        </w:trPr>
        <w:tc>
          <w:tcPr>
            <w:tcW w:w="1917" w:type="dxa"/>
            <w:vAlign w:val="center"/>
          </w:tcPr>
          <w:p w14:paraId="0C71C5D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Componente 4. Línea Migrante</w:t>
            </w:r>
          </w:p>
        </w:tc>
        <w:tc>
          <w:tcPr>
            <w:tcW w:w="1941" w:type="dxa"/>
            <w:vAlign w:val="center"/>
          </w:tcPr>
          <w:p w14:paraId="03BE9D8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Variación porcentual de atenciones vía telefónica</w:t>
            </w:r>
          </w:p>
        </w:tc>
        <w:tc>
          <w:tcPr>
            <w:tcW w:w="2011" w:type="dxa"/>
            <w:vAlign w:val="center"/>
          </w:tcPr>
          <w:p w14:paraId="42ADD2C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(Número de atenciones vía telefónica en T/Número de atenciones vía telefónica en T-1)</w:t>
            </w:r>
          </w:p>
        </w:tc>
        <w:tc>
          <w:tcPr>
            <w:tcW w:w="2235" w:type="dxa"/>
            <w:vAlign w:val="center"/>
          </w:tcPr>
          <w:p w14:paraId="217CFA5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(8914/8913)*100= 100.01%</w:t>
            </w:r>
          </w:p>
        </w:tc>
        <w:tc>
          <w:tcPr>
            <w:tcW w:w="2084" w:type="dxa"/>
            <w:vAlign w:val="center"/>
          </w:tcPr>
          <w:p w14:paraId="529D66E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La variación en la meta corresponde al número de llamadas recibidas a través de la línea migrante. Prácticamente se mantuvo igual, el número de llamadas, con respecto al año anterior. </w:t>
            </w:r>
          </w:p>
        </w:tc>
      </w:tr>
      <w:tr w:rsidR="00C94830" w:rsidRPr="00C94830" w14:paraId="4F699F09" w14:textId="77777777" w:rsidTr="003D0C32">
        <w:trPr>
          <w:jc w:val="center"/>
        </w:trPr>
        <w:tc>
          <w:tcPr>
            <w:tcW w:w="1917" w:type="dxa"/>
            <w:vAlign w:val="center"/>
          </w:tcPr>
          <w:p w14:paraId="0A35AA7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Componente 5: Proyectos Productivos</w:t>
            </w:r>
          </w:p>
        </w:tc>
        <w:tc>
          <w:tcPr>
            <w:tcW w:w="1941" w:type="dxa"/>
            <w:vAlign w:val="center"/>
          </w:tcPr>
          <w:p w14:paraId="47D9B70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Porcentaje de proyectos productivos de personas huéspedes, migrantes y sus familias beneficiados</w:t>
            </w:r>
          </w:p>
        </w:tc>
        <w:tc>
          <w:tcPr>
            <w:tcW w:w="2011" w:type="dxa"/>
            <w:vAlign w:val="center"/>
          </w:tcPr>
          <w:p w14:paraId="0650586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(Número de proyectos productivos de personas huéspedes y migrantes beneficiados/Número de proyectos productivos  de personas huéspedes y migrantes inscritos)*100</w:t>
            </w:r>
          </w:p>
        </w:tc>
        <w:tc>
          <w:tcPr>
            <w:tcW w:w="2235" w:type="dxa"/>
            <w:vAlign w:val="center"/>
          </w:tcPr>
          <w:p w14:paraId="535CF3E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(43/53)*100=             81.13%</w:t>
            </w:r>
          </w:p>
        </w:tc>
        <w:tc>
          <w:tcPr>
            <w:tcW w:w="2084" w:type="dxa"/>
            <w:vAlign w:val="center"/>
          </w:tcPr>
          <w:p w14:paraId="30051E5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Fueron más las solicitudes para Proyectos Productivos, en relación a las solicitudes ingresadas para ser beneficiados por éstos. No se ha aumentado el presupuesto para este rubro</w:t>
            </w:r>
          </w:p>
        </w:tc>
      </w:tr>
      <w:tr w:rsidR="00C94830" w:rsidRPr="00C94830" w14:paraId="1DBA50E4" w14:textId="77777777" w:rsidTr="003D0C32">
        <w:trPr>
          <w:jc w:val="center"/>
        </w:trPr>
        <w:tc>
          <w:tcPr>
            <w:tcW w:w="1917" w:type="dxa"/>
            <w:vAlign w:val="center"/>
          </w:tcPr>
          <w:p w14:paraId="2206F54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Actividades</w:t>
            </w:r>
          </w:p>
        </w:tc>
        <w:tc>
          <w:tcPr>
            <w:tcW w:w="1941" w:type="dxa"/>
            <w:vAlign w:val="center"/>
          </w:tcPr>
          <w:p w14:paraId="7FFCC34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Porcentaje de Servicios otorgados en la Dirección de Atención a Huéspedes, Migrantes y sus Familias</w:t>
            </w:r>
          </w:p>
        </w:tc>
        <w:tc>
          <w:tcPr>
            <w:tcW w:w="2011" w:type="dxa"/>
            <w:vAlign w:val="center"/>
          </w:tcPr>
          <w:p w14:paraId="1EDBE81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(Total de beneficiarios del programa social/Total de servicios otorgados)*100</w:t>
            </w:r>
          </w:p>
        </w:tc>
        <w:tc>
          <w:tcPr>
            <w:tcW w:w="2235" w:type="dxa"/>
            <w:vAlign w:val="center"/>
          </w:tcPr>
          <w:p w14:paraId="7562781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(974/1848)*100= 32.467%</w:t>
            </w:r>
          </w:p>
        </w:tc>
        <w:tc>
          <w:tcPr>
            <w:tcW w:w="2084" w:type="dxa"/>
            <w:vAlign w:val="center"/>
          </w:tcPr>
          <w:p w14:paraId="5DA4FE3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 términos Generales se logró llegar a la meta programada, gracias al número de atenciones proporcionadas a través de la línea migrante. Siguen siendo los servicios sin recursos económicos, los que más sobresalen como apoyos.</w:t>
            </w:r>
          </w:p>
        </w:tc>
      </w:tr>
      <w:tr w:rsidR="00C94830" w:rsidRPr="00C94830" w14:paraId="7034C6CF" w14:textId="77777777" w:rsidTr="003D0C32">
        <w:trPr>
          <w:jc w:val="center"/>
        </w:trPr>
        <w:tc>
          <w:tcPr>
            <w:tcW w:w="1917" w:type="dxa"/>
            <w:vAlign w:val="center"/>
          </w:tcPr>
          <w:p w14:paraId="0FBDEF6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Actividades</w:t>
            </w:r>
          </w:p>
        </w:tc>
        <w:tc>
          <w:tcPr>
            <w:tcW w:w="1941" w:type="dxa"/>
            <w:vAlign w:val="center"/>
          </w:tcPr>
          <w:p w14:paraId="0497161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Porcentaje de canalizaciones a diferentes instituciones del </w:t>
            </w:r>
            <w:r w:rsidRPr="00C94830">
              <w:rPr>
                <w:rFonts w:ascii="Times New Roman" w:hAnsi="Times New Roman" w:cs="Times New Roman"/>
                <w:sz w:val="20"/>
                <w:szCs w:val="20"/>
              </w:rPr>
              <w:lastRenderedPageBreak/>
              <w:t>Gobierno del Distrito Federal y OSC</w:t>
            </w:r>
          </w:p>
        </w:tc>
        <w:tc>
          <w:tcPr>
            <w:tcW w:w="2011" w:type="dxa"/>
            <w:vAlign w:val="center"/>
          </w:tcPr>
          <w:p w14:paraId="3336727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(Total de canalizaciones concluidas/Total de personas canalizadas </w:t>
            </w:r>
            <w:r w:rsidRPr="00C94830">
              <w:rPr>
                <w:rFonts w:ascii="Times New Roman" w:hAnsi="Times New Roman" w:cs="Times New Roman"/>
                <w:sz w:val="20"/>
                <w:szCs w:val="20"/>
              </w:rPr>
              <w:lastRenderedPageBreak/>
              <w:t>a diferentes organizaciones y dependencias)*100</w:t>
            </w:r>
          </w:p>
        </w:tc>
        <w:tc>
          <w:tcPr>
            <w:tcW w:w="2235" w:type="dxa"/>
            <w:vAlign w:val="center"/>
          </w:tcPr>
          <w:p w14:paraId="4AD2862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(777/832)*100=93.389%</w:t>
            </w:r>
          </w:p>
        </w:tc>
        <w:tc>
          <w:tcPr>
            <w:tcW w:w="2084" w:type="dxa"/>
            <w:vAlign w:val="center"/>
          </w:tcPr>
          <w:p w14:paraId="0971DCE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Muchas canalizaciones a otras instituciones no se concluyeron, debido a que  las solicitudes </w:t>
            </w:r>
            <w:r w:rsidRPr="00C94830">
              <w:rPr>
                <w:rFonts w:ascii="Times New Roman" w:hAnsi="Times New Roman" w:cs="Times New Roman"/>
                <w:sz w:val="20"/>
                <w:szCs w:val="20"/>
              </w:rPr>
              <w:lastRenderedPageBreak/>
              <w:t>para éstas de las personas solicitantes, ya no aceptaron dicha petición. Siguen siendo las instituciones externas, poco incluyentes en la atención de la población huésped y migrante.</w:t>
            </w:r>
          </w:p>
        </w:tc>
      </w:tr>
      <w:tr w:rsidR="00C94830" w:rsidRPr="00C94830" w14:paraId="36F0B262" w14:textId="77777777" w:rsidTr="003D0C32">
        <w:trPr>
          <w:jc w:val="center"/>
        </w:trPr>
        <w:tc>
          <w:tcPr>
            <w:tcW w:w="1917" w:type="dxa"/>
            <w:vAlign w:val="center"/>
          </w:tcPr>
          <w:p w14:paraId="33BBF02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Actividades</w:t>
            </w:r>
          </w:p>
        </w:tc>
        <w:tc>
          <w:tcPr>
            <w:tcW w:w="1941" w:type="dxa"/>
            <w:vAlign w:val="center"/>
          </w:tcPr>
          <w:p w14:paraId="4BF9EDA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Porcentaje de personas satisfechas</w:t>
            </w:r>
          </w:p>
        </w:tc>
        <w:tc>
          <w:tcPr>
            <w:tcW w:w="2011" w:type="dxa"/>
            <w:vAlign w:val="center"/>
          </w:tcPr>
          <w:p w14:paraId="4E1EEA7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(Total de personas satisfechas con los servicios recibidos/Total de personas atendida)*100</w:t>
            </w:r>
          </w:p>
        </w:tc>
        <w:tc>
          <w:tcPr>
            <w:tcW w:w="2235" w:type="dxa"/>
            <w:vAlign w:val="center"/>
          </w:tcPr>
          <w:p w14:paraId="1314FBE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(316/366)*100= 86%</w:t>
            </w:r>
          </w:p>
        </w:tc>
        <w:tc>
          <w:tcPr>
            <w:tcW w:w="2084" w:type="dxa"/>
            <w:vAlign w:val="center"/>
          </w:tcPr>
          <w:p w14:paraId="271049E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Todavía un porcentaje considerable de la población objetivo, ha manifestado su desacuerdo con el servicio recibido. Esto puede ser debido a los mecanismos internos del funcionamiento del Programa y al propio proceder de los funcionarios encargados de la atención.</w:t>
            </w:r>
          </w:p>
        </w:tc>
      </w:tr>
    </w:tbl>
    <w:p w14:paraId="4AF836AA" w14:textId="77777777" w:rsidR="002F11BB" w:rsidRPr="00C94830" w:rsidRDefault="002F11BB" w:rsidP="002F11BB">
      <w:pPr>
        <w:jc w:val="both"/>
        <w:rPr>
          <w:rFonts w:ascii="Times New Roman" w:hAnsi="Times New Roman" w:cs="Times New Roman"/>
          <w:sz w:val="20"/>
          <w:szCs w:val="20"/>
        </w:rPr>
      </w:pPr>
    </w:p>
    <w:p w14:paraId="2F55E22A"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A continuación se presenta la valoración del seguimiento y monitoreo de los indicadores del programa social que se presentaron en el 2016-2017</w:t>
      </w:r>
    </w:p>
    <w:p w14:paraId="47C8BDB5" w14:textId="7EFCF0A1" w:rsidR="007E4449" w:rsidRPr="00C94830" w:rsidRDefault="007E4449" w:rsidP="007E4449">
      <w:pPr>
        <w:pStyle w:val="Epgrafe"/>
        <w:keepNext/>
        <w:jc w:val="center"/>
        <w:rPr>
          <w:rFonts w:ascii="Times New Roman" w:hAnsi="Times New Roman" w:cs="Times New Roman"/>
          <w:color w:val="auto"/>
          <w:sz w:val="20"/>
          <w:szCs w:val="20"/>
        </w:rPr>
      </w:pPr>
      <w:bookmarkStart w:id="232" w:name="_Toc518038226"/>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44</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.Seguimiento y monitoreo de los indicadores del Programa Social en 2016</w:t>
      </w:r>
      <w:bookmarkEnd w:id="232"/>
    </w:p>
    <w:tbl>
      <w:tblPr>
        <w:tblStyle w:val="Tablaconcuadrcula"/>
        <w:tblW w:w="10348" w:type="dxa"/>
        <w:tblLook w:val="04A0" w:firstRow="1" w:lastRow="0" w:firstColumn="1" w:lastColumn="0" w:noHBand="0" w:noVBand="1"/>
      </w:tblPr>
      <w:tblGrid>
        <w:gridCol w:w="4219"/>
        <w:gridCol w:w="1985"/>
        <w:gridCol w:w="4144"/>
      </w:tblGrid>
      <w:tr w:rsidR="00C94830" w:rsidRPr="00C94830" w14:paraId="61DB2426" w14:textId="77777777" w:rsidTr="002F11BB">
        <w:tc>
          <w:tcPr>
            <w:tcW w:w="4219" w:type="dxa"/>
            <w:shd w:val="clear" w:color="auto" w:fill="D9D9D9" w:themeFill="background1" w:themeFillShade="D9"/>
            <w:vAlign w:val="center"/>
          </w:tcPr>
          <w:p w14:paraId="752AFD86" w14:textId="3441CA0F" w:rsidR="002F11BB" w:rsidRPr="00C94830" w:rsidRDefault="002F11BB" w:rsidP="002F11BB">
            <w:pPr>
              <w:pStyle w:val="Default"/>
              <w:widowControl w:val="0"/>
              <w:spacing w:line="276" w:lineRule="auto"/>
              <w:jc w:val="center"/>
              <w:rPr>
                <w:color w:val="auto"/>
                <w:sz w:val="20"/>
                <w:szCs w:val="20"/>
              </w:rPr>
            </w:pPr>
            <w:r w:rsidRPr="00C94830">
              <w:rPr>
                <w:b/>
                <w:bCs/>
                <w:color w:val="auto"/>
                <w:sz w:val="20"/>
                <w:szCs w:val="20"/>
              </w:rPr>
              <w:t>Aspecto del seguimiento y monitoreo de los indicadores del programa social en 2016</w:t>
            </w:r>
            <w:r w:rsidR="00EB2B9F" w:rsidRPr="00C94830">
              <w:rPr>
                <w:b/>
                <w:bCs/>
                <w:color w:val="auto"/>
                <w:sz w:val="20"/>
                <w:szCs w:val="20"/>
              </w:rPr>
              <w:t>-2017</w:t>
            </w:r>
          </w:p>
        </w:tc>
        <w:tc>
          <w:tcPr>
            <w:tcW w:w="1985" w:type="dxa"/>
            <w:shd w:val="clear" w:color="auto" w:fill="D9D9D9" w:themeFill="background1" w:themeFillShade="D9"/>
            <w:vAlign w:val="center"/>
          </w:tcPr>
          <w:p w14:paraId="0D4CF1D2" w14:textId="77777777" w:rsidR="002F11BB" w:rsidRPr="00C94830" w:rsidRDefault="002F11BB" w:rsidP="002F11BB">
            <w:pPr>
              <w:pStyle w:val="Default"/>
              <w:widowControl w:val="0"/>
              <w:spacing w:line="276" w:lineRule="auto"/>
              <w:jc w:val="center"/>
              <w:rPr>
                <w:color w:val="auto"/>
                <w:sz w:val="20"/>
                <w:szCs w:val="20"/>
              </w:rPr>
            </w:pPr>
            <w:r w:rsidRPr="00C94830">
              <w:rPr>
                <w:b/>
                <w:bCs/>
                <w:color w:val="auto"/>
                <w:sz w:val="20"/>
                <w:szCs w:val="20"/>
              </w:rPr>
              <w:t>Valoración</w:t>
            </w:r>
          </w:p>
          <w:p w14:paraId="5BE5CDB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(sí, parcialmente, no)</w:t>
            </w:r>
          </w:p>
        </w:tc>
        <w:tc>
          <w:tcPr>
            <w:tcW w:w="4144" w:type="dxa"/>
            <w:shd w:val="clear" w:color="auto" w:fill="D9D9D9" w:themeFill="background1" w:themeFillShade="D9"/>
            <w:vAlign w:val="center"/>
          </w:tcPr>
          <w:p w14:paraId="1A12E4A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Justificación</w:t>
            </w:r>
          </w:p>
        </w:tc>
      </w:tr>
      <w:tr w:rsidR="00C94830" w:rsidRPr="00C94830" w14:paraId="17E77EA3" w14:textId="77777777" w:rsidTr="002F11BB">
        <w:tc>
          <w:tcPr>
            <w:tcW w:w="4219" w:type="dxa"/>
            <w:vAlign w:val="center"/>
          </w:tcPr>
          <w:p w14:paraId="2F06B034"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Se dio seguimiento a los indicadores con la periodicidad planteada inicialmente</w:t>
            </w:r>
          </w:p>
        </w:tc>
        <w:tc>
          <w:tcPr>
            <w:tcW w:w="1985" w:type="dxa"/>
            <w:vAlign w:val="center"/>
          </w:tcPr>
          <w:p w14:paraId="2EA2920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w:t>
            </w:r>
          </w:p>
        </w:tc>
        <w:tc>
          <w:tcPr>
            <w:tcW w:w="4144" w:type="dxa"/>
            <w:vAlign w:val="center"/>
          </w:tcPr>
          <w:p w14:paraId="2DC9204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dio seguimiento a los indicadores planteados.</w:t>
            </w:r>
          </w:p>
        </w:tc>
      </w:tr>
      <w:tr w:rsidR="00C94830" w:rsidRPr="00C94830" w14:paraId="4CC778F2" w14:textId="77777777" w:rsidTr="002F11BB">
        <w:tc>
          <w:tcPr>
            <w:tcW w:w="4219" w:type="dxa"/>
            <w:vAlign w:val="center"/>
          </w:tcPr>
          <w:p w14:paraId="26F1F3F4"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Se generó, recolectó y registró de forma adecuada y oportuna la información para el cálculo de los indicadores</w:t>
            </w:r>
          </w:p>
        </w:tc>
        <w:tc>
          <w:tcPr>
            <w:tcW w:w="1985" w:type="dxa"/>
            <w:vAlign w:val="center"/>
          </w:tcPr>
          <w:p w14:paraId="2B28AF1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w:t>
            </w:r>
          </w:p>
        </w:tc>
        <w:tc>
          <w:tcPr>
            <w:tcW w:w="4144" w:type="dxa"/>
            <w:vAlign w:val="center"/>
          </w:tcPr>
          <w:p w14:paraId="52D1917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Dirección de Atención a Huéspedes, Migrantes y sus Familias cuenta con una base de datos, que permitió registrar de manera clara y oportuna las atenciones brindadas y con ello calcular los indicadores</w:t>
            </w:r>
          </w:p>
        </w:tc>
      </w:tr>
      <w:tr w:rsidR="00C94830" w:rsidRPr="00C94830" w14:paraId="494F4850" w14:textId="77777777" w:rsidTr="002F11BB">
        <w:tc>
          <w:tcPr>
            <w:tcW w:w="4219" w:type="dxa"/>
            <w:vAlign w:val="center"/>
          </w:tcPr>
          <w:p w14:paraId="1B77C484"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Se cuentan con procedimientos estandarizados para generar la información y para el cálculo de los indicadores</w:t>
            </w:r>
          </w:p>
        </w:tc>
        <w:tc>
          <w:tcPr>
            <w:tcW w:w="1985" w:type="dxa"/>
            <w:vAlign w:val="center"/>
          </w:tcPr>
          <w:p w14:paraId="5CBAC54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w:t>
            </w:r>
          </w:p>
        </w:tc>
        <w:tc>
          <w:tcPr>
            <w:tcW w:w="4144" w:type="dxa"/>
            <w:vAlign w:val="center"/>
          </w:tcPr>
          <w:p w14:paraId="04303AE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Dirección de Atención a Huéspedes, Migrantes y sus Familias, generó informes periódicos.</w:t>
            </w:r>
          </w:p>
        </w:tc>
      </w:tr>
      <w:tr w:rsidR="00C94830" w:rsidRPr="00C94830" w14:paraId="1868C2A2" w14:textId="77777777" w:rsidTr="002F11BB">
        <w:tc>
          <w:tcPr>
            <w:tcW w:w="4219" w:type="dxa"/>
            <w:vAlign w:val="center"/>
          </w:tcPr>
          <w:p w14:paraId="019613F6"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Las áreas que inicialmente se designaron como responsables de calcular los indicadores lo llevaron a cabo en la práctica</w:t>
            </w:r>
          </w:p>
        </w:tc>
        <w:tc>
          <w:tcPr>
            <w:tcW w:w="1985" w:type="dxa"/>
            <w:vAlign w:val="center"/>
          </w:tcPr>
          <w:p w14:paraId="7588713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w:t>
            </w:r>
          </w:p>
        </w:tc>
        <w:tc>
          <w:tcPr>
            <w:tcW w:w="4144" w:type="dxa"/>
            <w:vAlign w:val="center"/>
          </w:tcPr>
          <w:p w14:paraId="0E6D768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áreas responsables de calcular los indicadores contaron con información que permitió analizar el avance en el cumplimiento de metas e indicadores.</w:t>
            </w:r>
          </w:p>
        </w:tc>
      </w:tr>
      <w:tr w:rsidR="00C94830" w:rsidRPr="00C94830" w14:paraId="185DBD93" w14:textId="77777777" w:rsidTr="002F11BB">
        <w:tc>
          <w:tcPr>
            <w:tcW w:w="4219" w:type="dxa"/>
            <w:vAlign w:val="center"/>
          </w:tcPr>
          <w:p w14:paraId="05FF6D10"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Los indicadores diseñados en 2016 en la práctica permitieron monitorear de forma adecuada el programa social</w:t>
            </w:r>
          </w:p>
        </w:tc>
        <w:tc>
          <w:tcPr>
            <w:tcW w:w="1985" w:type="dxa"/>
            <w:vAlign w:val="center"/>
          </w:tcPr>
          <w:p w14:paraId="3307B8B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w:t>
            </w:r>
          </w:p>
        </w:tc>
        <w:tc>
          <w:tcPr>
            <w:tcW w:w="4144" w:type="dxa"/>
            <w:vAlign w:val="center"/>
          </w:tcPr>
          <w:p w14:paraId="4A46C76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base de datos que generó la Dirección de Atención a Huéspedes, Migrantes y sus Familias permitió monitorear el avance de cumplimiento del programa social.</w:t>
            </w:r>
          </w:p>
        </w:tc>
      </w:tr>
      <w:tr w:rsidR="00C94830" w:rsidRPr="00C94830" w14:paraId="59DA1EC1" w14:textId="77777777" w:rsidTr="002F11BB">
        <w:tc>
          <w:tcPr>
            <w:tcW w:w="4219" w:type="dxa"/>
            <w:vAlign w:val="center"/>
          </w:tcPr>
          <w:p w14:paraId="5F3E787B"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lastRenderedPageBreak/>
              <w:t>Los resultados de los indicadores sirvieron para la retroalimentación y mejora del programa social</w:t>
            </w:r>
          </w:p>
        </w:tc>
        <w:tc>
          <w:tcPr>
            <w:tcW w:w="1985" w:type="dxa"/>
            <w:vAlign w:val="center"/>
          </w:tcPr>
          <w:p w14:paraId="7AA0FCD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w:t>
            </w:r>
          </w:p>
        </w:tc>
        <w:tc>
          <w:tcPr>
            <w:tcW w:w="4144" w:type="dxa"/>
            <w:vAlign w:val="center"/>
          </w:tcPr>
          <w:p w14:paraId="0D10D57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Con base en el análisis de indicadores, la dirección de Atención a Huéspedes, Migrantes y sus Familias, retroalimentó el avance de cumplimiento del programa social.</w:t>
            </w:r>
          </w:p>
        </w:tc>
      </w:tr>
    </w:tbl>
    <w:p w14:paraId="253F8794" w14:textId="77777777" w:rsidR="002F11BB" w:rsidRPr="00C94830" w:rsidRDefault="002F11BB" w:rsidP="002F11BB">
      <w:pPr>
        <w:jc w:val="both"/>
        <w:rPr>
          <w:rFonts w:ascii="Times New Roman" w:hAnsi="Times New Roman" w:cs="Times New Roman"/>
          <w:sz w:val="20"/>
          <w:szCs w:val="20"/>
        </w:rPr>
      </w:pPr>
    </w:p>
    <w:p w14:paraId="114103B2" w14:textId="77777777" w:rsidR="002F11BB" w:rsidRPr="00C94830" w:rsidRDefault="002F11BB" w:rsidP="002F11BB">
      <w:pPr>
        <w:jc w:val="both"/>
        <w:rPr>
          <w:rFonts w:ascii="Times New Roman" w:hAnsi="Times New Roman" w:cs="Times New Roman"/>
          <w:b/>
          <w:bCs/>
          <w:iCs/>
          <w:sz w:val="20"/>
          <w:szCs w:val="20"/>
        </w:rPr>
      </w:pPr>
      <w:r w:rsidRPr="00C94830">
        <w:rPr>
          <w:rStyle w:val="nfasisintenso"/>
          <w:rFonts w:ascii="Times New Roman" w:hAnsi="Times New Roman" w:cs="Times New Roman"/>
          <w:i w:val="0"/>
          <w:color w:val="auto"/>
          <w:sz w:val="20"/>
          <w:szCs w:val="20"/>
        </w:rPr>
        <w:t>IV.5. Valoración General de la Operación del Programa Social en 2016-2017</w:t>
      </w:r>
    </w:p>
    <w:p w14:paraId="06378FB8"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A continuación se describe la valoración de la operación del programa social</w:t>
      </w:r>
    </w:p>
    <w:p w14:paraId="75630DCB" w14:textId="74F4CE9D" w:rsidR="007E4449" w:rsidRPr="00C94830" w:rsidRDefault="007E4449" w:rsidP="007E4449">
      <w:pPr>
        <w:pStyle w:val="Epgrafe"/>
        <w:keepNext/>
        <w:jc w:val="center"/>
        <w:rPr>
          <w:rFonts w:ascii="Times New Roman" w:hAnsi="Times New Roman" w:cs="Times New Roman"/>
          <w:color w:val="auto"/>
          <w:sz w:val="20"/>
          <w:szCs w:val="20"/>
        </w:rPr>
      </w:pPr>
      <w:bookmarkStart w:id="233" w:name="_Toc518038227"/>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45</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.Valoración de la Operación del Programa Social</w:t>
      </w:r>
      <w:bookmarkEnd w:id="233"/>
    </w:p>
    <w:tbl>
      <w:tblPr>
        <w:tblStyle w:val="Tablaconcuadrcula"/>
        <w:tblW w:w="0" w:type="auto"/>
        <w:tblLook w:val="04A0" w:firstRow="1" w:lastRow="0" w:firstColumn="1" w:lastColumn="0" w:noHBand="0" w:noVBand="1"/>
      </w:tblPr>
      <w:tblGrid>
        <w:gridCol w:w="4077"/>
        <w:gridCol w:w="2410"/>
        <w:gridCol w:w="3625"/>
      </w:tblGrid>
      <w:tr w:rsidR="00C94830" w:rsidRPr="00C94830" w14:paraId="20551D6D" w14:textId="77777777" w:rsidTr="002F11BB">
        <w:tc>
          <w:tcPr>
            <w:tcW w:w="4077" w:type="dxa"/>
            <w:shd w:val="clear" w:color="auto" w:fill="D9D9D9" w:themeFill="background1" w:themeFillShade="D9"/>
            <w:vAlign w:val="center"/>
          </w:tcPr>
          <w:p w14:paraId="0C6A5848" w14:textId="77777777" w:rsidR="002F11BB" w:rsidRPr="00C94830" w:rsidRDefault="002F11BB" w:rsidP="002F11BB">
            <w:pPr>
              <w:pStyle w:val="Default"/>
              <w:spacing w:line="276" w:lineRule="auto"/>
              <w:jc w:val="center"/>
              <w:rPr>
                <w:b/>
                <w:color w:val="auto"/>
                <w:sz w:val="20"/>
                <w:szCs w:val="20"/>
              </w:rPr>
            </w:pPr>
            <w:r w:rsidRPr="00C94830">
              <w:rPr>
                <w:b/>
                <w:bCs/>
                <w:color w:val="auto"/>
                <w:sz w:val="20"/>
                <w:szCs w:val="20"/>
              </w:rPr>
              <w:t>ASPECTO DE LA OPERACIÓN DEL PROGRAMA SOCIAL EN 2016</w:t>
            </w:r>
          </w:p>
        </w:tc>
        <w:tc>
          <w:tcPr>
            <w:tcW w:w="2410" w:type="dxa"/>
            <w:shd w:val="clear" w:color="auto" w:fill="D9D9D9" w:themeFill="background1" w:themeFillShade="D9"/>
            <w:vAlign w:val="center"/>
          </w:tcPr>
          <w:p w14:paraId="66C971CF" w14:textId="77777777" w:rsidR="002F11BB" w:rsidRPr="00C94830" w:rsidRDefault="002F11BB" w:rsidP="002F11BB">
            <w:pPr>
              <w:pStyle w:val="Default"/>
              <w:spacing w:line="276" w:lineRule="auto"/>
              <w:jc w:val="center"/>
              <w:rPr>
                <w:b/>
                <w:color w:val="auto"/>
                <w:sz w:val="20"/>
                <w:szCs w:val="20"/>
              </w:rPr>
            </w:pPr>
            <w:r w:rsidRPr="00C94830">
              <w:rPr>
                <w:b/>
                <w:bCs/>
                <w:color w:val="auto"/>
                <w:sz w:val="20"/>
                <w:szCs w:val="20"/>
              </w:rPr>
              <w:t>VALORACIÓN</w:t>
            </w:r>
          </w:p>
          <w:p w14:paraId="5920001E"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i/>
                <w:iCs/>
                <w:sz w:val="20"/>
                <w:szCs w:val="20"/>
              </w:rPr>
              <w:t>(SÍ, PARCIALMENTE, NO)</w:t>
            </w:r>
          </w:p>
        </w:tc>
        <w:tc>
          <w:tcPr>
            <w:tcW w:w="3625" w:type="dxa"/>
            <w:shd w:val="clear" w:color="auto" w:fill="D9D9D9" w:themeFill="background1" w:themeFillShade="D9"/>
            <w:vAlign w:val="center"/>
          </w:tcPr>
          <w:p w14:paraId="3BB16AA5"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OBSERVACIONES</w:t>
            </w:r>
          </w:p>
        </w:tc>
      </w:tr>
      <w:tr w:rsidR="00C94830" w:rsidRPr="00C94830" w14:paraId="42A73E7D" w14:textId="77777777" w:rsidTr="002F11BB">
        <w:tc>
          <w:tcPr>
            <w:tcW w:w="4077" w:type="dxa"/>
            <w:vAlign w:val="center"/>
          </w:tcPr>
          <w:p w14:paraId="7C569E22"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El programa social contó con el personal suficiente y con los perfiles y capacitación requeridos para su operación adecuada.</w:t>
            </w:r>
          </w:p>
        </w:tc>
        <w:tc>
          <w:tcPr>
            <w:tcW w:w="2410" w:type="dxa"/>
            <w:vAlign w:val="center"/>
          </w:tcPr>
          <w:p w14:paraId="21FD7FC1" w14:textId="04D5D84B"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w:t>
            </w:r>
          </w:p>
        </w:tc>
        <w:tc>
          <w:tcPr>
            <w:tcW w:w="3625" w:type="dxa"/>
            <w:vAlign w:val="center"/>
          </w:tcPr>
          <w:p w14:paraId="151ADD44" w14:textId="2FE5EF9C"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El programa social, conto con suficiente personal mismo que fue capacitado de </w:t>
            </w:r>
            <w:r w:rsidR="007E4449" w:rsidRPr="00C94830">
              <w:rPr>
                <w:rFonts w:ascii="Times New Roman" w:hAnsi="Times New Roman" w:cs="Times New Roman"/>
                <w:sz w:val="20"/>
                <w:szCs w:val="20"/>
              </w:rPr>
              <w:t>manera permanente y dada</w:t>
            </w:r>
            <w:r w:rsidRPr="00C94830">
              <w:rPr>
                <w:rFonts w:ascii="Times New Roman" w:hAnsi="Times New Roman" w:cs="Times New Roman"/>
                <w:sz w:val="20"/>
                <w:szCs w:val="20"/>
              </w:rPr>
              <w:t xml:space="preserve"> las diversas actividades que se requieren para la ejecución del programa, la dirección de Atención a Huéspedes, Migrantes y sus Familias, se apoyó con prestadores de servicio social</w:t>
            </w:r>
            <w:ins w:id="234" w:author="usuario" w:date="2017-06-29T15:39:00Z">
              <w:r w:rsidRPr="00C94830">
                <w:rPr>
                  <w:rFonts w:ascii="Times New Roman" w:hAnsi="Times New Roman" w:cs="Times New Roman"/>
                  <w:sz w:val="20"/>
                  <w:szCs w:val="20"/>
                </w:rPr>
                <w:t>.</w:t>
              </w:r>
            </w:ins>
          </w:p>
        </w:tc>
      </w:tr>
      <w:tr w:rsidR="00C94830" w:rsidRPr="00C94830" w14:paraId="55E0097D" w14:textId="77777777" w:rsidTr="002F11BB">
        <w:tc>
          <w:tcPr>
            <w:tcW w:w="4077" w:type="dxa"/>
            <w:vAlign w:val="center"/>
          </w:tcPr>
          <w:p w14:paraId="25151183"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El programa social fue operado de acuerdo a lo establecido en sus Reglas de Operación 2017.</w:t>
            </w:r>
          </w:p>
        </w:tc>
        <w:tc>
          <w:tcPr>
            <w:tcW w:w="2410" w:type="dxa"/>
            <w:vAlign w:val="center"/>
          </w:tcPr>
          <w:p w14:paraId="344D88BC" w14:textId="54B9B44D"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SÍ</w:t>
            </w:r>
          </w:p>
        </w:tc>
        <w:tc>
          <w:tcPr>
            <w:tcW w:w="3625" w:type="dxa"/>
            <w:vAlign w:val="center"/>
          </w:tcPr>
          <w:p w14:paraId="1D836C5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Los procesos se realizaron bajo las Reglas de Operación 2017.</w:t>
            </w:r>
          </w:p>
        </w:tc>
      </w:tr>
      <w:tr w:rsidR="00C94830" w:rsidRPr="00C94830" w14:paraId="2A1E59A7" w14:textId="77777777" w:rsidTr="002F11BB">
        <w:tc>
          <w:tcPr>
            <w:tcW w:w="4077" w:type="dxa"/>
            <w:vAlign w:val="center"/>
          </w:tcPr>
          <w:p w14:paraId="0ED8EFFB"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Los recursos financieros destinados en 2016 fueron suficientes y adecuados para la operación del programa social.</w:t>
            </w:r>
          </w:p>
        </w:tc>
        <w:tc>
          <w:tcPr>
            <w:tcW w:w="2410" w:type="dxa"/>
            <w:vAlign w:val="center"/>
          </w:tcPr>
          <w:p w14:paraId="337B356B" w14:textId="7E665CFB"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SÍ</w:t>
            </w:r>
          </w:p>
        </w:tc>
        <w:tc>
          <w:tcPr>
            <w:tcW w:w="3625" w:type="dxa"/>
            <w:vAlign w:val="center"/>
          </w:tcPr>
          <w:p w14:paraId="18BD1D6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considera necesario reasignar mayor presupuesto para alcanzar mayor cobertura a nuevos solicitantes.</w:t>
            </w:r>
          </w:p>
        </w:tc>
      </w:tr>
      <w:tr w:rsidR="00C94830" w:rsidRPr="00C94830" w14:paraId="64D5B86E" w14:textId="77777777" w:rsidTr="002F11BB">
        <w:tc>
          <w:tcPr>
            <w:tcW w:w="4077" w:type="dxa"/>
            <w:vAlign w:val="center"/>
          </w:tcPr>
          <w:p w14:paraId="696235F4" w14:textId="77777777" w:rsidR="002F11BB" w:rsidRPr="00C94830" w:rsidRDefault="002F11BB" w:rsidP="002F11BB">
            <w:pPr>
              <w:pStyle w:val="Default"/>
              <w:widowControl w:val="0"/>
              <w:spacing w:line="276" w:lineRule="auto"/>
              <w:jc w:val="both"/>
              <w:rPr>
                <w:color w:val="auto"/>
                <w:sz w:val="20"/>
                <w:szCs w:val="20"/>
              </w:rPr>
            </w:pPr>
            <w:r w:rsidRPr="00C94830">
              <w:rPr>
                <w:color w:val="auto"/>
                <w:sz w:val="20"/>
                <w:szCs w:val="20"/>
              </w:rPr>
              <w:t>El programa social atendió a la población objetivo establecido en las Reglas de Operación 2017.</w:t>
            </w:r>
          </w:p>
        </w:tc>
        <w:tc>
          <w:tcPr>
            <w:tcW w:w="2410" w:type="dxa"/>
            <w:vAlign w:val="center"/>
          </w:tcPr>
          <w:p w14:paraId="77BCCD1F" w14:textId="720BC43F"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SÍ</w:t>
            </w:r>
          </w:p>
        </w:tc>
        <w:tc>
          <w:tcPr>
            <w:tcW w:w="3625" w:type="dxa"/>
            <w:vAlign w:val="center"/>
          </w:tcPr>
          <w:p w14:paraId="2116054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población objetivo cumplió el perfil establecido para acceder al programa social: ser huésped, migrante en retorno o familiar de migrante, ser mayor de 18 años; adicionalmente, estar en una situación de vulnerabilidad o habitar en una zona de alto grado de marginación.</w:t>
            </w:r>
          </w:p>
        </w:tc>
      </w:tr>
      <w:tr w:rsidR="00C94830" w:rsidRPr="00C94830" w14:paraId="298373DA" w14:textId="77777777" w:rsidTr="002F11BB">
        <w:tc>
          <w:tcPr>
            <w:tcW w:w="4077" w:type="dxa"/>
            <w:vAlign w:val="center"/>
          </w:tcPr>
          <w:p w14:paraId="761137EA" w14:textId="77777777" w:rsidR="002F11BB" w:rsidRPr="00C94830" w:rsidRDefault="002F11BB" w:rsidP="002F11BB">
            <w:pPr>
              <w:pStyle w:val="Default"/>
              <w:widowControl w:val="0"/>
              <w:spacing w:line="276" w:lineRule="auto"/>
              <w:jc w:val="both"/>
              <w:rPr>
                <w:color w:val="auto"/>
                <w:sz w:val="20"/>
                <w:szCs w:val="20"/>
              </w:rPr>
            </w:pPr>
            <w:r w:rsidRPr="00C94830">
              <w:rPr>
                <w:color w:val="auto"/>
                <w:sz w:val="20"/>
                <w:szCs w:val="20"/>
              </w:rPr>
              <w:t>La infraestructura o capacidad instalada para operar el programa social es la suficiente y adecuada</w:t>
            </w:r>
            <w:ins w:id="235" w:author="usuario" w:date="2017-06-29T15:37:00Z">
              <w:r w:rsidRPr="00C94830">
                <w:rPr>
                  <w:color w:val="auto"/>
                  <w:sz w:val="20"/>
                  <w:szCs w:val="20"/>
                </w:rPr>
                <w:t>.</w:t>
              </w:r>
            </w:ins>
          </w:p>
        </w:tc>
        <w:tc>
          <w:tcPr>
            <w:tcW w:w="2410" w:type="dxa"/>
            <w:vAlign w:val="center"/>
          </w:tcPr>
          <w:p w14:paraId="0D9AF1B0" w14:textId="3C532785"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PARCIAL</w:t>
            </w:r>
          </w:p>
        </w:tc>
        <w:tc>
          <w:tcPr>
            <w:tcW w:w="3625" w:type="dxa"/>
            <w:vAlign w:val="center"/>
          </w:tcPr>
          <w:p w14:paraId="0C36B32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requiere de mayor espacio para la atención individual a las personas solicitantes.</w:t>
            </w:r>
          </w:p>
        </w:tc>
      </w:tr>
      <w:tr w:rsidR="00C94830" w:rsidRPr="00C94830" w14:paraId="40D47936" w14:textId="77777777" w:rsidTr="002F11BB">
        <w:tc>
          <w:tcPr>
            <w:tcW w:w="4077" w:type="dxa"/>
            <w:vAlign w:val="center"/>
          </w:tcPr>
          <w:p w14:paraId="33002AC4" w14:textId="77777777" w:rsidR="002F11BB" w:rsidRPr="00C94830" w:rsidRDefault="002F11BB" w:rsidP="002F11BB">
            <w:pPr>
              <w:pStyle w:val="Default"/>
              <w:widowControl w:val="0"/>
              <w:spacing w:line="276" w:lineRule="auto"/>
              <w:jc w:val="both"/>
              <w:rPr>
                <w:color w:val="auto"/>
                <w:sz w:val="20"/>
                <w:szCs w:val="20"/>
              </w:rPr>
            </w:pPr>
            <w:r w:rsidRPr="00C94830">
              <w:rPr>
                <w:color w:val="auto"/>
                <w:sz w:val="20"/>
                <w:szCs w:val="20"/>
              </w:rPr>
              <w:t>El programa social cuenta con procesos equivalentes a todos los procesos del Modelo General.</w:t>
            </w:r>
          </w:p>
        </w:tc>
        <w:tc>
          <w:tcPr>
            <w:tcW w:w="2410" w:type="dxa"/>
            <w:vAlign w:val="center"/>
          </w:tcPr>
          <w:p w14:paraId="2875805D" w14:textId="2FC2A00E"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SÍ</w:t>
            </w:r>
          </w:p>
        </w:tc>
        <w:tc>
          <w:tcPr>
            <w:tcW w:w="3625" w:type="dxa"/>
            <w:vAlign w:val="center"/>
          </w:tcPr>
          <w:p w14:paraId="3ECA3D7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mayoría de los procesos realizados para operar el programa coinciden con el Modelo General, específicamente en el componente de cada proceso.</w:t>
            </w:r>
          </w:p>
          <w:p w14:paraId="6FA5A5B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Varían aspectos internos necesarios para la operación, seguimiento y control del apoyo entregado.</w:t>
            </w:r>
          </w:p>
        </w:tc>
      </w:tr>
      <w:tr w:rsidR="00C94830" w:rsidRPr="00C94830" w14:paraId="09B0F00E" w14:textId="77777777" w:rsidTr="002F11BB">
        <w:tc>
          <w:tcPr>
            <w:tcW w:w="4077" w:type="dxa"/>
            <w:vAlign w:val="center"/>
          </w:tcPr>
          <w:p w14:paraId="323AEAF4" w14:textId="77777777" w:rsidR="002F11BB" w:rsidRPr="00C94830" w:rsidRDefault="002F11BB" w:rsidP="002F11BB">
            <w:pPr>
              <w:pStyle w:val="Default"/>
              <w:widowControl w:val="0"/>
              <w:spacing w:line="276" w:lineRule="auto"/>
              <w:jc w:val="both"/>
              <w:rPr>
                <w:color w:val="auto"/>
                <w:sz w:val="20"/>
                <w:szCs w:val="20"/>
              </w:rPr>
            </w:pPr>
            <w:r w:rsidRPr="00C94830">
              <w:rPr>
                <w:color w:val="auto"/>
                <w:sz w:val="20"/>
                <w:szCs w:val="20"/>
              </w:rPr>
              <w:t>Se cuenta con documentos que normen todos los procesos del programa social.</w:t>
            </w:r>
          </w:p>
        </w:tc>
        <w:tc>
          <w:tcPr>
            <w:tcW w:w="2410" w:type="dxa"/>
            <w:vAlign w:val="center"/>
          </w:tcPr>
          <w:p w14:paraId="1954606B" w14:textId="36184FAD"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w:t>
            </w:r>
          </w:p>
        </w:tc>
        <w:tc>
          <w:tcPr>
            <w:tcW w:w="3625" w:type="dxa"/>
            <w:vAlign w:val="center"/>
          </w:tcPr>
          <w:p w14:paraId="5503B12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Dirección se encuentra en proceso de revisión y modificación de los manuales administrativos.</w:t>
            </w:r>
          </w:p>
        </w:tc>
      </w:tr>
      <w:tr w:rsidR="00C94830" w:rsidRPr="00C94830" w14:paraId="350FB777" w14:textId="77777777" w:rsidTr="002F11BB">
        <w:tc>
          <w:tcPr>
            <w:tcW w:w="4077" w:type="dxa"/>
            <w:vAlign w:val="center"/>
          </w:tcPr>
          <w:p w14:paraId="63F6015B" w14:textId="77777777" w:rsidR="002F11BB" w:rsidRPr="00C94830" w:rsidRDefault="002F11BB" w:rsidP="002F11BB">
            <w:pPr>
              <w:pStyle w:val="Default"/>
              <w:widowControl w:val="0"/>
              <w:spacing w:line="276" w:lineRule="auto"/>
              <w:jc w:val="both"/>
              <w:rPr>
                <w:color w:val="auto"/>
                <w:sz w:val="20"/>
                <w:szCs w:val="20"/>
              </w:rPr>
            </w:pPr>
            <w:r w:rsidRPr="00C94830">
              <w:rPr>
                <w:color w:val="auto"/>
                <w:sz w:val="20"/>
                <w:szCs w:val="20"/>
              </w:rPr>
              <w:t>Los procesos que están documentados son del conocimiento de todas las personas operadoras del programa social.</w:t>
            </w:r>
          </w:p>
        </w:tc>
        <w:tc>
          <w:tcPr>
            <w:tcW w:w="2410" w:type="dxa"/>
            <w:vAlign w:val="center"/>
          </w:tcPr>
          <w:p w14:paraId="6F9EE9B4" w14:textId="1732394B"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SÍ</w:t>
            </w:r>
          </w:p>
        </w:tc>
        <w:tc>
          <w:tcPr>
            <w:tcW w:w="3625" w:type="dxa"/>
            <w:vAlign w:val="center"/>
          </w:tcPr>
          <w:p w14:paraId="3E78A2F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personal operativo tiene acceso a la información documentada y establecida para el control interno del programa.</w:t>
            </w:r>
          </w:p>
        </w:tc>
      </w:tr>
      <w:tr w:rsidR="00C94830" w:rsidRPr="00C94830" w14:paraId="189A67AB" w14:textId="77777777" w:rsidTr="002F11BB">
        <w:tc>
          <w:tcPr>
            <w:tcW w:w="4077" w:type="dxa"/>
            <w:vAlign w:val="center"/>
          </w:tcPr>
          <w:p w14:paraId="36FE27BF" w14:textId="77777777" w:rsidR="002F11BB" w:rsidRPr="00C94830" w:rsidRDefault="002F11BB" w:rsidP="002F11BB">
            <w:pPr>
              <w:pStyle w:val="Default"/>
              <w:widowControl w:val="0"/>
              <w:spacing w:line="276" w:lineRule="auto"/>
              <w:jc w:val="both"/>
              <w:rPr>
                <w:color w:val="auto"/>
                <w:sz w:val="20"/>
                <w:szCs w:val="20"/>
              </w:rPr>
            </w:pPr>
            <w:r w:rsidRPr="00C94830">
              <w:rPr>
                <w:color w:val="auto"/>
                <w:sz w:val="20"/>
                <w:szCs w:val="20"/>
              </w:rPr>
              <w:lastRenderedPageBreak/>
              <w:t>Los procesos del programa social están estandarizados, es decir, son utilizados por todas las instancias ejecutoras.</w:t>
            </w:r>
          </w:p>
        </w:tc>
        <w:tc>
          <w:tcPr>
            <w:tcW w:w="2410" w:type="dxa"/>
            <w:vAlign w:val="center"/>
          </w:tcPr>
          <w:p w14:paraId="4F47AA38" w14:textId="518E60EC"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SÍ</w:t>
            </w:r>
          </w:p>
        </w:tc>
        <w:tc>
          <w:tcPr>
            <w:tcW w:w="3625" w:type="dxa"/>
            <w:vAlign w:val="center"/>
          </w:tcPr>
          <w:p w14:paraId="0B5A0C6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personal operativo conoce y ejecuta los procesos de la misma manera, varían de acuerdo al componente del programa.</w:t>
            </w:r>
          </w:p>
        </w:tc>
      </w:tr>
      <w:tr w:rsidR="00C94830" w:rsidRPr="00C94830" w14:paraId="40AAFFE7" w14:textId="77777777" w:rsidTr="002F11BB">
        <w:tc>
          <w:tcPr>
            <w:tcW w:w="4077" w:type="dxa"/>
            <w:vAlign w:val="center"/>
          </w:tcPr>
          <w:p w14:paraId="7687D0F4" w14:textId="77777777" w:rsidR="002F11BB" w:rsidRPr="00C94830" w:rsidRDefault="002F11BB" w:rsidP="002F11BB">
            <w:pPr>
              <w:pStyle w:val="Default"/>
              <w:widowControl w:val="0"/>
              <w:spacing w:line="276" w:lineRule="auto"/>
              <w:jc w:val="both"/>
              <w:rPr>
                <w:color w:val="auto"/>
                <w:sz w:val="20"/>
                <w:szCs w:val="20"/>
              </w:rPr>
            </w:pPr>
            <w:r w:rsidRPr="00C94830">
              <w:rPr>
                <w:color w:val="auto"/>
                <w:sz w:val="20"/>
                <w:szCs w:val="20"/>
              </w:rPr>
              <w:t>Los tiempos establecidos para la operación del programa social a través de sus diferentes procesos son adecuados y acordes a lo planeado</w:t>
            </w:r>
            <w:ins w:id="236" w:author="usuario" w:date="2017-06-29T15:38:00Z">
              <w:r w:rsidRPr="00C94830">
                <w:rPr>
                  <w:color w:val="auto"/>
                  <w:sz w:val="20"/>
                  <w:szCs w:val="20"/>
                </w:rPr>
                <w:t>.</w:t>
              </w:r>
            </w:ins>
          </w:p>
        </w:tc>
        <w:tc>
          <w:tcPr>
            <w:tcW w:w="2410" w:type="dxa"/>
            <w:vAlign w:val="center"/>
          </w:tcPr>
          <w:p w14:paraId="53680591" w14:textId="6A82A82D"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SÍ</w:t>
            </w:r>
          </w:p>
        </w:tc>
        <w:tc>
          <w:tcPr>
            <w:tcW w:w="3625" w:type="dxa"/>
            <w:vAlign w:val="center"/>
          </w:tcPr>
          <w:p w14:paraId="58AA7F4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Los tiempos establecidos fueron adecuados.</w:t>
            </w:r>
          </w:p>
          <w:p w14:paraId="1FE21E24" w14:textId="77777777" w:rsidR="002F11BB" w:rsidRPr="00C94830" w:rsidRDefault="002F11BB" w:rsidP="002F11BB">
            <w:pPr>
              <w:spacing w:line="276" w:lineRule="auto"/>
              <w:jc w:val="both"/>
              <w:rPr>
                <w:rFonts w:ascii="Times New Roman" w:hAnsi="Times New Roman" w:cs="Times New Roman"/>
                <w:sz w:val="20"/>
                <w:szCs w:val="20"/>
              </w:rPr>
            </w:pPr>
          </w:p>
        </w:tc>
      </w:tr>
      <w:tr w:rsidR="00C94830" w:rsidRPr="00C94830" w14:paraId="186B4725" w14:textId="77777777" w:rsidTr="002F11BB">
        <w:tc>
          <w:tcPr>
            <w:tcW w:w="4077" w:type="dxa"/>
            <w:vAlign w:val="center"/>
          </w:tcPr>
          <w:p w14:paraId="7B281CED" w14:textId="77777777" w:rsidR="002F11BB" w:rsidRPr="00C94830" w:rsidRDefault="002F11BB" w:rsidP="002F11BB">
            <w:pPr>
              <w:pStyle w:val="Default"/>
              <w:widowControl w:val="0"/>
              <w:spacing w:line="276" w:lineRule="auto"/>
              <w:jc w:val="both"/>
              <w:rPr>
                <w:color w:val="auto"/>
                <w:sz w:val="20"/>
                <w:szCs w:val="20"/>
              </w:rPr>
            </w:pPr>
            <w:r w:rsidRPr="00C94830">
              <w:rPr>
                <w:color w:val="auto"/>
                <w:sz w:val="20"/>
                <w:szCs w:val="20"/>
              </w:rPr>
              <w:t>La coordinación entre actores involucrados para la ejecución del programa social es la adecuada.</w:t>
            </w:r>
          </w:p>
        </w:tc>
        <w:tc>
          <w:tcPr>
            <w:tcW w:w="2410" w:type="dxa"/>
            <w:vAlign w:val="center"/>
          </w:tcPr>
          <w:p w14:paraId="4CEAB266" w14:textId="48FB5C20"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PARCIALMENTE</w:t>
            </w:r>
          </w:p>
        </w:tc>
        <w:tc>
          <w:tcPr>
            <w:tcW w:w="3625" w:type="dxa"/>
            <w:vAlign w:val="center"/>
          </w:tcPr>
          <w:p w14:paraId="62CAC81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Es necesario reforzar la vinculación interdependencias para brindar una mejor atención a las personas solicitantes.</w:t>
            </w:r>
          </w:p>
        </w:tc>
      </w:tr>
      <w:tr w:rsidR="00C94830" w:rsidRPr="00C94830" w14:paraId="10A91713" w14:textId="77777777" w:rsidTr="002F11BB">
        <w:tc>
          <w:tcPr>
            <w:tcW w:w="4077" w:type="dxa"/>
            <w:vAlign w:val="center"/>
          </w:tcPr>
          <w:p w14:paraId="669504AC" w14:textId="77777777" w:rsidR="002F11BB" w:rsidRPr="00C94830" w:rsidRDefault="002F11BB" w:rsidP="002F11BB">
            <w:pPr>
              <w:pStyle w:val="Default"/>
              <w:widowControl w:val="0"/>
              <w:spacing w:line="276" w:lineRule="auto"/>
              <w:jc w:val="both"/>
              <w:rPr>
                <w:color w:val="auto"/>
                <w:sz w:val="20"/>
                <w:szCs w:val="20"/>
              </w:rPr>
            </w:pPr>
            <w:r w:rsidRPr="00C94830">
              <w:rPr>
                <w:color w:val="auto"/>
                <w:sz w:val="20"/>
                <w:szCs w:val="20"/>
              </w:rPr>
              <w:t>Se cuenta con un sistema de monitoreo e indicadores de gestión que retroalimenten los procesos operativos que desarrollan las personas operadoras.</w:t>
            </w:r>
          </w:p>
        </w:tc>
        <w:tc>
          <w:tcPr>
            <w:tcW w:w="2410" w:type="dxa"/>
            <w:vAlign w:val="center"/>
          </w:tcPr>
          <w:p w14:paraId="7DE11718" w14:textId="1460C77D"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SÍ</w:t>
            </w:r>
          </w:p>
        </w:tc>
        <w:tc>
          <w:tcPr>
            <w:tcW w:w="3625" w:type="dxa"/>
            <w:vAlign w:val="center"/>
          </w:tcPr>
          <w:p w14:paraId="3F3FE10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elaboraron informes trimestrales que permitieron medir el impacto en la operación del programa.</w:t>
            </w:r>
          </w:p>
        </w:tc>
      </w:tr>
      <w:tr w:rsidR="00C94830" w:rsidRPr="00C94830" w14:paraId="5B11116F" w14:textId="77777777" w:rsidTr="002F11BB">
        <w:tc>
          <w:tcPr>
            <w:tcW w:w="4077" w:type="dxa"/>
            <w:vAlign w:val="center"/>
          </w:tcPr>
          <w:p w14:paraId="41E6F098" w14:textId="77777777" w:rsidR="002F11BB" w:rsidRPr="00C94830" w:rsidRDefault="002F11BB" w:rsidP="002F11BB">
            <w:pPr>
              <w:pStyle w:val="Default"/>
              <w:widowControl w:val="0"/>
              <w:spacing w:line="276" w:lineRule="auto"/>
              <w:jc w:val="both"/>
              <w:rPr>
                <w:color w:val="auto"/>
                <w:sz w:val="20"/>
                <w:szCs w:val="20"/>
              </w:rPr>
            </w:pPr>
            <w:r w:rsidRPr="00C94830">
              <w:rPr>
                <w:color w:val="auto"/>
                <w:sz w:val="20"/>
                <w:szCs w:val="20"/>
              </w:rPr>
              <w:t>Se cuenta con mecanismos para la implementación sistemática de mejoras</w:t>
            </w:r>
            <w:ins w:id="237" w:author="usuario" w:date="2017-06-29T15:38:00Z">
              <w:r w:rsidRPr="00C94830">
                <w:rPr>
                  <w:color w:val="auto"/>
                  <w:sz w:val="20"/>
                  <w:szCs w:val="20"/>
                </w:rPr>
                <w:t>.</w:t>
              </w:r>
            </w:ins>
          </w:p>
        </w:tc>
        <w:tc>
          <w:tcPr>
            <w:tcW w:w="2410" w:type="dxa"/>
            <w:vAlign w:val="center"/>
          </w:tcPr>
          <w:p w14:paraId="53A8D601" w14:textId="0FBD5E22"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PARCIALMENTE</w:t>
            </w:r>
          </w:p>
        </w:tc>
        <w:tc>
          <w:tcPr>
            <w:tcW w:w="3625" w:type="dxa"/>
            <w:vAlign w:val="center"/>
          </w:tcPr>
          <w:p w14:paraId="0F26B59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cuenta con mecanismos para la implementación sistemática de mejoras</w:t>
            </w:r>
          </w:p>
        </w:tc>
      </w:tr>
      <w:tr w:rsidR="00C94830" w:rsidRPr="00C94830" w14:paraId="4D502CE7" w14:textId="77777777" w:rsidTr="002F11BB">
        <w:tc>
          <w:tcPr>
            <w:tcW w:w="4077" w:type="dxa"/>
            <w:vAlign w:val="center"/>
          </w:tcPr>
          <w:p w14:paraId="38D6B647" w14:textId="77777777" w:rsidR="002F11BB" w:rsidRPr="00C94830" w:rsidRDefault="002F11BB" w:rsidP="002F11BB">
            <w:pPr>
              <w:pStyle w:val="Default"/>
              <w:widowControl w:val="0"/>
              <w:spacing w:line="276" w:lineRule="auto"/>
              <w:jc w:val="both"/>
              <w:rPr>
                <w:color w:val="auto"/>
                <w:sz w:val="20"/>
                <w:szCs w:val="20"/>
              </w:rPr>
            </w:pPr>
            <w:r w:rsidRPr="00C94830">
              <w:rPr>
                <w:color w:val="auto"/>
                <w:sz w:val="20"/>
                <w:szCs w:val="20"/>
              </w:rPr>
              <w:t>Existen mecanismos para conocer la satisfacción de las personas beneficiarias respecto de los bienes y o servicios que ofrece el programa social.</w:t>
            </w:r>
          </w:p>
        </w:tc>
        <w:tc>
          <w:tcPr>
            <w:tcW w:w="2410" w:type="dxa"/>
            <w:vAlign w:val="center"/>
          </w:tcPr>
          <w:p w14:paraId="201B8B4D" w14:textId="64553B98" w:rsidR="002F11BB" w:rsidRPr="00C94830" w:rsidRDefault="007E4449"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w:t>
            </w:r>
          </w:p>
        </w:tc>
        <w:tc>
          <w:tcPr>
            <w:tcW w:w="3625" w:type="dxa"/>
            <w:vAlign w:val="center"/>
          </w:tcPr>
          <w:p w14:paraId="5BBBC3B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 través de la implementación de la encuesta aplicada a las y los beneficiarios del programa social.</w:t>
            </w:r>
          </w:p>
        </w:tc>
      </w:tr>
    </w:tbl>
    <w:p w14:paraId="4DFA6646" w14:textId="34DC2A6F" w:rsidR="00EB2B9F" w:rsidRPr="00C94830" w:rsidRDefault="002F11BB" w:rsidP="007E4449">
      <w:pPr>
        <w:pStyle w:val="Ttulo1"/>
        <w:rPr>
          <w:rFonts w:ascii="Times New Roman" w:hAnsi="Times New Roman" w:cs="Times New Roman"/>
          <w:color w:val="auto"/>
          <w:sz w:val="20"/>
          <w:szCs w:val="20"/>
        </w:rPr>
      </w:pPr>
      <w:bookmarkStart w:id="238" w:name="_Toc518046460"/>
      <w:r w:rsidRPr="00C94830">
        <w:rPr>
          <w:rFonts w:ascii="Times New Roman" w:hAnsi="Times New Roman" w:cs="Times New Roman"/>
          <w:color w:val="auto"/>
          <w:sz w:val="20"/>
          <w:szCs w:val="20"/>
        </w:rPr>
        <w:t>V. EVALUACIÓN DE SATISFACCIÓN DE LAS PERSONAS BENEFICIARIAS DEL PROGRAMA SOCIAL</w:t>
      </w:r>
      <w:bookmarkEnd w:id="238"/>
      <w:r w:rsidRPr="00C94830">
        <w:rPr>
          <w:rFonts w:ascii="Times New Roman" w:hAnsi="Times New Roman" w:cs="Times New Roman"/>
          <w:color w:val="auto"/>
          <w:sz w:val="20"/>
          <w:szCs w:val="20"/>
        </w:rPr>
        <w:t xml:space="preserve"> </w:t>
      </w:r>
    </w:p>
    <w:p w14:paraId="203D0861"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En este apartado se retoman los resultados obtenidos por el levantamiento de la línea base y de panel, realizando una comparación de resultados y la interpretación de los mismos.</w:t>
      </w:r>
    </w:p>
    <w:p w14:paraId="6C8F90DC" w14:textId="5CE86DB2" w:rsidR="007E4449" w:rsidRPr="00C94830" w:rsidRDefault="007E4449" w:rsidP="007E4449">
      <w:pPr>
        <w:pStyle w:val="Epgrafe"/>
        <w:keepNext/>
        <w:jc w:val="center"/>
        <w:rPr>
          <w:rFonts w:ascii="Times New Roman" w:hAnsi="Times New Roman" w:cs="Times New Roman"/>
          <w:color w:val="auto"/>
          <w:sz w:val="20"/>
          <w:szCs w:val="20"/>
        </w:rPr>
      </w:pPr>
      <w:bookmarkStart w:id="239" w:name="_Toc518038228"/>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46</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.Evaluación de Satisfacción de las personas beneficiarias del Programa Social</w:t>
      </w:r>
      <w:bookmarkEnd w:id="239"/>
    </w:p>
    <w:tbl>
      <w:tblPr>
        <w:tblStyle w:val="Tablaconcuadrcula"/>
        <w:tblW w:w="9810" w:type="dxa"/>
        <w:tblInd w:w="-34" w:type="dxa"/>
        <w:tblLayout w:type="fixed"/>
        <w:tblLook w:val="04A0" w:firstRow="1" w:lastRow="0" w:firstColumn="1" w:lastColumn="0" w:noHBand="0" w:noVBand="1"/>
      </w:tblPr>
      <w:tblGrid>
        <w:gridCol w:w="1163"/>
        <w:gridCol w:w="1418"/>
        <w:gridCol w:w="1701"/>
        <w:gridCol w:w="1530"/>
        <w:gridCol w:w="1305"/>
        <w:gridCol w:w="1134"/>
        <w:gridCol w:w="1559"/>
      </w:tblGrid>
      <w:tr w:rsidR="00C94830" w:rsidRPr="00C94830" w14:paraId="50BA03B7" w14:textId="77777777" w:rsidTr="002F11BB">
        <w:tc>
          <w:tcPr>
            <w:tcW w:w="1163" w:type="dxa"/>
            <w:shd w:val="clear" w:color="auto" w:fill="D9D9D9" w:themeFill="background1" w:themeFillShade="D9"/>
            <w:vAlign w:val="center"/>
          </w:tcPr>
          <w:p w14:paraId="58E1AE75"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Categorías</w:t>
            </w:r>
          </w:p>
        </w:tc>
        <w:tc>
          <w:tcPr>
            <w:tcW w:w="1418" w:type="dxa"/>
            <w:shd w:val="clear" w:color="auto" w:fill="D9D9D9" w:themeFill="background1" w:themeFillShade="D9"/>
            <w:vAlign w:val="center"/>
          </w:tcPr>
          <w:p w14:paraId="64EEA561"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Aspectos a Valorar</w:t>
            </w:r>
          </w:p>
        </w:tc>
        <w:tc>
          <w:tcPr>
            <w:tcW w:w="1701" w:type="dxa"/>
            <w:shd w:val="clear" w:color="auto" w:fill="D9D9D9" w:themeFill="background1" w:themeFillShade="D9"/>
            <w:vAlign w:val="center"/>
          </w:tcPr>
          <w:p w14:paraId="324B6324"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Reactivo línea base</w:t>
            </w:r>
          </w:p>
        </w:tc>
        <w:tc>
          <w:tcPr>
            <w:tcW w:w="1530" w:type="dxa"/>
            <w:shd w:val="clear" w:color="auto" w:fill="D9D9D9" w:themeFill="background1" w:themeFillShade="D9"/>
            <w:vAlign w:val="center"/>
          </w:tcPr>
          <w:p w14:paraId="11271AF2"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Reactivo panel</w:t>
            </w:r>
          </w:p>
        </w:tc>
        <w:tc>
          <w:tcPr>
            <w:tcW w:w="1305" w:type="dxa"/>
            <w:shd w:val="clear" w:color="auto" w:fill="D9D9D9" w:themeFill="background1" w:themeFillShade="D9"/>
            <w:vAlign w:val="center"/>
          </w:tcPr>
          <w:p w14:paraId="2441789A"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Resultado línea base</w:t>
            </w:r>
          </w:p>
        </w:tc>
        <w:tc>
          <w:tcPr>
            <w:tcW w:w="1134" w:type="dxa"/>
            <w:shd w:val="clear" w:color="auto" w:fill="D9D9D9" w:themeFill="background1" w:themeFillShade="D9"/>
            <w:vAlign w:val="center"/>
          </w:tcPr>
          <w:p w14:paraId="7EBC78BE"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Resultado Panel</w:t>
            </w:r>
          </w:p>
        </w:tc>
        <w:tc>
          <w:tcPr>
            <w:tcW w:w="1559" w:type="dxa"/>
            <w:shd w:val="clear" w:color="auto" w:fill="D9D9D9" w:themeFill="background1" w:themeFillShade="D9"/>
            <w:vAlign w:val="center"/>
          </w:tcPr>
          <w:p w14:paraId="1F711832"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Interpretación</w:t>
            </w:r>
          </w:p>
        </w:tc>
      </w:tr>
      <w:tr w:rsidR="00C94830" w:rsidRPr="00C94830" w14:paraId="787DCC07" w14:textId="77777777" w:rsidTr="002F11BB">
        <w:trPr>
          <w:trHeight w:val="2528"/>
        </w:trPr>
        <w:tc>
          <w:tcPr>
            <w:tcW w:w="1163" w:type="dxa"/>
            <w:vMerge w:val="restart"/>
            <w:vAlign w:val="center"/>
          </w:tcPr>
          <w:p w14:paraId="0B2D5D4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Expectativas</w:t>
            </w:r>
          </w:p>
        </w:tc>
        <w:tc>
          <w:tcPr>
            <w:tcW w:w="1418" w:type="dxa"/>
            <w:vMerge w:val="restart"/>
            <w:vAlign w:val="center"/>
          </w:tcPr>
          <w:p w14:paraId="665F049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que cubriría sus necesidades individuales, familiares y colectivas.</w:t>
            </w:r>
          </w:p>
          <w:p w14:paraId="663FF25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o ponderación antes de recibir del beneficio.</w:t>
            </w:r>
          </w:p>
          <w:p w14:paraId="3E41CE0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Seguridad que se crea al esperar recibir el apoyo.</w:t>
            </w:r>
          </w:p>
        </w:tc>
        <w:tc>
          <w:tcPr>
            <w:tcW w:w="1701" w:type="dxa"/>
            <w:vAlign w:val="center"/>
          </w:tcPr>
          <w:p w14:paraId="7D88A54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Se resolvieron todas las dudas que vine a consultar a la institución.</w:t>
            </w:r>
          </w:p>
        </w:tc>
        <w:tc>
          <w:tcPr>
            <w:tcW w:w="1530" w:type="dxa"/>
            <w:vAlign w:val="center"/>
          </w:tcPr>
          <w:p w14:paraId="7E394F0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305" w:type="dxa"/>
            <w:vAlign w:val="center"/>
          </w:tcPr>
          <w:p w14:paraId="7799052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61%“Totalmente de Acuerdo”</w:t>
            </w:r>
          </w:p>
          <w:p w14:paraId="4468562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24% “De acuerdo”</w:t>
            </w:r>
          </w:p>
          <w:p w14:paraId="71BE090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13% “Ni de acuerdo ni en desacuerdo”</w:t>
            </w:r>
          </w:p>
          <w:p w14:paraId="226D633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15% “En desacuerdo”</w:t>
            </w:r>
          </w:p>
          <w:p w14:paraId="59839FE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p w14:paraId="299B1F5D"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vAlign w:val="center"/>
          </w:tcPr>
          <w:p w14:paraId="3F0F0B9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559" w:type="dxa"/>
            <w:vMerge w:val="restart"/>
            <w:vAlign w:val="center"/>
          </w:tcPr>
          <w:p w14:paraId="3F3BE99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Más del 75% de las personas encuestadas refieren haber  recibido información adecuada antes de recibir el apoyo, lo que facilita los procedimientos internos y genera la confianza en las solicitudes hacía el personal que los atiende; sí de inicio recibieron clara y oportunamente esa información, </w:t>
            </w:r>
            <w:r w:rsidRPr="00C94830">
              <w:rPr>
                <w:rFonts w:ascii="Times New Roman" w:hAnsi="Times New Roman" w:cs="Times New Roman"/>
                <w:sz w:val="20"/>
                <w:szCs w:val="20"/>
              </w:rPr>
              <w:lastRenderedPageBreak/>
              <w:t>los procedimientos no se repetirán, y se evitara un desgaste innecesario,  tanto del solicitante como del funcionario</w:t>
            </w:r>
          </w:p>
        </w:tc>
      </w:tr>
      <w:tr w:rsidR="00C94830" w:rsidRPr="00C94830" w14:paraId="2C43486D" w14:textId="77777777" w:rsidTr="002F11BB">
        <w:trPr>
          <w:trHeight w:val="845"/>
        </w:trPr>
        <w:tc>
          <w:tcPr>
            <w:tcW w:w="1163" w:type="dxa"/>
            <w:vMerge/>
            <w:vAlign w:val="center"/>
          </w:tcPr>
          <w:p w14:paraId="0D0917E4"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30E6364F"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0ABE3C2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2.-La información que recibí fue clara y precisa.</w:t>
            </w:r>
          </w:p>
        </w:tc>
        <w:tc>
          <w:tcPr>
            <w:tcW w:w="1530" w:type="dxa"/>
            <w:vAlign w:val="center"/>
          </w:tcPr>
          <w:p w14:paraId="3F17957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Durante el proceso la información fue clara y precisa</w:t>
            </w:r>
          </w:p>
        </w:tc>
        <w:tc>
          <w:tcPr>
            <w:tcW w:w="1305" w:type="dxa"/>
            <w:vAlign w:val="center"/>
          </w:tcPr>
          <w:p w14:paraId="06CEC20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63% “Totalmente de Acuerdo”</w:t>
            </w:r>
          </w:p>
          <w:p w14:paraId="44F5D29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25% “De acuerdo”</w:t>
            </w:r>
          </w:p>
          <w:p w14:paraId="259DD5F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11%”Ni de </w:t>
            </w:r>
            <w:r w:rsidRPr="00C94830">
              <w:rPr>
                <w:rFonts w:ascii="Times New Roman" w:hAnsi="Times New Roman" w:cs="Times New Roman"/>
                <w:sz w:val="20"/>
                <w:szCs w:val="20"/>
              </w:rPr>
              <w:lastRenderedPageBreak/>
              <w:t>acuerdo ni en desacuerdo”</w:t>
            </w:r>
          </w:p>
          <w:p w14:paraId="3325FAB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 “En desacuerdo”</w:t>
            </w:r>
          </w:p>
          <w:p w14:paraId="530EEDE1" w14:textId="77777777" w:rsidR="002F11BB" w:rsidRPr="00C94830" w:rsidRDefault="002F11BB" w:rsidP="002F11BB">
            <w:pPr>
              <w:spacing w:line="276" w:lineRule="auto"/>
              <w:jc w:val="center"/>
              <w:rPr>
                <w:rFonts w:ascii="Times New Roman" w:hAnsi="Times New Roman" w:cs="Times New Roman"/>
                <w:sz w:val="20"/>
                <w:szCs w:val="20"/>
              </w:rPr>
            </w:pPr>
          </w:p>
          <w:p w14:paraId="7EC8B69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vAlign w:val="center"/>
          </w:tcPr>
          <w:p w14:paraId="7510ACB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16%Excelente</w:t>
            </w:r>
          </w:p>
          <w:p w14:paraId="1BBFEDB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44%Bueno</w:t>
            </w:r>
          </w:p>
          <w:p w14:paraId="2D1010C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36%Regular</w:t>
            </w:r>
          </w:p>
          <w:p w14:paraId="5C5F6C3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4%Malo</w:t>
            </w:r>
          </w:p>
          <w:p w14:paraId="53C76B5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0%Muy malo</w:t>
            </w:r>
          </w:p>
        </w:tc>
        <w:tc>
          <w:tcPr>
            <w:tcW w:w="1559" w:type="dxa"/>
            <w:vMerge/>
            <w:vAlign w:val="center"/>
          </w:tcPr>
          <w:p w14:paraId="246E085B" w14:textId="77777777" w:rsidR="002F11BB" w:rsidRPr="00C94830" w:rsidRDefault="002F11BB" w:rsidP="002F11BB">
            <w:pPr>
              <w:spacing w:line="276" w:lineRule="auto"/>
              <w:jc w:val="center"/>
              <w:rPr>
                <w:rFonts w:ascii="Times New Roman" w:hAnsi="Times New Roman" w:cs="Times New Roman"/>
                <w:sz w:val="20"/>
                <w:szCs w:val="20"/>
              </w:rPr>
            </w:pPr>
          </w:p>
        </w:tc>
      </w:tr>
      <w:tr w:rsidR="00C94830" w:rsidRPr="00C94830" w14:paraId="35170E22" w14:textId="77777777" w:rsidTr="002F11BB">
        <w:trPr>
          <w:trHeight w:val="1613"/>
        </w:trPr>
        <w:tc>
          <w:tcPr>
            <w:tcW w:w="1163" w:type="dxa"/>
            <w:vMerge w:val="restart"/>
            <w:vAlign w:val="center"/>
          </w:tcPr>
          <w:p w14:paraId="2C3E4E5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Imagen del Programa</w:t>
            </w:r>
          </w:p>
        </w:tc>
        <w:tc>
          <w:tcPr>
            <w:tcW w:w="1418" w:type="dxa"/>
            <w:vMerge w:val="restart"/>
            <w:vAlign w:val="center"/>
          </w:tcPr>
          <w:p w14:paraId="6D51650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p w14:paraId="669CD70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Información acerca de la institución que otorga el apoyo.</w:t>
            </w:r>
          </w:p>
          <w:p w14:paraId="29F2884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Identificación de la persona beneficiaria del programa (conocimiento del programa).</w:t>
            </w:r>
          </w:p>
          <w:p w14:paraId="5861F57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Funcionamiento del programa.</w:t>
            </w:r>
          </w:p>
          <w:p w14:paraId="4113880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o nivel de conocimiento del motivo por el que recibe el apoyo. Conocimiento de los derechos y obligaciones.</w:t>
            </w:r>
          </w:p>
        </w:tc>
        <w:tc>
          <w:tcPr>
            <w:tcW w:w="1701" w:type="dxa"/>
            <w:vAlign w:val="center"/>
          </w:tcPr>
          <w:p w14:paraId="2555BF7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8.-El aseo y presentación de las instalaciones me parece adecuado.</w:t>
            </w:r>
          </w:p>
        </w:tc>
        <w:tc>
          <w:tcPr>
            <w:tcW w:w="1530" w:type="dxa"/>
            <w:vAlign w:val="center"/>
          </w:tcPr>
          <w:p w14:paraId="65A02DE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 La información que recibió le fue útil para conocer sus derechos y obligaciones al acceder al programa.</w:t>
            </w:r>
          </w:p>
          <w:p w14:paraId="4D0DA453" w14:textId="77777777" w:rsidR="002F11BB" w:rsidRPr="00C94830" w:rsidRDefault="002F11BB" w:rsidP="002F11BB">
            <w:pPr>
              <w:spacing w:line="276" w:lineRule="auto"/>
              <w:jc w:val="center"/>
              <w:rPr>
                <w:rFonts w:ascii="Times New Roman" w:hAnsi="Times New Roman" w:cs="Times New Roman"/>
                <w:sz w:val="20"/>
                <w:szCs w:val="20"/>
              </w:rPr>
            </w:pPr>
          </w:p>
        </w:tc>
        <w:tc>
          <w:tcPr>
            <w:tcW w:w="1305" w:type="dxa"/>
            <w:vAlign w:val="center"/>
          </w:tcPr>
          <w:p w14:paraId="1F65E0D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59% “Totalmente de Acuerdo”</w:t>
            </w:r>
          </w:p>
          <w:p w14:paraId="226F660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27% “De acuerdo”</w:t>
            </w:r>
          </w:p>
          <w:p w14:paraId="26AA172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 “Ni de acuerdo ni en desacuerdo”</w:t>
            </w:r>
          </w:p>
          <w:p w14:paraId="6646E94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 “En desacuerdo”</w:t>
            </w:r>
          </w:p>
          <w:p w14:paraId="496FB51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 “Totalmente en desacuerdo”</w:t>
            </w:r>
          </w:p>
          <w:p w14:paraId="5D82EF99"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vAlign w:val="center"/>
          </w:tcPr>
          <w:p w14:paraId="032E9BE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24%Excelente</w:t>
            </w:r>
          </w:p>
          <w:p w14:paraId="2E20705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56%Bueno</w:t>
            </w:r>
          </w:p>
          <w:p w14:paraId="2D81CD7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16%Regular</w:t>
            </w:r>
          </w:p>
          <w:p w14:paraId="67B4FAC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4%Malo</w:t>
            </w:r>
          </w:p>
          <w:p w14:paraId="2505208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59" w:type="dxa"/>
            <w:vMerge w:val="restart"/>
            <w:vAlign w:val="center"/>
          </w:tcPr>
          <w:p w14:paraId="50BE718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De las personas consultadas, más del 80% de éstas  manifestó estar acuerdo en que fue informada con oportunidad, por el personal de la DAHMYF, sobre sus derechos y obligaciones, así como de los trámites para ingresar al Programa de Ciudad Hospitalaria; lo mismo ocurrió con su percepción sobre las instalaciones de la Secretaría.</w:t>
            </w:r>
          </w:p>
        </w:tc>
      </w:tr>
      <w:tr w:rsidR="00C94830" w:rsidRPr="00C94830" w14:paraId="7EC66C59" w14:textId="77777777" w:rsidTr="002F11BB">
        <w:trPr>
          <w:trHeight w:val="1612"/>
        </w:trPr>
        <w:tc>
          <w:tcPr>
            <w:tcW w:w="1163" w:type="dxa"/>
            <w:vMerge/>
            <w:vAlign w:val="center"/>
          </w:tcPr>
          <w:p w14:paraId="5085F502"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3E153295"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4E42445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9.-La calidad de los servicios en general me inspira confianza para recomendar sus servicios a mis familiares.</w:t>
            </w:r>
          </w:p>
        </w:tc>
        <w:tc>
          <w:tcPr>
            <w:tcW w:w="1530" w:type="dxa"/>
            <w:vAlign w:val="center"/>
          </w:tcPr>
          <w:p w14:paraId="5F4478A6" w14:textId="77777777" w:rsidR="002F11BB" w:rsidRPr="00C94830" w:rsidRDefault="002F11BB" w:rsidP="002F11BB">
            <w:pPr>
              <w:spacing w:line="276" w:lineRule="auto"/>
              <w:jc w:val="center"/>
              <w:rPr>
                <w:rFonts w:ascii="Times New Roman" w:hAnsi="Times New Roman" w:cs="Times New Roman"/>
                <w:sz w:val="20"/>
                <w:szCs w:val="20"/>
                <w:highlight w:val="yellow"/>
              </w:rPr>
            </w:pPr>
            <w:r w:rsidRPr="00C94830">
              <w:rPr>
                <w:rFonts w:ascii="Times New Roman" w:hAnsi="Times New Roman" w:cs="Times New Roman"/>
                <w:sz w:val="20"/>
                <w:szCs w:val="20"/>
              </w:rPr>
              <w:t>4.- Se le mantuvo informado sobre la documentación y trámites requeridos para el programa</w:t>
            </w:r>
          </w:p>
        </w:tc>
        <w:tc>
          <w:tcPr>
            <w:tcW w:w="1305" w:type="dxa"/>
            <w:vAlign w:val="center"/>
          </w:tcPr>
          <w:p w14:paraId="60D5573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68% “Totalmente de Acuerdo”</w:t>
            </w:r>
          </w:p>
          <w:p w14:paraId="73809E5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28% “De acuerdo”</w:t>
            </w:r>
          </w:p>
          <w:p w14:paraId="28467D7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 “Ni de acuerdo ni en desacuerdo”</w:t>
            </w:r>
          </w:p>
          <w:p w14:paraId="33490C3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vAlign w:val="center"/>
          </w:tcPr>
          <w:p w14:paraId="146556D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32%Excelente</w:t>
            </w:r>
          </w:p>
          <w:p w14:paraId="0EC25CC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40%Bueno</w:t>
            </w:r>
          </w:p>
          <w:p w14:paraId="516E789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24%Regular</w:t>
            </w:r>
          </w:p>
          <w:p w14:paraId="16141B9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4%Malo</w:t>
            </w:r>
          </w:p>
          <w:p w14:paraId="1C72F2D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59" w:type="dxa"/>
            <w:vMerge/>
            <w:vAlign w:val="center"/>
          </w:tcPr>
          <w:p w14:paraId="00DB793B" w14:textId="77777777" w:rsidR="002F11BB" w:rsidRPr="00C94830" w:rsidRDefault="002F11BB" w:rsidP="002F11BB">
            <w:pPr>
              <w:spacing w:line="276" w:lineRule="auto"/>
              <w:jc w:val="center"/>
              <w:rPr>
                <w:rFonts w:ascii="Times New Roman" w:hAnsi="Times New Roman" w:cs="Times New Roman"/>
                <w:sz w:val="20"/>
                <w:szCs w:val="20"/>
              </w:rPr>
            </w:pPr>
          </w:p>
        </w:tc>
      </w:tr>
      <w:tr w:rsidR="00C94830" w:rsidRPr="00C94830" w14:paraId="41A882A4" w14:textId="77777777" w:rsidTr="002F11BB">
        <w:trPr>
          <w:trHeight w:val="2070"/>
        </w:trPr>
        <w:tc>
          <w:tcPr>
            <w:tcW w:w="1163" w:type="dxa"/>
            <w:vMerge w:val="restart"/>
            <w:vAlign w:val="center"/>
          </w:tcPr>
          <w:p w14:paraId="1D37A11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Cohesión Social</w:t>
            </w:r>
          </w:p>
        </w:tc>
        <w:tc>
          <w:tcPr>
            <w:tcW w:w="1418" w:type="dxa"/>
            <w:vMerge w:val="restart"/>
            <w:vAlign w:val="center"/>
          </w:tcPr>
          <w:p w14:paraId="7A2B15F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Cohesión familiar.</w:t>
            </w:r>
          </w:p>
          <w:p w14:paraId="61F68A2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Participación en actividades comunitarias diferentes a las del programa social.</w:t>
            </w:r>
          </w:p>
          <w:p w14:paraId="4A2004D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Ponderación de la persona beneficiaria respecto a la cohesión social de su comunidad tras haber recibido el apoyo.</w:t>
            </w:r>
          </w:p>
        </w:tc>
        <w:tc>
          <w:tcPr>
            <w:tcW w:w="1701" w:type="dxa"/>
            <w:vMerge w:val="restart"/>
            <w:vAlign w:val="center"/>
          </w:tcPr>
          <w:p w14:paraId="4965944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530" w:type="dxa"/>
            <w:vAlign w:val="center"/>
          </w:tcPr>
          <w:p w14:paraId="58F727A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6.-El apoyo respondió a su situación y le permitió mejorar su condición personal y familiar</w:t>
            </w:r>
          </w:p>
        </w:tc>
        <w:tc>
          <w:tcPr>
            <w:tcW w:w="1305" w:type="dxa"/>
            <w:vMerge w:val="restart"/>
            <w:vAlign w:val="center"/>
          </w:tcPr>
          <w:p w14:paraId="1CB9687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134" w:type="dxa"/>
            <w:vAlign w:val="center"/>
          </w:tcPr>
          <w:p w14:paraId="0FEA8B6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28%Excelente</w:t>
            </w:r>
          </w:p>
          <w:p w14:paraId="33F2E24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48%Bueno</w:t>
            </w:r>
          </w:p>
          <w:p w14:paraId="07DED0C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16%Regular</w:t>
            </w:r>
          </w:p>
          <w:p w14:paraId="09FC0AC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4%Malo</w:t>
            </w:r>
          </w:p>
          <w:p w14:paraId="25356B4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4%Muy malo</w:t>
            </w:r>
          </w:p>
        </w:tc>
        <w:tc>
          <w:tcPr>
            <w:tcW w:w="1559" w:type="dxa"/>
            <w:vMerge w:val="restart"/>
            <w:vAlign w:val="center"/>
          </w:tcPr>
          <w:p w14:paraId="0D6047A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Más del 80% de las personas encuestadas manifestó que el apoyo que se les ha otorgado, les ha beneficiado a ellos y también a su comunidad, lo que ha permitido resarcir, en parte, el tejido social destruido por el fenómeno migratorio. Lo que por lo menos  nos permite visualizar, de manera inmediata, como las actividades del Programa de Ciudad Hospitalaria, coadyuvan a aminorar los efectos negativos de la migración, en la Ciudad de México.</w:t>
            </w:r>
          </w:p>
        </w:tc>
      </w:tr>
      <w:tr w:rsidR="00C94830" w:rsidRPr="00C94830" w14:paraId="48245702" w14:textId="77777777" w:rsidTr="002F11BB">
        <w:trPr>
          <w:trHeight w:val="2070"/>
        </w:trPr>
        <w:tc>
          <w:tcPr>
            <w:tcW w:w="1163" w:type="dxa"/>
            <w:vMerge/>
            <w:vAlign w:val="center"/>
          </w:tcPr>
          <w:p w14:paraId="78A8AC49"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79E65D22"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Merge/>
            <w:vAlign w:val="center"/>
          </w:tcPr>
          <w:p w14:paraId="158FE1DB" w14:textId="77777777" w:rsidR="002F11BB" w:rsidRPr="00C94830" w:rsidRDefault="002F11BB" w:rsidP="002F11BB">
            <w:pPr>
              <w:spacing w:line="276" w:lineRule="auto"/>
              <w:jc w:val="center"/>
              <w:rPr>
                <w:rFonts w:ascii="Times New Roman" w:hAnsi="Times New Roman" w:cs="Times New Roman"/>
                <w:sz w:val="20"/>
                <w:szCs w:val="20"/>
              </w:rPr>
            </w:pPr>
          </w:p>
        </w:tc>
        <w:tc>
          <w:tcPr>
            <w:tcW w:w="1530" w:type="dxa"/>
            <w:vAlign w:val="center"/>
          </w:tcPr>
          <w:p w14:paraId="4BD855D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 Considera usted que el programa cubre las necesidades de las personas migrantes</w:t>
            </w:r>
          </w:p>
        </w:tc>
        <w:tc>
          <w:tcPr>
            <w:tcW w:w="1305" w:type="dxa"/>
            <w:vMerge/>
            <w:vAlign w:val="center"/>
          </w:tcPr>
          <w:p w14:paraId="456102CD"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vAlign w:val="center"/>
          </w:tcPr>
          <w:p w14:paraId="35B53E1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44%Excelente</w:t>
            </w:r>
          </w:p>
          <w:p w14:paraId="051B434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40%Bueno</w:t>
            </w:r>
          </w:p>
          <w:p w14:paraId="01F1F07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12%Regular</w:t>
            </w:r>
          </w:p>
          <w:p w14:paraId="39A2B2A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0%Malo</w:t>
            </w:r>
          </w:p>
          <w:p w14:paraId="31ABF3E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4%Muy malo</w:t>
            </w:r>
          </w:p>
        </w:tc>
        <w:tc>
          <w:tcPr>
            <w:tcW w:w="1559" w:type="dxa"/>
            <w:vMerge/>
            <w:vAlign w:val="center"/>
          </w:tcPr>
          <w:p w14:paraId="2CB8C9D9" w14:textId="77777777" w:rsidR="002F11BB" w:rsidRPr="00C94830" w:rsidRDefault="002F11BB" w:rsidP="002F11BB">
            <w:pPr>
              <w:spacing w:line="276" w:lineRule="auto"/>
              <w:jc w:val="center"/>
              <w:rPr>
                <w:rFonts w:ascii="Times New Roman" w:hAnsi="Times New Roman" w:cs="Times New Roman"/>
                <w:sz w:val="20"/>
                <w:szCs w:val="20"/>
              </w:rPr>
            </w:pPr>
          </w:p>
        </w:tc>
      </w:tr>
      <w:tr w:rsidR="00C94830" w:rsidRPr="00C94830" w14:paraId="69642639" w14:textId="77777777" w:rsidTr="002F11BB">
        <w:trPr>
          <w:trHeight w:val="805"/>
        </w:trPr>
        <w:tc>
          <w:tcPr>
            <w:tcW w:w="1163" w:type="dxa"/>
            <w:vMerge w:val="restart"/>
            <w:vAlign w:val="center"/>
          </w:tcPr>
          <w:p w14:paraId="352AC50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Calidad de la Gestión</w:t>
            </w:r>
          </w:p>
        </w:tc>
        <w:tc>
          <w:tcPr>
            <w:tcW w:w="1418" w:type="dxa"/>
            <w:vMerge w:val="restart"/>
            <w:vAlign w:val="center"/>
          </w:tcPr>
          <w:p w14:paraId="44D4E36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Trato al solicitar o recibir un servicio relacionado con el beneficio del programa.</w:t>
            </w:r>
          </w:p>
          <w:p w14:paraId="36249BB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Tiempo de respuesta.</w:t>
            </w:r>
          </w:p>
          <w:p w14:paraId="3575B4C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Asignación de beneficios con oportunidad.</w:t>
            </w:r>
          </w:p>
          <w:p w14:paraId="7FA4600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Disponibilidad y suficiencia de la información </w:t>
            </w:r>
            <w:r w:rsidRPr="00C94830">
              <w:rPr>
                <w:rFonts w:ascii="Times New Roman" w:hAnsi="Times New Roman" w:cs="Times New Roman"/>
                <w:sz w:val="20"/>
                <w:szCs w:val="20"/>
              </w:rPr>
              <w:lastRenderedPageBreak/>
              <w:t>relacionada con el programa.</w:t>
            </w:r>
          </w:p>
          <w:p w14:paraId="6005A9F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Conocimiento de los mecanismos de atención de incidencias.</w:t>
            </w:r>
          </w:p>
          <w:p w14:paraId="5455468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Tiempo de respuesta y opinión del resultado de la incidencia.</w:t>
            </w:r>
          </w:p>
        </w:tc>
        <w:tc>
          <w:tcPr>
            <w:tcW w:w="1701" w:type="dxa"/>
            <w:vAlign w:val="center"/>
          </w:tcPr>
          <w:p w14:paraId="667EDFC3" w14:textId="77777777" w:rsidR="002F11BB" w:rsidRPr="00C94830" w:rsidRDefault="002F11BB" w:rsidP="002F11BB">
            <w:pPr>
              <w:spacing w:line="276" w:lineRule="auto"/>
              <w:jc w:val="center"/>
              <w:rPr>
                <w:rFonts w:ascii="Times New Roman" w:hAnsi="Times New Roman" w:cs="Times New Roman"/>
                <w:sz w:val="20"/>
                <w:szCs w:val="20"/>
              </w:rPr>
            </w:pPr>
          </w:p>
          <w:p w14:paraId="2C5B235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3.-La información que me proporcionó el asesor  me es útil.</w:t>
            </w:r>
          </w:p>
        </w:tc>
        <w:tc>
          <w:tcPr>
            <w:tcW w:w="1530" w:type="dxa"/>
            <w:vAlign w:val="center"/>
          </w:tcPr>
          <w:p w14:paraId="3F66AE59" w14:textId="77777777" w:rsidR="002F11BB" w:rsidRPr="00C94830" w:rsidRDefault="002F11BB" w:rsidP="002F11BB">
            <w:pPr>
              <w:spacing w:line="276" w:lineRule="auto"/>
              <w:jc w:val="center"/>
              <w:rPr>
                <w:rFonts w:ascii="Times New Roman" w:hAnsi="Times New Roman" w:cs="Times New Roman"/>
                <w:sz w:val="20"/>
                <w:szCs w:val="20"/>
              </w:rPr>
            </w:pPr>
          </w:p>
          <w:p w14:paraId="613B5097" w14:textId="77777777" w:rsidR="002F11BB" w:rsidRPr="00C94830" w:rsidRDefault="002F11BB" w:rsidP="002F11BB">
            <w:pPr>
              <w:spacing w:line="276" w:lineRule="auto"/>
              <w:jc w:val="center"/>
              <w:rPr>
                <w:rFonts w:ascii="Times New Roman" w:hAnsi="Times New Roman" w:cs="Times New Roman"/>
                <w:sz w:val="20"/>
                <w:szCs w:val="20"/>
              </w:rPr>
            </w:pPr>
          </w:p>
          <w:p w14:paraId="3B8F9CE7" w14:textId="77777777" w:rsidR="002F11BB" w:rsidRPr="00C94830" w:rsidRDefault="002F11BB" w:rsidP="002F11BB">
            <w:pPr>
              <w:spacing w:line="276" w:lineRule="auto"/>
              <w:jc w:val="center"/>
              <w:rPr>
                <w:rFonts w:ascii="Times New Roman" w:hAnsi="Times New Roman" w:cs="Times New Roman"/>
                <w:sz w:val="20"/>
                <w:szCs w:val="20"/>
              </w:rPr>
            </w:pPr>
          </w:p>
          <w:p w14:paraId="0F8320E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p w14:paraId="34926010" w14:textId="77777777" w:rsidR="002F11BB" w:rsidRPr="00C94830" w:rsidRDefault="002F11BB" w:rsidP="002F11BB">
            <w:pPr>
              <w:spacing w:line="276" w:lineRule="auto"/>
              <w:jc w:val="center"/>
              <w:rPr>
                <w:rFonts w:ascii="Times New Roman" w:hAnsi="Times New Roman" w:cs="Times New Roman"/>
                <w:sz w:val="20"/>
                <w:szCs w:val="20"/>
              </w:rPr>
            </w:pPr>
          </w:p>
        </w:tc>
        <w:tc>
          <w:tcPr>
            <w:tcW w:w="1305" w:type="dxa"/>
            <w:vAlign w:val="center"/>
          </w:tcPr>
          <w:p w14:paraId="6E7C225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66% “Totalmente de Acuerdo”</w:t>
            </w:r>
          </w:p>
          <w:p w14:paraId="2B3E96B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29% “De acuerdo”</w:t>
            </w:r>
          </w:p>
          <w:p w14:paraId="1B27963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 “Ni de cuerdo ni en desacuerdo”</w:t>
            </w:r>
          </w:p>
          <w:p w14:paraId="58BA58E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“En desacuerdo”</w:t>
            </w:r>
          </w:p>
          <w:p w14:paraId="7FF1741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vAlign w:val="center"/>
          </w:tcPr>
          <w:p w14:paraId="6CFFEFA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559" w:type="dxa"/>
            <w:vMerge w:val="restart"/>
            <w:vAlign w:val="center"/>
          </w:tcPr>
          <w:p w14:paraId="319983D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Casi el 90% de la población migrante, encuestada, mencionó que la atención proporcionada por los servidores públicos, de la Dirección de Atención a Huéspedes, Migrantes y sus Familias los habían atendido con educación, </w:t>
            </w:r>
            <w:r w:rsidRPr="00C94830">
              <w:rPr>
                <w:rFonts w:ascii="Times New Roman" w:hAnsi="Times New Roman" w:cs="Times New Roman"/>
                <w:sz w:val="20"/>
                <w:szCs w:val="20"/>
              </w:rPr>
              <w:lastRenderedPageBreak/>
              <w:t>atención y de manera oportuna ante las dudas que tuvieron sobre los beneficios  que proporciona el Programa de Ciudad Hospitalaria, Intercultural y de Atención a Migrantes. Incluso resaltó el alto puntaje que se otorga en cuanto al tiempo que se lleva para la atención de cada uno de ellos. Lo que implica que se respeta en este aspecto al usuario, brindándole de manera paralela una atención de calidad.</w:t>
            </w:r>
          </w:p>
        </w:tc>
      </w:tr>
      <w:tr w:rsidR="00C94830" w:rsidRPr="00C94830" w14:paraId="176F0C57" w14:textId="77777777" w:rsidTr="002F11BB">
        <w:trPr>
          <w:trHeight w:val="805"/>
        </w:trPr>
        <w:tc>
          <w:tcPr>
            <w:tcW w:w="1163" w:type="dxa"/>
            <w:vMerge/>
            <w:vAlign w:val="center"/>
          </w:tcPr>
          <w:p w14:paraId="421B455A"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2B407612"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62FE6B5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4.-El asesor fue siempre profesional en el </w:t>
            </w:r>
            <w:r w:rsidRPr="00C94830">
              <w:rPr>
                <w:rFonts w:ascii="Times New Roman" w:hAnsi="Times New Roman" w:cs="Times New Roman"/>
                <w:sz w:val="20"/>
                <w:szCs w:val="20"/>
              </w:rPr>
              <w:lastRenderedPageBreak/>
              <w:t>desempeño de sus labores.</w:t>
            </w:r>
          </w:p>
        </w:tc>
        <w:tc>
          <w:tcPr>
            <w:tcW w:w="1530" w:type="dxa"/>
            <w:vAlign w:val="center"/>
          </w:tcPr>
          <w:p w14:paraId="55693B3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2.- La atención que recibió del personal fue…</w:t>
            </w:r>
          </w:p>
        </w:tc>
        <w:tc>
          <w:tcPr>
            <w:tcW w:w="1305" w:type="dxa"/>
            <w:vAlign w:val="center"/>
          </w:tcPr>
          <w:p w14:paraId="4112109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66% “Totalmente de acuerdo”</w:t>
            </w:r>
          </w:p>
          <w:p w14:paraId="6D142A2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27% “De acuerdo”</w:t>
            </w:r>
          </w:p>
          <w:p w14:paraId="39A11EB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 “Ni de acuerdo ni en desacuerdo”</w:t>
            </w:r>
          </w:p>
          <w:p w14:paraId="7523129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“En desacuerdo”</w:t>
            </w:r>
          </w:p>
          <w:p w14:paraId="5D8CFDB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vAlign w:val="center"/>
          </w:tcPr>
          <w:p w14:paraId="04EE9E8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40%Excelente</w:t>
            </w:r>
          </w:p>
          <w:p w14:paraId="5143EE8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28%Bueno</w:t>
            </w:r>
          </w:p>
          <w:p w14:paraId="3623140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32%Regular</w:t>
            </w:r>
          </w:p>
          <w:p w14:paraId="7AC3251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0%Malo</w:t>
            </w:r>
          </w:p>
          <w:p w14:paraId="2B73663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59" w:type="dxa"/>
            <w:vMerge/>
            <w:vAlign w:val="center"/>
          </w:tcPr>
          <w:p w14:paraId="0525D528" w14:textId="77777777" w:rsidR="002F11BB" w:rsidRPr="00C94830" w:rsidRDefault="002F11BB" w:rsidP="002F11BB">
            <w:pPr>
              <w:spacing w:line="276" w:lineRule="auto"/>
              <w:jc w:val="center"/>
              <w:rPr>
                <w:rFonts w:ascii="Times New Roman" w:hAnsi="Times New Roman" w:cs="Times New Roman"/>
                <w:sz w:val="20"/>
                <w:szCs w:val="20"/>
              </w:rPr>
            </w:pPr>
          </w:p>
        </w:tc>
      </w:tr>
      <w:tr w:rsidR="00C94830" w:rsidRPr="00C94830" w14:paraId="1DAA77AD" w14:textId="77777777" w:rsidTr="002F11BB">
        <w:trPr>
          <w:trHeight w:val="805"/>
        </w:trPr>
        <w:tc>
          <w:tcPr>
            <w:tcW w:w="1163" w:type="dxa"/>
            <w:vMerge/>
            <w:vAlign w:val="center"/>
          </w:tcPr>
          <w:p w14:paraId="1A3930E9"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1F16232D"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2F50489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5.-El trato recibido por el asesor fue cordial y de respeto.</w:t>
            </w:r>
          </w:p>
        </w:tc>
        <w:tc>
          <w:tcPr>
            <w:tcW w:w="1530" w:type="dxa"/>
            <w:vAlign w:val="center"/>
          </w:tcPr>
          <w:p w14:paraId="35FDC17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5.-El asesor mantuvo una actitud de respeto, amabilidad y profesionalismo</w:t>
            </w:r>
          </w:p>
        </w:tc>
        <w:tc>
          <w:tcPr>
            <w:tcW w:w="1305" w:type="dxa"/>
            <w:vAlign w:val="center"/>
          </w:tcPr>
          <w:p w14:paraId="62F4C32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70% “Totalmente de acuerdo”</w:t>
            </w:r>
          </w:p>
          <w:p w14:paraId="62F0B5B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23% “De acuerdo”</w:t>
            </w:r>
          </w:p>
          <w:p w14:paraId="47773C6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 “Ni de acuerdo ni en desacuerdo”</w:t>
            </w:r>
          </w:p>
          <w:p w14:paraId="445584A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“En desacuerdo”</w:t>
            </w:r>
          </w:p>
          <w:p w14:paraId="1FCFB65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vAlign w:val="center"/>
          </w:tcPr>
          <w:p w14:paraId="7E930B1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32%Excelente</w:t>
            </w:r>
          </w:p>
          <w:p w14:paraId="6A1E136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40%Bueno</w:t>
            </w:r>
          </w:p>
          <w:p w14:paraId="1EDB355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24%Regular</w:t>
            </w:r>
          </w:p>
          <w:p w14:paraId="5A9A9CD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4%Malo</w:t>
            </w:r>
          </w:p>
          <w:p w14:paraId="78804B4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59" w:type="dxa"/>
            <w:vMerge/>
            <w:vAlign w:val="center"/>
          </w:tcPr>
          <w:p w14:paraId="6CD40AAD" w14:textId="77777777" w:rsidR="002F11BB" w:rsidRPr="00C94830" w:rsidRDefault="002F11BB" w:rsidP="002F11BB">
            <w:pPr>
              <w:spacing w:line="276" w:lineRule="auto"/>
              <w:jc w:val="center"/>
              <w:rPr>
                <w:rFonts w:ascii="Times New Roman" w:hAnsi="Times New Roman" w:cs="Times New Roman"/>
                <w:sz w:val="20"/>
                <w:szCs w:val="20"/>
              </w:rPr>
            </w:pPr>
          </w:p>
        </w:tc>
      </w:tr>
      <w:tr w:rsidR="00C94830" w:rsidRPr="00C94830" w14:paraId="2360200B" w14:textId="77777777" w:rsidTr="002F11BB">
        <w:trPr>
          <w:trHeight w:val="805"/>
        </w:trPr>
        <w:tc>
          <w:tcPr>
            <w:tcW w:w="1163" w:type="dxa"/>
            <w:vMerge/>
            <w:vAlign w:val="center"/>
          </w:tcPr>
          <w:p w14:paraId="2FBDDFD2"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22404911"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173FD97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6.-Me sentí apoyado(a) en todo momento durante la atención recibida</w:t>
            </w:r>
          </w:p>
        </w:tc>
        <w:tc>
          <w:tcPr>
            <w:tcW w:w="1530" w:type="dxa"/>
            <w:vAlign w:val="center"/>
          </w:tcPr>
          <w:p w14:paraId="0787286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305" w:type="dxa"/>
            <w:vAlign w:val="center"/>
          </w:tcPr>
          <w:p w14:paraId="67253C9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70% “Totalmente de acuerdo”</w:t>
            </w:r>
          </w:p>
          <w:p w14:paraId="1A92A33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21% “De acuerdo”</w:t>
            </w:r>
          </w:p>
          <w:p w14:paraId="068CEC9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 “Ni de acuerdo ni en desacuerdo”</w:t>
            </w:r>
          </w:p>
          <w:p w14:paraId="675E4F9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“En desacuerdo”</w:t>
            </w:r>
          </w:p>
          <w:p w14:paraId="2820977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p w14:paraId="0560A0BB"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vAlign w:val="center"/>
          </w:tcPr>
          <w:p w14:paraId="6702E53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559" w:type="dxa"/>
            <w:vMerge/>
            <w:vAlign w:val="center"/>
          </w:tcPr>
          <w:p w14:paraId="75218E61" w14:textId="77777777" w:rsidR="002F11BB" w:rsidRPr="00C94830" w:rsidRDefault="002F11BB" w:rsidP="002F11BB">
            <w:pPr>
              <w:spacing w:line="276" w:lineRule="auto"/>
              <w:jc w:val="center"/>
              <w:rPr>
                <w:rFonts w:ascii="Times New Roman" w:hAnsi="Times New Roman" w:cs="Times New Roman"/>
                <w:sz w:val="20"/>
                <w:szCs w:val="20"/>
              </w:rPr>
            </w:pPr>
          </w:p>
        </w:tc>
      </w:tr>
      <w:tr w:rsidR="00C94830" w:rsidRPr="00C94830" w14:paraId="52455B94" w14:textId="77777777" w:rsidTr="002F11BB">
        <w:trPr>
          <w:trHeight w:val="805"/>
        </w:trPr>
        <w:tc>
          <w:tcPr>
            <w:tcW w:w="1163" w:type="dxa"/>
            <w:vMerge/>
            <w:vAlign w:val="center"/>
          </w:tcPr>
          <w:p w14:paraId="39BA02C3"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3008D898"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5E6A0C5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7.-El tiempo de espera para recibir la atención solicitada me pareció adecuado</w:t>
            </w:r>
          </w:p>
        </w:tc>
        <w:tc>
          <w:tcPr>
            <w:tcW w:w="1530" w:type="dxa"/>
            <w:vAlign w:val="center"/>
          </w:tcPr>
          <w:p w14:paraId="25677C1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8.-El tiempo que duró el proceso de atención considera que fue…</w:t>
            </w:r>
          </w:p>
        </w:tc>
        <w:tc>
          <w:tcPr>
            <w:tcW w:w="1305" w:type="dxa"/>
            <w:vAlign w:val="center"/>
          </w:tcPr>
          <w:p w14:paraId="0E10FB3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54% “Totalmente de acuerdo”</w:t>
            </w:r>
          </w:p>
          <w:p w14:paraId="3C832E6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27% “ De acuerdo”</w:t>
            </w:r>
          </w:p>
          <w:p w14:paraId="0F98C83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 “Ni de acuerdo ni en desacuerdo”</w:t>
            </w:r>
          </w:p>
          <w:p w14:paraId="7345BDC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 “En desacuerdo”</w:t>
            </w:r>
          </w:p>
          <w:p w14:paraId="558F107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3% “Totalmente en desacuerdo”</w:t>
            </w:r>
          </w:p>
          <w:p w14:paraId="6C7707C8"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vAlign w:val="center"/>
          </w:tcPr>
          <w:p w14:paraId="2D72751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44%Excelente</w:t>
            </w:r>
          </w:p>
          <w:p w14:paraId="1B031A3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40%Bueno</w:t>
            </w:r>
          </w:p>
          <w:p w14:paraId="6111C3E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8%Regular</w:t>
            </w:r>
          </w:p>
          <w:p w14:paraId="0194CAB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8%Malo</w:t>
            </w:r>
          </w:p>
          <w:p w14:paraId="44325E0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59" w:type="dxa"/>
            <w:vMerge/>
            <w:vAlign w:val="center"/>
          </w:tcPr>
          <w:p w14:paraId="5B4DC9D8" w14:textId="77777777" w:rsidR="002F11BB" w:rsidRPr="00C94830" w:rsidRDefault="002F11BB" w:rsidP="002F11BB">
            <w:pPr>
              <w:spacing w:line="276" w:lineRule="auto"/>
              <w:jc w:val="center"/>
              <w:rPr>
                <w:rFonts w:ascii="Times New Roman" w:hAnsi="Times New Roman" w:cs="Times New Roman"/>
                <w:sz w:val="20"/>
                <w:szCs w:val="20"/>
              </w:rPr>
            </w:pPr>
          </w:p>
        </w:tc>
      </w:tr>
      <w:tr w:rsidR="00C94830" w:rsidRPr="00C94830" w14:paraId="7D4DAD3C" w14:textId="77777777" w:rsidTr="002F11BB">
        <w:trPr>
          <w:trHeight w:val="3783"/>
        </w:trPr>
        <w:tc>
          <w:tcPr>
            <w:tcW w:w="1163" w:type="dxa"/>
            <w:vAlign w:val="center"/>
          </w:tcPr>
          <w:p w14:paraId="49D71D2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Calidad del Beneficio</w:t>
            </w:r>
          </w:p>
        </w:tc>
        <w:tc>
          <w:tcPr>
            <w:tcW w:w="1418" w:type="dxa"/>
            <w:vAlign w:val="center"/>
          </w:tcPr>
          <w:p w14:paraId="5C851EB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Evaluación de las características del beneficio.</w:t>
            </w:r>
          </w:p>
          <w:p w14:paraId="79F8B80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o ponderación después de la entrega del beneficio.</w:t>
            </w:r>
          </w:p>
          <w:p w14:paraId="55BA064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o nivel cubierto de las necesidades por el beneficio.</w:t>
            </w:r>
          </w:p>
          <w:p w14:paraId="5C8F516B"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Tipo de compromiso adquirido.</w:t>
            </w:r>
          </w:p>
        </w:tc>
        <w:tc>
          <w:tcPr>
            <w:tcW w:w="1701" w:type="dxa"/>
            <w:vAlign w:val="center"/>
          </w:tcPr>
          <w:p w14:paraId="0133533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10.-Volvería a hacer uso de los servicio brindados por la institución nuevamente</w:t>
            </w:r>
          </w:p>
        </w:tc>
        <w:tc>
          <w:tcPr>
            <w:tcW w:w="1530" w:type="dxa"/>
            <w:vAlign w:val="center"/>
          </w:tcPr>
          <w:p w14:paraId="290CE4B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9.-Los trámites que ha realizado le han resultado</w:t>
            </w:r>
          </w:p>
        </w:tc>
        <w:tc>
          <w:tcPr>
            <w:tcW w:w="1305" w:type="dxa"/>
            <w:vAlign w:val="center"/>
          </w:tcPr>
          <w:p w14:paraId="6EAEF1A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77%“Totalmente de acuerdo”</w:t>
            </w:r>
          </w:p>
          <w:p w14:paraId="4878BF3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17% “ De acuerdo”</w:t>
            </w:r>
          </w:p>
          <w:p w14:paraId="5B4B62E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 “Ni de acuerdo ni en desacuerdo”</w:t>
            </w:r>
          </w:p>
          <w:p w14:paraId="761D7F1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“En desacuerdo”</w:t>
            </w:r>
          </w:p>
          <w:p w14:paraId="64A2AE3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033C3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60%Excelente</w:t>
            </w:r>
          </w:p>
          <w:p w14:paraId="272AE77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28%Bueno</w:t>
            </w:r>
          </w:p>
          <w:p w14:paraId="33FDE0D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4%Regular</w:t>
            </w:r>
          </w:p>
          <w:p w14:paraId="2DA7B5E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8%Malo</w:t>
            </w:r>
          </w:p>
          <w:p w14:paraId="15FA4D4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73D8B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También en este rubro los resultados son favorables, ya que más del 80% de la población consultada opinó que se sentían conformes con el apoyo otorgado, ya que éste les había permitido satisfacer sus necesidades inmediatas; además durante los trámites se sintieron apoyados por el personal de la Dirección,  lo que a su vez redituó en una opinión favorable para recomendar a la Secretaría como una instancia seria en la atención de la población migrante</w:t>
            </w:r>
          </w:p>
        </w:tc>
      </w:tr>
      <w:tr w:rsidR="00C94830" w:rsidRPr="00C94830" w14:paraId="6A44B5FA" w14:textId="77777777" w:rsidTr="002F11BB">
        <w:tc>
          <w:tcPr>
            <w:tcW w:w="1163" w:type="dxa"/>
            <w:vAlign w:val="center"/>
          </w:tcPr>
          <w:p w14:paraId="27FBBEF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Contraprestación</w:t>
            </w:r>
          </w:p>
        </w:tc>
        <w:tc>
          <w:tcPr>
            <w:tcW w:w="1418" w:type="dxa"/>
            <w:vAlign w:val="center"/>
          </w:tcPr>
          <w:p w14:paraId="7FD9365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Frecuencia con que se realiza los compromisos adquiridos a través del programa.</w:t>
            </w:r>
          </w:p>
          <w:p w14:paraId="4B0654B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Costos relacionados con la </w:t>
            </w:r>
            <w:r w:rsidRPr="00C94830">
              <w:rPr>
                <w:rFonts w:ascii="Times New Roman" w:hAnsi="Times New Roman" w:cs="Times New Roman"/>
                <w:sz w:val="20"/>
                <w:szCs w:val="20"/>
              </w:rPr>
              <w:lastRenderedPageBreak/>
              <w:t>realización de la contraprestación (Gastos de transporte, tiempo invertido, días que no trabajan por hacer actividades del programa, etc.).</w:t>
            </w:r>
          </w:p>
        </w:tc>
        <w:tc>
          <w:tcPr>
            <w:tcW w:w="1701" w:type="dxa"/>
            <w:vAlign w:val="center"/>
          </w:tcPr>
          <w:p w14:paraId="4CECB17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Sin reactivo</w:t>
            </w:r>
          </w:p>
        </w:tc>
        <w:tc>
          <w:tcPr>
            <w:tcW w:w="1530" w:type="dxa"/>
            <w:vAlign w:val="center"/>
          </w:tcPr>
          <w:p w14:paraId="2F60286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305" w:type="dxa"/>
            <w:vAlign w:val="center"/>
          </w:tcPr>
          <w:p w14:paraId="16FA9D8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7B3BE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559" w:type="dxa"/>
            <w:tcBorders>
              <w:top w:val="nil"/>
              <w:left w:val="nil"/>
              <w:bottom w:val="single" w:sz="4" w:space="0" w:color="auto"/>
              <w:right w:val="single" w:sz="4" w:space="0" w:color="auto"/>
            </w:tcBorders>
            <w:shd w:val="clear" w:color="auto" w:fill="auto"/>
            <w:vAlign w:val="center"/>
          </w:tcPr>
          <w:p w14:paraId="3DB52B23" w14:textId="77777777" w:rsidR="002F11BB" w:rsidRPr="00C94830" w:rsidRDefault="002F11BB" w:rsidP="002F11BB">
            <w:pPr>
              <w:spacing w:line="276" w:lineRule="auto"/>
              <w:jc w:val="center"/>
              <w:rPr>
                <w:rFonts w:ascii="Times New Roman" w:hAnsi="Times New Roman" w:cs="Times New Roman"/>
                <w:sz w:val="20"/>
                <w:szCs w:val="20"/>
              </w:rPr>
            </w:pPr>
          </w:p>
        </w:tc>
      </w:tr>
      <w:tr w:rsidR="00C94830" w:rsidRPr="00C94830" w14:paraId="6D6CB24F" w14:textId="77777777" w:rsidTr="002F11BB">
        <w:trPr>
          <w:trHeight w:val="2303"/>
        </w:trPr>
        <w:tc>
          <w:tcPr>
            <w:tcW w:w="1163" w:type="dxa"/>
            <w:vAlign w:val="center"/>
          </w:tcPr>
          <w:p w14:paraId="690636F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Satisfacción</w:t>
            </w:r>
          </w:p>
        </w:tc>
        <w:tc>
          <w:tcPr>
            <w:tcW w:w="1418" w:type="dxa"/>
            <w:vAlign w:val="center"/>
          </w:tcPr>
          <w:p w14:paraId="2E77D1A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de conocimiento del programa como derecho.</w:t>
            </w:r>
          </w:p>
          <w:p w14:paraId="45B32D1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Opinión del beneficiario sobre el programa implementado por el gobierno para abatir su condición de pobreza.</w:t>
            </w:r>
          </w:p>
          <w:p w14:paraId="05D6A0E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Confirmación o invalidación de la expectativa generada por el beneficiario.</w:t>
            </w:r>
          </w:p>
        </w:tc>
        <w:tc>
          <w:tcPr>
            <w:tcW w:w="1701" w:type="dxa"/>
            <w:vAlign w:val="center"/>
          </w:tcPr>
          <w:p w14:paraId="15E6AE6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¿Quisiera hacer un comentario o sugerencia adicional para mejorar la calidad del servicio? (pregunta abierta)</w:t>
            </w:r>
          </w:p>
          <w:p w14:paraId="4DBE91DE" w14:textId="77777777" w:rsidR="002F11BB" w:rsidRPr="00C94830" w:rsidRDefault="002F11BB" w:rsidP="002F11BB">
            <w:pPr>
              <w:spacing w:line="276" w:lineRule="auto"/>
              <w:jc w:val="center"/>
              <w:rPr>
                <w:rFonts w:ascii="Times New Roman" w:hAnsi="Times New Roman" w:cs="Times New Roman"/>
                <w:sz w:val="20"/>
                <w:szCs w:val="20"/>
              </w:rPr>
            </w:pPr>
          </w:p>
        </w:tc>
        <w:tc>
          <w:tcPr>
            <w:tcW w:w="1530" w:type="dxa"/>
            <w:vAlign w:val="center"/>
          </w:tcPr>
          <w:p w14:paraId="22EEDEA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¿Quisiera hacer un comentario o sugerencia adicional para mejorar la calidad del servicio? (pregunta abierta)</w:t>
            </w:r>
          </w:p>
        </w:tc>
        <w:tc>
          <w:tcPr>
            <w:tcW w:w="1305" w:type="dxa"/>
            <w:vAlign w:val="center"/>
          </w:tcPr>
          <w:p w14:paraId="40E12AF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81% “No- no contestó”</w:t>
            </w:r>
          </w:p>
          <w:p w14:paraId="193A7F0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 “Gracias”</w:t>
            </w:r>
          </w:p>
          <w:p w14:paraId="742810F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“Mejorar tiempos”</w:t>
            </w:r>
          </w:p>
          <w:p w14:paraId="401F193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2 % “Necesidad de mayor difusión”</w:t>
            </w:r>
          </w:p>
          <w:p w14:paraId="04170BD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10% “Buena atención”</w:t>
            </w:r>
          </w:p>
          <w:p w14:paraId="032E7ED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“Mala atención”</w:t>
            </w:r>
          </w:p>
          <w:p w14:paraId="29C5C7D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“Otros”</w:t>
            </w:r>
          </w:p>
          <w:p w14:paraId="2391527D"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tcBorders>
              <w:top w:val="nil"/>
              <w:left w:val="single" w:sz="4" w:space="0" w:color="auto"/>
              <w:right w:val="single" w:sz="4" w:space="0" w:color="auto"/>
            </w:tcBorders>
            <w:shd w:val="clear" w:color="auto" w:fill="auto"/>
            <w:vAlign w:val="center"/>
          </w:tcPr>
          <w:p w14:paraId="191650C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52%Sin comentario</w:t>
            </w:r>
          </w:p>
          <w:p w14:paraId="082624E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16%Tiempo</w:t>
            </w:r>
          </w:p>
          <w:p w14:paraId="3A61C13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20%Agradecimientos</w:t>
            </w:r>
          </w:p>
          <w:p w14:paraId="533EA0B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12%Otros</w:t>
            </w:r>
          </w:p>
        </w:tc>
        <w:tc>
          <w:tcPr>
            <w:tcW w:w="1559" w:type="dxa"/>
            <w:tcBorders>
              <w:top w:val="nil"/>
              <w:left w:val="nil"/>
              <w:right w:val="single" w:sz="4" w:space="0" w:color="auto"/>
            </w:tcBorders>
            <w:shd w:val="clear" w:color="auto" w:fill="auto"/>
            <w:vAlign w:val="center"/>
          </w:tcPr>
          <w:p w14:paraId="24A873B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Es considerable el número de población encuestada, más del 80%, que no  emitió una opinión al respecto, lo que puede significar que están satisfechos con la atención que se les ha proporcionado o que sólo les interesaba haber obtenido su apoyo, importándoles poco lo que pueda mejorarse al respecto sobre los servicios que ofrece la Secretaría.</w:t>
            </w:r>
          </w:p>
        </w:tc>
      </w:tr>
    </w:tbl>
    <w:p w14:paraId="7E0177AF" w14:textId="77777777" w:rsidR="002F11BB" w:rsidRPr="00C94830" w:rsidRDefault="002F11BB" w:rsidP="002F11BB">
      <w:pPr>
        <w:jc w:val="both"/>
        <w:rPr>
          <w:rFonts w:ascii="Times New Roman" w:hAnsi="Times New Roman" w:cs="Times New Roman"/>
          <w:b/>
          <w:sz w:val="20"/>
          <w:szCs w:val="20"/>
        </w:rPr>
      </w:pPr>
    </w:p>
    <w:p w14:paraId="19595F80" w14:textId="77777777" w:rsidR="002F11BB" w:rsidRPr="00C94830" w:rsidRDefault="002F11BB" w:rsidP="002F11BB">
      <w:pPr>
        <w:ind w:left="-142"/>
        <w:jc w:val="both"/>
        <w:rPr>
          <w:rFonts w:ascii="Times New Roman" w:hAnsi="Times New Roman" w:cs="Times New Roman"/>
          <w:sz w:val="20"/>
          <w:szCs w:val="20"/>
        </w:rPr>
      </w:pPr>
      <w:r w:rsidRPr="00C94830">
        <w:rPr>
          <w:rFonts w:ascii="Times New Roman" w:hAnsi="Times New Roman" w:cs="Times New Roman"/>
          <w:sz w:val="20"/>
          <w:szCs w:val="20"/>
        </w:rPr>
        <w:t>Fuente: Evalúa CDMX (2018), con base en Rodríguez Vargas, Miriam; Adolfo Rogelio Cogco, Alejandro Islas, J. Mario Herrera, Oscar Alfonso Martínez, Jorge Alberto Pérez, Alejandro Canales e Ignacio Marcelino López, 2012, “Informe final del índice mexicano de satisfacción de los beneficiarios de programas sociales implementados por la Sedesol en México (imsab)”, Tampico, Tamaulipas, UAT/SEDESOL/CONACyT.</w:t>
      </w:r>
    </w:p>
    <w:p w14:paraId="14B16CC5" w14:textId="77777777" w:rsidR="002F11BB" w:rsidRPr="00C94830" w:rsidRDefault="002F11BB" w:rsidP="002F11BB">
      <w:pPr>
        <w:pStyle w:val="Ttulo1"/>
        <w:rPr>
          <w:rFonts w:ascii="Times New Roman" w:hAnsi="Times New Roman" w:cs="Times New Roman"/>
          <w:color w:val="auto"/>
          <w:sz w:val="20"/>
          <w:szCs w:val="20"/>
        </w:rPr>
      </w:pPr>
      <w:bookmarkStart w:id="240" w:name="_Toc518046461"/>
      <w:r w:rsidRPr="00C94830">
        <w:rPr>
          <w:rFonts w:ascii="Times New Roman" w:hAnsi="Times New Roman" w:cs="Times New Roman"/>
          <w:color w:val="auto"/>
          <w:sz w:val="20"/>
          <w:szCs w:val="20"/>
        </w:rPr>
        <w:t>VI. EVALUACIÓN DE RESULTADOS</w:t>
      </w:r>
      <w:bookmarkEnd w:id="240"/>
      <w:r w:rsidRPr="00C94830">
        <w:rPr>
          <w:rFonts w:ascii="Times New Roman" w:hAnsi="Times New Roman" w:cs="Times New Roman"/>
          <w:color w:val="auto"/>
          <w:sz w:val="20"/>
          <w:szCs w:val="20"/>
        </w:rPr>
        <w:t xml:space="preserve"> </w:t>
      </w:r>
    </w:p>
    <w:p w14:paraId="75A68F0A"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Este apartado valora si la actuación es efectiva y si el programa está alcanzando a su población objetivo y en qué medida.</w:t>
      </w:r>
    </w:p>
    <w:p w14:paraId="11CA6BCC" w14:textId="77777777" w:rsidR="002F11BB" w:rsidRPr="00C94830" w:rsidRDefault="002F11BB" w:rsidP="002F11BB">
      <w:pPr>
        <w:pStyle w:val="Ttulo2"/>
        <w:rPr>
          <w:rFonts w:ascii="Times New Roman" w:hAnsi="Times New Roman" w:cs="Times New Roman"/>
          <w:color w:val="auto"/>
          <w:sz w:val="20"/>
          <w:szCs w:val="20"/>
        </w:rPr>
      </w:pPr>
      <w:bookmarkStart w:id="241" w:name="_Toc518046462"/>
      <w:r w:rsidRPr="00C94830">
        <w:rPr>
          <w:rFonts w:ascii="Times New Roman" w:hAnsi="Times New Roman" w:cs="Times New Roman"/>
          <w:color w:val="auto"/>
          <w:sz w:val="20"/>
          <w:szCs w:val="20"/>
        </w:rPr>
        <w:lastRenderedPageBreak/>
        <w:t>VI.1. Resultados en la Cobertura de la Población Objetivo del Programa Social</w:t>
      </w:r>
      <w:bookmarkEnd w:id="241"/>
    </w:p>
    <w:p w14:paraId="1D9619A6"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En este apartado se describe cuál es la población objetivo y población atendida del programa social, se presenta la evolución de la relación existente con la población atendida y la población objetivo.</w:t>
      </w:r>
    </w:p>
    <w:p w14:paraId="2262B30C" w14:textId="6DC88823" w:rsidR="002F11BB" w:rsidRPr="00C94830" w:rsidRDefault="00CC5D50" w:rsidP="00CC5D50">
      <w:pPr>
        <w:pStyle w:val="Epgrafe"/>
        <w:keepNext/>
        <w:jc w:val="center"/>
        <w:rPr>
          <w:rFonts w:ascii="Times New Roman" w:hAnsi="Times New Roman" w:cs="Times New Roman"/>
          <w:color w:val="auto"/>
          <w:sz w:val="20"/>
          <w:szCs w:val="20"/>
        </w:rPr>
      </w:pPr>
      <w:bookmarkStart w:id="242" w:name="_Toc517292876"/>
      <w:bookmarkStart w:id="243" w:name="_Toc518038229"/>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47</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.Cobertura de la Población Objetivo del Programa Social</w:t>
      </w:r>
      <w:bookmarkEnd w:id="242"/>
      <w:bookmarkEnd w:id="243"/>
    </w:p>
    <w:tbl>
      <w:tblPr>
        <w:tblStyle w:val="Tablaconcuadrcula"/>
        <w:tblW w:w="0" w:type="auto"/>
        <w:tblLook w:val="04A0" w:firstRow="1" w:lastRow="0" w:firstColumn="1" w:lastColumn="0" w:noHBand="0" w:noVBand="1"/>
      </w:tblPr>
      <w:tblGrid>
        <w:gridCol w:w="1384"/>
        <w:gridCol w:w="2410"/>
        <w:gridCol w:w="2410"/>
        <w:gridCol w:w="2268"/>
        <w:gridCol w:w="1640"/>
      </w:tblGrid>
      <w:tr w:rsidR="002F11BB" w:rsidRPr="00C94830" w14:paraId="1E9AD8F1" w14:textId="77777777" w:rsidTr="002F11BB">
        <w:tc>
          <w:tcPr>
            <w:tcW w:w="1384" w:type="dxa"/>
            <w:shd w:val="clear" w:color="auto" w:fill="D9D9D9" w:themeFill="background1" w:themeFillShade="D9"/>
            <w:vAlign w:val="center"/>
          </w:tcPr>
          <w:p w14:paraId="3F7BA09C"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Aspectos</w:t>
            </w:r>
          </w:p>
        </w:tc>
        <w:tc>
          <w:tcPr>
            <w:tcW w:w="2410" w:type="dxa"/>
            <w:shd w:val="clear" w:color="auto" w:fill="D9D9D9" w:themeFill="background1" w:themeFillShade="D9"/>
            <w:vAlign w:val="center"/>
          </w:tcPr>
          <w:p w14:paraId="04CD64EE"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Población objetivo (A)</w:t>
            </w:r>
          </w:p>
        </w:tc>
        <w:tc>
          <w:tcPr>
            <w:tcW w:w="2410" w:type="dxa"/>
            <w:shd w:val="clear" w:color="auto" w:fill="D9D9D9" w:themeFill="background1" w:themeFillShade="D9"/>
            <w:vAlign w:val="center"/>
          </w:tcPr>
          <w:p w14:paraId="56A5B349"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Población atendida (B)</w:t>
            </w:r>
          </w:p>
        </w:tc>
        <w:tc>
          <w:tcPr>
            <w:tcW w:w="2268" w:type="dxa"/>
            <w:shd w:val="clear" w:color="auto" w:fill="D9D9D9" w:themeFill="background1" w:themeFillShade="D9"/>
            <w:vAlign w:val="center"/>
          </w:tcPr>
          <w:p w14:paraId="2DDBD388"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Cobertura (A/B)*100</w:t>
            </w:r>
          </w:p>
        </w:tc>
        <w:tc>
          <w:tcPr>
            <w:tcW w:w="1640" w:type="dxa"/>
            <w:shd w:val="clear" w:color="auto" w:fill="D9D9D9" w:themeFill="background1" w:themeFillShade="D9"/>
            <w:vAlign w:val="center"/>
          </w:tcPr>
          <w:p w14:paraId="654EE457"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Observaciones</w:t>
            </w:r>
          </w:p>
        </w:tc>
      </w:tr>
      <w:tr w:rsidR="002F11BB" w:rsidRPr="00C94830" w14:paraId="6D71176B" w14:textId="77777777" w:rsidTr="002F11BB">
        <w:tc>
          <w:tcPr>
            <w:tcW w:w="1384" w:type="dxa"/>
            <w:vAlign w:val="center"/>
          </w:tcPr>
          <w:p w14:paraId="3581484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Descripción</w:t>
            </w:r>
          </w:p>
        </w:tc>
        <w:tc>
          <w:tcPr>
            <w:tcW w:w="2410" w:type="dxa"/>
            <w:vAlign w:val="center"/>
          </w:tcPr>
          <w:p w14:paraId="3BBEA48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Mujeres y hombres mayores de 18 años en calidad de huéspedes, migrantes y familiares que residen en la Ciudad de México y que serán personas beneficiarias de los apoyos del programa definidas a partir del proceso de selección establecido en las Reglas de Operación.</w:t>
            </w:r>
          </w:p>
        </w:tc>
        <w:tc>
          <w:tcPr>
            <w:tcW w:w="2410" w:type="dxa"/>
            <w:vAlign w:val="center"/>
          </w:tcPr>
          <w:p w14:paraId="1BB9EB7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Mujeres y hombres mayores de 18 años en calidad de huéspedes, migrantes y familiares que residen en la Ciudad de México y que fueron personas beneficiarias de los apoyos del programa definidas a partir del proceso de selección establecido en las Reglas de Operación.</w:t>
            </w:r>
          </w:p>
        </w:tc>
        <w:tc>
          <w:tcPr>
            <w:tcW w:w="2268" w:type="dxa"/>
            <w:vAlign w:val="center"/>
          </w:tcPr>
          <w:p w14:paraId="468AFEB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Meta programada sobre meta alcanzada.</w:t>
            </w:r>
          </w:p>
        </w:tc>
        <w:tc>
          <w:tcPr>
            <w:tcW w:w="1640" w:type="dxa"/>
            <w:vAlign w:val="center"/>
          </w:tcPr>
          <w:p w14:paraId="5D5A54B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Explicación de la variación entre la meta programada y meta alcanzada.</w:t>
            </w:r>
          </w:p>
        </w:tc>
      </w:tr>
      <w:tr w:rsidR="002F11BB" w:rsidRPr="00C94830" w14:paraId="35DF806E" w14:textId="77777777" w:rsidTr="002F11BB">
        <w:tc>
          <w:tcPr>
            <w:tcW w:w="1384" w:type="dxa"/>
            <w:vAlign w:val="center"/>
          </w:tcPr>
          <w:p w14:paraId="269C586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Cifras 2015</w:t>
            </w:r>
          </w:p>
        </w:tc>
        <w:tc>
          <w:tcPr>
            <w:tcW w:w="2410" w:type="dxa"/>
            <w:vAlign w:val="center"/>
          </w:tcPr>
          <w:p w14:paraId="56F792D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458 ayudas económicas programadas.</w:t>
            </w:r>
          </w:p>
        </w:tc>
        <w:tc>
          <w:tcPr>
            <w:tcW w:w="2410" w:type="dxa"/>
            <w:vAlign w:val="center"/>
          </w:tcPr>
          <w:p w14:paraId="72C87FB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425 ayudas otorgadas</w:t>
            </w:r>
          </w:p>
        </w:tc>
        <w:tc>
          <w:tcPr>
            <w:tcW w:w="2268" w:type="dxa"/>
            <w:vAlign w:val="center"/>
          </w:tcPr>
          <w:p w14:paraId="10D8923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92% ayudas entregadas</w:t>
            </w:r>
          </w:p>
        </w:tc>
        <w:tc>
          <w:tcPr>
            <w:tcW w:w="1640" w:type="dxa"/>
            <w:vAlign w:val="center"/>
          </w:tcPr>
          <w:p w14:paraId="5F6EB9E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El porcentaje corresponde a ayudas económicas que fueron aprobadas  y al momento de entregar los recursos asignados las personas no recogieron su ayuda por diversas circunstancias.</w:t>
            </w:r>
          </w:p>
        </w:tc>
      </w:tr>
      <w:tr w:rsidR="002F11BB" w:rsidRPr="00C94830" w14:paraId="6BB5FB88" w14:textId="77777777" w:rsidTr="002F11BB">
        <w:tc>
          <w:tcPr>
            <w:tcW w:w="1384" w:type="dxa"/>
            <w:vAlign w:val="center"/>
          </w:tcPr>
          <w:p w14:paraId="5A4ED2C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Cifras 2016</w:t>
            </w:r>
          </w:p>
        </w:tc>
        <w:tc>
          <w:tcPr>
            <w:tcW w:w="2410" w:type="dxa"/>
            <w:vAlign w:val="center"/>
          </w:tcPr>
          <w:p w14:paraId="1CF9F05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485 ayudas económicas programadas</w:t>
            </w:r>
          </w:p>
        </w:tc>
        <w:tc>
          <w:tcPr>
            <w:tcW w:w="2410" w:type="dxa"/>
            <w:vAlign w:val="center"/>
          </w:tcPr>
          <w:p w14:paraId="3B85383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600 ayudas otorgadas</w:t>
            </w:r>
          </w:p>
        </w:tc>
        <w:tc>
          <w:tcPr>
            <w:tcW w:w="2268" w:type="dxa"/>
            <w:vAlign w:val="center"/>
          </w:tcPr>
          <w:p w14:paraId="00CA087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123% ayudas entregadas</w:t>
            </w:r>
          </w:p>
        </w:tc>
        <w:tc>
          <w:tcPr>
            <w:tcW w:w="1640" w:type="dxa"/>
            <w:vAlign w:val="center"/>
          </w:tcPr>
          <w:p w14:paraId="61B4AF4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El 123% corresponde a que en algunos casos, el monto solicitado por los  solicitantes fue menor en comparación con el presupuesto de inicio asignado.</w:t>
            </w:r>
          </w:p>
        </w:tc>
      </w:tr>
      <w:tr w:rsidR="002F11BB" w:rsidRPr="00C94830" w14:paraId="1FAEF7A9" w14:textId="77777777" w:rsidTr="002F11BB">
        <w:tc>
          <w:tcPr>
            <w:tcW w:w="1384" w:type="dxa"/>
            <w:vAlign w:val="center"/>
          </w:tcPr>
          <w:p w14:paraId="3F7F7E8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Cifras 2017</w:t>
            </w:r>
          </w:p>
        </w:tc>
        <w:tc>
          <w:tcPr>
            <w:tcW w:w="2410" w:type="dxa"/>
            <w:vAlign w:val="center"/>
          </w:tcPr>
          <w:p w14:paraId="1926C1A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485 ayudas económicas programadas</w:t>
            </w:r>
          </w:p>
        </w:tc>
        <w:tc>
          <w:tcPr>
            <w:tcW w:w="2410" w:type="dxa"/>
            <w:vAlign w:val="center"/>
          </w:tcPr>
          <w:p w14:paraId="7EE05372" w14:textId="77777777" w:rsidR="002F11BB" w:rsidRPr="00C94830" w:rsidRDefault="002F11BB" w:rsidP="002F11BB">
            <w:pPr>
              <w:spacing w:line="276" w:lineRule="auto"/>
              <w:ind w:firstLine="637"/>
              <w:jc w:val="center"/>
              <w:rPr>
                <w:rFonts w:ascii="Times New Roman" w:hAnsi="Times New Roman" w:cs="Times New Roman"/>
                <w:sz w:val="20"/>
                <w:szCs w:val="20"/>
              </w:rPr>
            </w:pPr>
            <w:r w:rsidRPr="00C94830">
              <w:rPr>
                <w:rFonts w:ascii="Times New Roman" w:hAnsi="Times New Roman" w:cs="Times New Roman"/>
                <w:sz w:val="20"/>
                <w:szCs w:val="20"/>
              </w:rPr>
              <w:t>505 ayudas otorgadas</w:t>
            </w:r>
          </w:p>
        </w:tc>
        <w:tc>
          <w:tcPr>
            <w:tcW w:w="2268" w:type="dxa"/>
            <w:vAlign w:val="center"/>
          </w:tcPr>
          <w:p w14:paraId="7EEE418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104% ayudas entregadas</w:t>
            </w:r>
          </w:p>
        </w:tc>
        <w:tc>
          <w:tcPr>
            <w:tcW w:w="1640" w:type="dxa"/>
            <w:vAlign w:val="center"/>
          </w:tcPr>
          <w:p w14:paraId="1556029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El 104% corresponde a que en algunos casos el monto solicitado de las ayudas fue menor, lo que ayudó a </w:t>
            </w:r>
            <w:r w:rsidRPr="00C94830">
              <w:rPr>
                <w:rFonts w:ascii="Times New Roman" w:hAnsi="Times New Roman" w:cs="Times New Roman"/>
                <w:sz w:val="20"/>
                <w:szCs w:val="20"/>
              </w:rPr>
              <w:lastRenderedPageBreak/>
              <w:t>incrementar el número de apoyos entregados.</w:t>
            </w:r>
          </w:p>
        </w:tc>
      </w:tr>
    </w:tbl>
    <w:p w14:paraId="165FD1D5" w14:textId="77777777" w:rsidR="002F11BB" w:rsidRPr="00C94830" w:rsidRDefault="002F11BB" w:rsidP="002F11BB">
      <w:pPr>
        <w:pStyle w:val="Prrafodelista"/>
        <w:ind w:left="0"/>
        <w:jc w:val="both"/>
        <w:rPr>
          <w:rFonts w:ascii="Times New Roman" w:hAnsi="Times New Roman" w:cs="Times New Roman"/>
          <w:sz w:val="20"/>
          <w:szCs w:val="20"/>
        </w:rPr>
      </w:pPr>
    </w:p>
    <w:p w14:paraId="75019E22" w14:textId="77777777" w:rsidR="002F11BB" w:rsidRPr="00C94830" w:rsidRDefault="002F11BB" w:rsidP="002F11BB">
      <w:pPr>
        <w:pStyle w:val="Prrafodelista"/>
        <w:ind w:left="0"/>
        <w:jc w:val="both"/>
        <w:rPr>
          <w:rFonts w:ascii="Times New Roman" w:hAnsi="Times New Roman" w:cs="Times New Roman"/>
          <w:sz w:val="20"/>
          <w:szCs w:val="20"/>
        </w:rPr>
      </w:pPr>
      <w:r w:rsidRPr="00C94830">
        <w:rPr>
          <w:rFonts w:ascii="Times New Roman" w:hAnsi="Times New Roman" w:cs="Times New Roman"/>
          <w:sz w:val="20"/>
          <w:szCs w:val="20"/>
        </w:rPr>
        <w:t>El siguiente cuadro construye el perfil de la persona beneficiaria del programa social, con base en lo planteado en las Reglas de Operación, según a la población objetivo, el objetivo general y los requisitos de ingreso.</w:t>
      </w:r>
    </w:p>
    <w:p w14:paraId="5A1C82AC" w14:textId="77777777" w:rsidR="002F11BB" w:rsidRPr="00C94830" w:rsidRDefault="002F11BB" w:rsidP="002F11BB">
      <w:pPr>
        <w:pStyle w:val="Prrafodelista"/>
        <w:ind w:left="0"/>
        <w:jc w:val="both"/>
        <w:rPr>
          <w:rFonts w:ascii="Times New Roman" w:hAnsi="Times New Roman" w:cs="Times New Roman"/>
          <w:sz w:val="20"/>
          <w:szCs w:val="20"/>
        </w:rPr>
      </w:pPr>
    </w:p>
    <w:p w14:paraId="02BB4019" w14:textId="2BE903F9" w:rsidR="002F11BB" w:rsidRPr="00C94830" w:rsidRDefault="00CC5D50" w:rsidP="00CC5D50">
      <w:pPr>
        <w:pStyle w:val="Epgrafe"/>
        <w:keepNext/>
        <w:jc w:val="center"/>
        <w:rPr>
          <w:rFonts w:ascii="Times New Roman" w:hAnsi="Times New Roman" w:cs="Times New Roman"/>
          <w:color w:val="auto"/>
          <w:sz w:val="20"/>
          <w:szCs w:val="20"/>
        </w:rPr>
      </w:pPr>
      <w:bookmarkStart w:id="244" w:name="_Toc517292877"/>
      <w:bookmarkStart w:id="245" w:name="_Toc518038230"/>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48</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.Perfil requerido por el Programa</w:t>
      </w:r>
      <w:bookmarkEnd w:id="244"/>
      <w:bookmarkEnd w:id="245"/>
    </w:p>
    <w:tbl>
      <w:tblPr>
        <w:tblStyle w:val="Tablaconcuadrcula"/>
        <w:tblW w:w="0" w:type="auto"/>
        <w:jc w:val="center"/>
        <w:tblLook w:val="04A0" w:firstRow="1" w:lastRow="0" w:firstColumn="1" w:lastColumn="0" w:noHBand="0" w:noVBand="1"/>
      </w:tblPr>
      <w:tblGrid>
        <w:gridCol w:w="3085"/>
        <w:gridCol w:w="2410"/>
        <w:gridCol w:w="2410"/>
        <w:gridCol w:w="2283"/>
      </w:tblGrid>
      <w:tr w:rsidR="00C94830" w:rsidRPr="00C94830" w14:paraId="634D0491" w14:textId="77777777" w:rsidTr="00CC5D50">
        <w:trPr>
          <w:jc w:val="center"/>
        </w:trPr>
        <w:tc>
          <w:tcPr>
            <w:tcW w:w="3085" w:type="dxa"/>
            <w:shd w:val="clear" w:color="auto" w:fill="D9D9D9" w:themeFill="background1" w:themeFillShade="D9"/>
            <w:vAlign w:val="center"/>
          </w:tcPr>
          <w:p w14:paraId="6496B34E" w14:textId="77777777" w:rsidR="002F11BB" w:rsidRPr="00C94830" w:rsidRDefault="002F11BB" w:rsidP="002F11BB">
            <w:pPr>
              <w:pStyle w:val="Prrafodelista"/>
              <w:spacing w:line="276" w:lineRule="auto"/>
              <w:ind w:left="0"/>
              <w:jc w:val="center"/>
              <w:rPr>
                <w:rFonts w:ascii="Times New Roman" w:hAnsi="Times New Roman" w:cs="Times New Roman"/>
                <w:b/>
                <w:sz w:val="20"/>
                <w:szCs w:val="20"/>
              </w:rPr>
            </w:pPr>
            <w:r w:rsidRPr="00C94830">
              <w:rPr>
                <w:rFonts w:ascii="Times New Roman" w:hAnsi="Times New Roman" w:cs="Times New Roman"/>
                <w:b/>
                <w:sz w:val="20"/>
                <w:szCs w:val="20"/>
              </w:rPr>
              <w:t>Aspecto</w:t>
            </w:r>
          </w:p>
        </w:tc>
        <w:tc>
          <w:tcPr>
            <w:tcW w:w="2410" w:type="dxa"/>
            <w:shd w:val="clear" w:color="auto" w:fill="D9D9D9" w:themeFill="background1" w:themeFillShade="D9"/>
            <w:vAlign w:val="center"/>
          </w:tcPr>
          <w:p w14:paraId="0469A856" w14:textId="77777777" w:rsidR="002F11BB" w:rsidRPr="00C94830" w:rsidRDefault="002F11BB" w:rsidP="002F11BB">
            <w:pPr>
              <w:pStyle w:val="Prrafodelista"/>
              <w:spacing w:line="276" w:lineRule="auto"/>
              <w:ind w:left="0"/>
              <w:jc w:val="center"/>
              <w:rPr>
                <w:rFonts w:ascii="Times New Roman" w:hAnsi="Times New Roman" w:cs="Times New Roman"/>
                <w:b/>
                <w:sz w:val="20"/>
                <w:szCs w:val="20"/>
              </w:rPr>
            </w:pPr>
            <w:r w:rsidRPr="00C94830">
              <w:rPr>
                <w:rFonts w:ascii="Times New Roman" w:hAnsi="Times New Roman" w:cs="Times New Roman"/>
                <w:b/>
                <w:sz w:val="20"/>
                <w:szCs w:val="20"/>
              </w:rPr>
              <w:t>2015</w:t>
            </w:r>
          </w:p>
        </w:tc>
        <w:tc>
          <w:tcPr>
            <w:tcW w:w="2410" w:type="dxa"/>
            <w:shd w:val="clear" w:color="auto" w:fill="D9D9D9" w:themeFill="background1" w:themeFillShade="D9"/>
            <w:vAlign w:val="center"/>
          </w:tcPr>
          <w:p w14:paraId="646B8C0F" w14:textId="77777777" w:rsidR="002F11BB" w:rsidRPr="00C94830" w:rsidRDefault="002F11BB" w:rsidP="002F11BB">
            <w:pPr>
              <w:pStyle w:val="Prrafodelista"/>
              <w:spacing w:line="276" w:lineRule="auto"/>
              <w:ind w:left="0"/>
              <w:jc w:val="center"/>
              <w:rPr>
                <w:rFonts w:ascii="Times New Roman" w:hAnsi="Times New Roman" w:cs="Times New Roman"/>
                <w:b/>
                <w:sz w:val="20"/>
                <w:szCs w:val="20"/>
              </w:rPr>
            </w:pPr>
            <w:r w:rsidRPr="00C94830">
              <w:rPr>
                <w:rFonts w:ascii="Times New Roman" w:hAnsi="Times New Roman" w:cs="Times New Roman"/>
                <w:b/>
                <w:sz w:val="20"/>
                <w:szCs w:val="20"/>
              </w:rPr>
              <w:t>2016</w:t>
            </w:r>
          </w:p>
        </w:tc>
        <w:tc>
          <w:tcPr>
            <w:tcW w:w="2283" w:type="dxa"/>
            <w:shd w:val="clear" w:color="auto" w:fill="D9D9D9" w:themeFill="background1" w:themeFillShade="D9"/>
            <w:vAlign w:val="center"/>
          </w:tcPr>
          <w:p w14:paraId="0CE90AB9" w14:textId="77777777" w:rsidR="002F11BB" w:rsidRPr="00C94830" w:rsidRDefault="002F11BB" w:rsidP="002F11BB">
            <w:pPr>
              <w:pStyle w:val="Prrafodelista"/>
              <w:spacing w:line="276" w:lineRule="auto"/>
              <w:ind w:left="0"/>
              <w:jc w:val="center"/>
              <w:rPr>
                <w:rFonts w:ascii="Times New Roman" w:hAnsi="Times New Roman" w:cs="Times New Roman"/>
                <w:b/>
                <w:sz w:val="20"/>
                <w:szCs w:val="20"/>
              </w:rPr>
            </w:pPr>
            <w:r w:rsidRPr="00C94830">
              <w:rPr>
                <w:rFonts w:ascii="Times New Roman" w:hAnsi="Times New Roman" w:cs="Times New Roman"/>
                <w:b/>
                <w:sz w:val="20"/>
                <w:szCs w:val="20"/>
              </w:rPr>
              <w:t>2017</w:t>
            </w:r>
          </w:p>
        </w:tc>
      </w:tr>
      <w:tr w:rsidR="00C94830" w:rsidRPr="00C94830" w14:paraId="7EFE19F2" w14:textId="77777777" w:rsidTr="00CC5D50">
        <w:trPr>
          <w:jc w:val="center"/>
        </w:trPr>
        <w:tc>
          <w:tcPr>
            <w:tcW w:w="3085" w:type="dxa"/>
            <w:vAlign w:val="center"/>
          </w:tcPr>
          <w:p w14:paraId="1CB512B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Perfil requerido por el programa social</w:t>
            </w:r>
          </w:p>
        </w:tc>
        <w:tc>
          <w:tcPr>
            <w:tcW w:w="2410" w:type="dxa"/>
            <w:vAlign w:val="center"/>
          </w:tcPr>
          <w:p w14:paraId="699B7009" w14:textId="77777777" w:rsidR="002F11BB" w:rsidRPr="00C94830" w:rsidRDefault="002F11BB" w:rsidP="002F11BB">
            <w:pPr>
              <w:pStyle w:val="Prrafodelista"/>
              <w:numPr>
                <w:ilvl w:val="0"/>
                <w:numId w:val="16"/>
              </w:numPr>
              <w:spacing w:line="276" w:lineRule="auto"/>
              <w:ind w:left="320" w:hanging="320"/>
              <w:jc w:val="both"/>
              <w:rPr>
                <w:rFonts w:ascii="Times New Roman" w:hAnsi="Times New Roman" w:cs="Times New Roman"/>
                <w:sz w:val="20"/>
                <w:szCs w:val="20"/>
              </w:rPr>
            </w:pPr>
            <w:r w:rsidRPr="00C94830">
              <w:rPr>
                <w:rFonts w:ascii="Times New Roman" w:hAnsi="Times New Roman" w:cs="Times New Roman"/>
                <w:sz w:val="20"/>
                <w:szCs w:val="20"/>
              </w:rPr>
              <w:t>Mujeres y hombres mayores de 18 años.</w:t>
            </w:r>
          </w:p>
          <w:p w14:paraId="0B25F1A6" w14:textId="77777777" w:rsidR="002F11BB" w:rsidRPr="00C94830" w:rsidRDefault="002F11BB" w:rsidP="002F11BB">
            <w:pPr>
              <w:pStyle w:val="Prrafodelista"/>
              <w:numPr>
                <w:ilvl w:val="0"/>
                <w:numId w:val="16"/>
              </w:numPr>
              <w:spacing w:line="276" w:lineRule="auto"/>
              <w:ind w:left="320" w:hanging="320"/>
              <w:jc w:val="both"/>
              <w:rPr>
                <w:rFonts w:ascii="Times New Roman" w:hAnsi="Times New Roman" w:cs="Times New Roman"/>
                <w:sz w:val="20"/>
                <w:szCs w:val="20"/>
              </w:rPr>
            </w:pPr>
            <w:r w:rsidRPr="00C94830">
              <w:rPr>
                <w:rFonts w:ascii="Times New Roman" w:hAnsi="Times New Roman" w:cs="Times New Roman"/>
                <w:sz w:val="20"/>
                <w:szCs w:val="20"/>
              </w:rPr>
              <w:t>Que residan o transiten por la Ciudad de México.</w:t>
            </w:r>
          </w:p>
          <w:p w14:paraId="49B421C1" w14:textId="77777777" w:rsidR="002F11BB" w:rsidRPr="00C94830" w:rsidRDefault="002F11BB" w:rsidP="002F11BB">
            <w:pPr>
              <w:pStyle w:val="Prrafodelista"/>
              <w:numPr>
                <w:ilvl w:val="0"/>
                <w:numId w:val="16"/>
              </w:numPr>
              <w:spacing w:line="276" w:lineRule="auto"/>
              <w:ind w:left="320" w:hanging="320"/>
              <w:jc w:val="both"/>
              <w:rPr>
                <w:rFonts w:ascii="Times New Roman" w:hAnsi="Times New Roman" w:cs="Times New Roman"/>
                <w:sz w:val="20"/>
                <w:szCs w:val="20"/>
              </w:rPr>
            </w:pPr>
            <w:r w:rsidRPr="00C94830">
              <w:rPr>
                <w:rFonts w:ascii="Times New Roman" w:hAnsi="Times New Roman" w:cs="Times New Roman"/>
                <w:sz w:val="20"/>
                <w:szCs w:val="20"/>
              </w:rPr>
              <w:t>Se encuentren en calidad de huéspedes, migrantes y familiares.</w:t>
            </w:r>
          </w:p>
          <w:p w14:paraId="1E7FC8A6" w14:textId="77777777" w:rsidR="002F11BB" w:rsidRPr="00C94830" w:rsidRDefault="002F11BB" w:rsidP="002F11BB">
            <w:pPr>
              <w:pStyle w:val="Prrafodelista"/>
              <w:spacing w:line="276" w:lineRule="auto"/>
              <w:ind w:left="320"/>
              <w:jc w:val="both"/>
              <w:rPr>
                <w:rFonts w:ascii="Times New Roman" w:hAnsi="Times New Roman" w:cs="Times New Roman"/>
                <w:sz w:val="20"/>
                <w:szCs w:val="20"/>
              </w:rPr>
            </w:pPr>
          </w:p>
        </w:tc>
        <w:tc>
          <w:tcPr>
            <w:tcW w:w="2410" w:type="dxa"/>
            <w:vAlign w:val="center"/>
          </w:tcPr>
          <w:p w14:paraId="2741527C" w14:textId="77777777" w:rsidR="002F11BB" w:rsidRPr="00C94830" w:rsidRDefault="002F11BB" w:rsidP="002F11BB">
            <w:pPr>
              <w:pStyle w:val="Prrafodelista"/>
              <w:numPr>
                <w:ilvl w:val="0"/>
                <w:numId w:val="16"/>
              </w:numPr>
              <w:spacing w:line="276" w:lineRule="auto"/>
              <w:ind w:left="320" w:hanging="320"/>
              <w:jc w:val="both"/>
              <w:rPr>
                <w:rFonts w:ascii="Times New Roman" w:hAnsi="Times New Roman" w:cs="Times New Roman"/>
                <w:sz w:val="20"/>
                <w:szCs w:val="20"/>
              </w:rPr>
            </w:pPr>
            <w:r w:rsidRPr="00C94830">
              <w:rPr>
                <w:rFonts w:ascii="Times New Roman" w:hAnsi="Times New Roman" w:cs="Times New Roman"/>
                <w:sz w:val="20"/>
                <w:szCs w:val="20"/>
              </w:rPr>
              <w:t>Mujeres y hombres mayores de 18 años.</w:t>
            </w:r>
          </w:p>
          <w:p w14:paraId="10063225" w14:textId="77777777" w:rsidR="002F11BB" w:rsidRPr="00C94830" w:rsidRDefault="002F11BB" w:rsidP="002F11BB">
            <w:pPr>
              <w:pStyle w:val="Prrafodelista"/>
              <w:numPr>
                <w:ilvl w:val="0"/>
                <w:numId w:val="16"/>
              </w:numPr>
              <w:spacing w:line="276" w:lineRule="auto"/>
              <w:ind w:left="320" w:hanging="320"/>
              <w:jc w:val="both"/>
              <w:rPr>
                <w:rFonts w:ascii="Times New Roman" w:hAnsi="Times New Roman" w:cs="Times New Roman"/>
                <w:sz w:val="20"/>
                <w:szCs w:val="20"/>
              </w:rPr>
            </w:pPr>
            <w:r w:rsidRPr="00C94830">
              <w:rPr>
                <w:rFonts w:ascii="Times New Roman" w:hAnsi="Times New Roman" w:cs="Times New Roman"/>
                <w:sz w:val="20"/>
                <w:szCs w:val="20"/>
              </w:rPr>
              <w:t>Que residan o transiten por la Ciudad de México.</w:t>
            </w:r>
          </w:p>
          <w:p w14:paraId="58BE79C6" w14:textId="77777777" w:rsidR="002F11BB" w:rsidRPr="00C94830" w:rsidRDefault="002F11BB" w:rsidP="002F11BB">
            <w:pPr>
              <w:pStyle w:val="Prrafodelista"/>
              <w:numPr>
                <w:ilvl w:val="0"/>
                <w:numId w:val="16"/>
              </w:numPr>
              <w:spacing w:line="276" w:lineRule="auto"/>
              <w:ind w:left="320" w:hanging="320"/>
              <w:jc w:val="both"/>
              <w:rPr>
                <w:rFonts w:ascii="Times New Roman" w:hAnsi="Times New Roman" w:cs="Times New Roman"/>
                <w:sz w:val="20"/>
                <w:szCs w:val="20"/>
              </w:rPr>
            </w:pPr>
            <w:r w:rsidRPr="00C94830">
              <w:rPr>
                <w:rFonts w:ascii="Times New Roman" w:hAnsi="Times New Roman" w:cs="Times New Roman"/>
                <w:sz w:val="20"/>
                <w:szCs w:val="20"/>
              </w:rPr>
              <w:t>Se encuentren en calidad de huéspedes, migrantes y familiares.</w:t>
            </w:r>
          </w:p>
          <w:p w14:paraId="1E5293F2" w14:textId="77777777" w:rsidR="002F11BB" w:rsidRPr="00C94830" w:rsidRDefault="002F11BB" w:rsidP="002F11BB">
            <w:pPr>
              <w:pStyle w:val="Prrafodelista"/>
              <w:numPr>
                <w:ilvl w:val="0"/>
                <w:numId w:val="17"/>
              </w:numPr>
              <w:spacing w:line="276" w:lineRule="auto"/>
              <w:ind w:left="320" w:hanging="320"/>
              <w:jc w:val="both"/>
              <w:rPr>
                <w:rFonts w:ascii="Times New Roman" w:hAnsi="Times New Roman" w:cs="Times New Roman"/>
                <w:sz w:val="20"/>
                <w:szCs w:val="20"/>
              </w:rPr>
            </w:pPr>
            <w:r w:rsidRPr="00C94830">
              <w:rPr>
                <w:rFonts w:ascii="Times New Roman" w:hAnsi="Times New Roman" w:cs="Times New Roman"/>
                <w:sz w:val="20"/>
                <w:szCs w:val="20"/>
              </w:rPr>
              <w:t>Se dará prioridad a las personas que se encuentren en condición de vulnerabilidad o habiten en zonas de alta marginalidad.</w:t>
            </w:r>
          </w:p>
        </w:tc>
        <w:tc>
          <w:tcPr>
            <w:tcW w:w="2283" w:type="dxa"/>
            <w:vAlign w:val="center"/>
          </w:tcPr>
          <w:p w14:paraId="61027DC8" w14:textId="77777777" w:rsidR="002F11BB" w:rsidRPr="00C94830" w:rsidRDefault="002F11BB" w:rsidP="002F11BB">
            <w:pPr>
              <w:pStyle w:val="Prrafodelista"/>
              <w:numPr>
                <w:ilvl w:val="0"/>
                <w:numId w:val="16"/>
              </w:numPr>
              <w:spacing w:line="276" w:lineRule="auto"/>
              <w:ind w:left="320" w:hanging="320"/>
              <w:jc w:val="both"/>
              <w:rPr>
                <w:rFonts w:ascii="Times New Roman" w:hAnsi="Times New Roman" w:cs="Times New Roman"/>
                <w:sz w:val="20"/>
                <w:szCs w:val="20"/>
              </w:rPr>
            </w:pPr>
            <w:r w:rsidRPr="00C94830">
              <w:rPr>
                <w:rFonts w:ascii="Times New Roman" w:hAnsi="Times New Roman" w:cs="Times New Roman"/>
                <w:sz w:val="20"/>
                <w:szCs w:val="20"/>
              </w:rPr>
              <w:t>Mujeres y hombres mayores de 18 años.</w:t>
            </w:r>
          </w:p>
          <w:p w14:paraId="37A05DD0" w14:textId="77777777" w:rsidR="002F11BB" w:rsidRPr="00C94830" w:rsidRDefault="002F11BB" w:rsidP="002F11BB">
            <w:pPr>
              <w:pStyle w:val="Prrafodelista"/>
              <w:numPr>
                <w:ilvl w:val="0"/>
                <w:numId w:val="16"/>
              </w:numPr>
              <w:spacing w:line="276" w:lineRule="auto"/>
              <w:ind w:left="320" w:hanging="320"/>
              <w:jc w:val="both"/>
              <w:rPr>
                <w:rFonts w:ascii="Times New Roman" w:hAnsi="Times New Roman" w:cs="Times New Roman"/>
                <w:sz w:val="20"/>
                <w:szCs w:val="20"/>
              </w:rPr>
            </w:pPr>
            <w:r w:rsidRPr="00C94830">
              <w:rPr>
                <w:rFonts w:ascii="Times New Roman" w:hAnsi="Times New Roman" w:cs="Times New Roman"/>
                <w:sz w:val="20"/>
                <w:szCs w:val="20"/>
              </w:rPr>
              <w:t>Que residan o transiten por la Ciudad de México.</w:t>
            </w:r>
          </w:p>
          <w:p w14:paraId="1E3BCD94" w14:textId="77777777" w:rsidR="002F11BB" w:rsidRPr="00C94830" w:rsidRDefault="002F11BB" w:rsidP="002F11BB">
            <w:pPr>
              <w:pStyle w:val="Prrafodelista"/>
              <w:numPr>
                <w:ilvl w:val="0"/>
                <w:numId w:val="16"/>
              </w:numPr>
              <w:spacing w:line="276" w:lineRule="auto"/>
              <w:ind w:left="320" w:hanging="320"/>
              <w:jc w:val="both"/>
              <w:rPr>
                <w:rFonts w:ascii="Times New Roman" w:hAnsi="Times New Roman" w:cs="Times New Roman"/>
                <w:sz w:val="20"/>
                <w:szCs w:val="20"/>
              </w:rPr>
            </w:pPr>
            <w:r w:rsidRPr="00C94830">
              <w:rPr>
                <w:rFonts w:ascii="Times New Roman" w:hAnsi="Times New Roman" w:cs="Times New Roman"/>
                <w:sz w:val="20"/>
                <w:szCs w:val="20"/>
              </w:rPr>
              <w:t>Se encuentren en calidad de huéspedes, migrantes y familiares.</w:t>
            </w:r>
          </w:p>
          <w:p w14:paraId="774A7882" w14:textId="77777777" w:rsidR="002F11BB" w:rsidRPr="00C94830" w:rsidRDefault="002F11BB" w:rsidP="002F11BB">
            <w:pPr>
              <w:pStyle w:val="Prrafodelista"/>
              <w:numPr>
                <w:ilvl w:val="0"/>
                <w:numId w:val="17"/>
              </w:numPr>
              <w:spacing w:line="276" w:lineRule="auto"/>
              <w:ind w:left="320" w:hanging="320"/>
              <w:jc w:val="both"/>
              <w:rPr>
                <w:rFonts w:ascii="Times New Roman" w:hAnsi="Times New Roman" w:cs="Times New Roman"/>
                <w:sz w:val="20"/>
                <w:szCs w:val="20"/>
              </w:rPr>
            </w:pPr>
            <w:r w:rsidRPr="00C94830">
              <w:rPr>
                <w:rFonts w:ascii="Times New Roman" w:hAnsi="Times New Roman" w:cs="Times New Roman"/>
                <w:sz w:val="20"/>
                <w:szCs w:val="20"/>
              </w:rPr>
              <w:t>Se dará prioridad a las personas que se encuentren en condición de vulnerabilidad o habiten en zonas de alta marginalidad.</w:t>
            </w:r>
          </w:p>
        </w:tc>
      </w:tr>
      <w:tr w:rsidR="00C94830" w:rsidRPr="00C94830" w14:paraId="4131DFAF" w14:textId="77777777" w:rsidTr="00CC5D50">
        <w:trPr>
          <w:jc w:val="center"/>
        </w:trPr>
        <w:tc>
          <w:tcPr>
            <w:tcW w:w="3085" w:type="dxa"/>
            <w:vAlign w:val="center"/>
          </w:tcPr>
          <w:p w14:paraId="7536498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Porcentaje de personas beneficiarias que cubrieron el perfil</w:t>
            </w:r>
          </w:p>
        </w:tc>
        <w:tc>
          <w:tcPr>
            <w:tcW w:w="2410" w:type="dxa"/>
            <w:vAlign w:val="center"/>
          </w:tcPr>
          <w:p w14:paraId="3EAFC08C" w14:textId="77777777" w:rsidR="002F11BB" w:rsidRPr="00C94830" w:rsidRDefault="002F11BB" w:rsidP="002F11BB">
            <w:pPr>
              <w:pStyle w:val="Prrafodelista"/>
              <w:spacing w:line="276" w:lineRule="auto"/>
              <w:ind w:left="0"/>
              <w:jc w:val="center"/>
              <w:rPr>
                <w:rFonts w:ascii="Times New Roman" w:hAnsi="Times New Roman" w:cs="Times New Roman"/>
                <w:sz w:val="20"/>
                <w:szCs w:val="20"/>
              </w:rPr>
            </w:pPr>
            <w:r w:rsidRPr="00C94830">
              <w:rPr>
                <w:rFonts w:ascii="Times New Roman" w:hAnsi="Times New Roman" w:cs="Times New Roman"/>
                <w:sz w:val="20"/>
                <w:szCs w:val="20"/>
              </w:rPr>
              <w:t>100%</w:t>
            </w:r>
          </w:p>
        </w:tc>
        <w:tc>
          <w:tcPr>
            <w:tcW w:w="2410" w:type="dxa"/>
            <w:vAlign w:val="center"/>
          </w:tcPr>
          <w:p w14:paraId="777A821D" w14:textId="77777777" w:rsidR="002F11BB" w:rsidRPr="00C94830" w:rsidRDefault="002F11BB" w:rsidP="002F11BB">
            <w:pPr>
              <w:pStyle w:val="Prrafodelista"/>
              <w:spacing w:line="276" w:lineRule="auto"/>
              <w:ind w:left="0"/>
              <w:jc w:val="center"/>
              <w:rPr>
                <w:rFonts w:ascii="Times New Roman" w:hAnsi="Times New Roman" w:cs="Times New Roman"/>
                <w:sz w:val="20"/>
                <w:szCs w:val="20"/>
              </w:rPr>
            </w:pPr>
            <w:r w:rsidRPr="00C94830">
              <w:rPr>
                <w:rFonts w:ascii="Times New Roman" w:hAnsi="Times New Roman" w:cs="Times New Roman"/>
                <w:sz w:val="20"/>
                <w:szCs w:val="20"/>
              </w:rPr>
              <w:t>100%</w:t>
            </w:r>
          </w:p>
        </w:tc>
        <w:tc>
          <w:tcPr>
            <w:tcW w:w="2283" w:type="dxa"/>
            <w:vAlign w:val="center"/>
          </w:tcPr>
          <w:p w14:paraId="31DE88C6" w14:textId="77777777" w:rsidR="002F11BB" w:rsidRPr="00C94830" w:rsidRDefault="002F11BB" w:rsidP="002F11BB">
            <w:pPr>
              <w:pStyle w:val="Prrafodelista"/>
              <w:spacing w:line="276" w:lineRule="auto"/>
              <w:ind w:left="0"/>
              <w:jc w:val="center"/>
              <w:rPr>
                <w:rFonts w:ascii="Times New Roman" w:hAnsi="Times New Roman" w:cs="Times New Roman"/>
                <w:sz w:val="20"/>
                <w:szCs w:val="20"/>
              </w:rPr>
            </w:pPr>
            <w:r w:rsidRPr="00C94830">
              <w:rPr>
                <w:rFonts w:ascii="Times New Roman" w:hAnsi="Times New Roman" w:cs="Times New Roman"/>
                <w:sz w:val="20"/>
                <w:szCs w:val="20"/>
              </w:rPr>
              <w:t>100%</w:t>
            </w:r>
          </w:p>
        </w:tc>
      </w:tr>
      <w:tr w:rsidR="00C94830" w:rsidRPr="00C94830" w14:paraId="58FE9DF9" w14:textId="77777777" w:rsidTr="00CC5D50">
        <w:trPr>
          <w:jc w:val="center"/>
        </w:trPr>
        <w:tc>
          <w:tcPr>
            <w:tcW w:w="3085" w:type="dxa"/>
            <w:vAlign w:val="center"/>
          </w:tcPr>
          <w:p w14:paraId="315F088D" w14:textId="77777777" w:rsidR="002F11BB" w:rsidRPr="00C94830" w:rsidRDefault="002F11BB" w:rsidP="002F11BB">
            <w:pPr>
              <w:pStyle w:val="Prrafodelista"/>
              <w:spacing w:line="276" w:lineRule="auto"/>
              <w:ind w:left="0"/>
              <w:jc w:val="center"/>
              <w:rPr>
                <w:rFonts w:ascii="Times New Roman" w:hAnsi="Times New Roman" w:cs="Times New Roman"/>
                <w:sz w:val="20"/>
                <w:szCs w:val="20"/>
              </w:rPr>
            </w:pPr>
            <w:r w:rsidRPr="00C94830">
              <w:rPr>
                <w:rFonts w:ascii="Times New Roman" w:hAnsi="Times New Roman" w:cs="Times New Roman"/>
                <w:sz w:val="20"/>
                <w:szCs w:val="20"/>
              </w:rPr>
              <w:t>Justificación</w:t>
            </w:r>
          </w:p>
        </w:tc>
        <w:tc>
          <w:tcPr>
            <w:tcW w:w="2410" w:type="dxa"/>
            <w:vAlign w:val="center"/>
          </w:tcPr>
          <w:p w14:paraId="25D7EA1B" w14:textId="77777777" w:rsidR="002F11BB" w:rsidRPr="00C94830" w:rsidRDefault="002F11BB" w:rsidP="002F11BB">
            <w:pPr>
              <w:pStyle w:val="Prrafodelista"/>
              <w:spacing w:line="276" w:lineRule="auto"/>
              <w:ind w:left="0"/>
              <w:jc w:val="center"/>
              <w:rPr>
                <w:rFonts w:ascii="Times New Roman" w:hAnsi="Times New Roman" w:cs="Times New Roman"/>
                <w:sz w:val="20"/>
                <w:szCs w:val="20"/>
              </w:rPr>
            </w:pPr>
            <w:r w:rsidRPr="00C94830">
              <w:rPr>
                <w:rFonts w:ascii="Times New Roman" w:hAnsi="Times New Roman" w:cs="Times New Roman"/>
                <w:sz w:val="20"/>
                <w:szCs w:val="20"/>
              </w:rPr>
              <w:t>El 100% de las personas beneficiarias cumplieron con el perfil requerido para acceder al programa.</w:t>
            </w:r>
          </w:p>
        </w:tc>
        <w:tc>
          <w:tcPr>
            <w:tcW w:w="2410" w:type="dxa"/>
            <w:vAlign w:val="center"/>
          </w:tcPr>
          <w:p w14:paraId="673CE253" w14:textId="77777777" w:rsidR="002F11BB" w:rsidRPr="00C94830" w:rsidRDefault="002F11BB" w:rsidP="002F11BB">
            <w:pPr>
              <w:pStyle w:val="Prrafodelista"/>
              <w:spacing w:line="276" w:lineRule="auto"/>
              <w:ind w:left="0"/>
              <w:jc w:val="center"/>
              <w:rPr>
                <w:rFonts w:ascii="Times New Roman" w:hAnsi="Times New Roman" w:cs="Times New Roman"/>
                <w:sz w:val="20"/>
                <w:szCs w:val="20"/>
              </w:rPr>
            </w:pPr>
            <w:r w:rsidRPr="00C94830">
              <w:rPr>
                <w:rFonts w:ascii="Times New Roman" w:hAnsi="Times New Roman" w:cs="Times New Roman"/>
                <w:sz w:val="20"/>
                <w:szCs w:val="20"/>
              </w:rPr>
              <w:t>El 100% de las personas beneficiarias cumplieron con el perfil requerido para acceder al programa.</w:t>
            </w:r>
          </w:p>
        </w:tc>
        <w:tc>
          <w:tcPr>
            <w:tcW w:w="2283" w:type="dxa"/>
            <w:vAlign w:val="center"/>
          </w:tcPr>
          <w:p w14:paraId="25C38629" w14:textId="77777777" w:rsidR="002F11BB" w:rsidRPr="00C94830" w:rsidRDefault="002F11BB" w:rsidP="002F11BB">
            <w:pPr>
              <w:pStyle w:val="Prrafodelista"/>
              <w:spacing w:line="276" w:lineRule="auto"/>
              <w:ind w:left="0"/>
              <w:jc w:val="center"/>
              <w:rPr>
                <w:rFonts w:ascii="Times New Roman" w:hAnsi="Times New Roman" w:cs="Times New Roman"/>
                <w:sz w:val="20"/>
                <w:szCs w:val="20"/>
              </w:rPr>
            </w:pPr>
            <w:r w:rsidRPr="00C94830">
              <w:rPr>
                <w:rFonts w:ascii="Times New Roman" w:hAnsi="Times New Roman" w:cs="Times New Roman"/>
                <w:sz w:val="20"/>
                <w:szCs w:val="20"/>
              </w:rPr>
              <w:t>El 100% de las personas beneficiarias cumplieron con el perfil requerido para acceder al programa.</w:t>
            </w:r>
          </w:p>
        </w:tc>
      </w:tr>
    </w:tbl>
    <w:p w14:paraId="3AFF3372" w14:textId="77777777" w:rsidR="002F11BB" w:rsidRPr="00C94830" w:rsidRDefault="002F11BB" w:rsidP="002F11BB">
      <w:pPr>
        <w:jc w:val="both"/>
        <w:rPr>
          <w:rFonts w:ascii="Times New Roman" w:hAnsi="Times New Roman" w:cs="Times New Roman"/>
          <w:sz w:val="20"/>
          <w:szCs w:val="20"/>
        </w:rPr>
      </w:pPr>
    </w:p>
    <w:p w14:paraId="6B657C05"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Los mecanismos con los que cuenta el Programa de Ciudad Hospitalaria, Intercultural y de Atención a Migrantes en la Ciudad de México para garantizar que se llegue a la población objetivo, son través de los módulos del Operativo Migrante Bienvenid@ a la Ciudad de México, haciendo difusión de los programas sociales que ofrece esta Secretaría, dichos módulos se ubican en diferentes puntos estratégicos de la CDMX; también cuenta con un módulo permanente de atención dentro del Aeropuerto de la Ciudad de México, Terminal 2, donde orienta, informa y canaliza a las instalaciones de la SEDEREC a las personas que son repatriadas de los Estados Unidos; así mismo, se realizan campañas temporales de difusión en estaciones del Sistema Colectivo Metro, además de existir una difusión continua mediante carteles informativos pegados en andenes y vagones del transporte.</w:t>
      </w:r>
    </w:p>
    <w:p w14:paraId="2F53C354"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La población potencial puede ingresar solicitud de acceso a los programas siendo mayores de edad, sin distinción de sexo, edad, origen étnico o racial, creencia religiosa, ideología política, preferencia sexual, condición de discapacidad; a través de la evaluación socioeconómica y la verificación de los datos arrojados mediante la realización de la visita domiciliaria se dan los parámetros para aprobar o negar el apoyo social.</w:t>
      </w:r>
    </w:p>
    <w:p w14:paraId="3B793C91"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lastRenderedPageBreak/>
        <w:t>Existe prioridad para las personas en una condición de vulnerabilidad (adultos mayores, madres y padres solteros, personas con discapacidad, personas con perfil socioeconómico bajo, y pacientes de enfermedades crónicas degenerativas), así como quienes vivan en zonas de alta marginalidad; se considera prioritario salvaguardar la integridad de quienes acuden a la dependencia en una situación emergente, a la vez de buscar su desarrollo y bienestar a través de los diferentes componentes del programa.</w:t>
      </w:r>
    </w:p>
    <w:p w14:paraId="3515525B" w14:textId="77777777" w:rsidR="002F11BB" w:rsidRPr="00C94830" w:rsidRDefault="002F11BB" w:rsidP="002F11BB">
      <w:pPr>
        <w:pStyle w:val="Ttulo2"/>
        <w:rPr>
          <w:rFonts w:ascii="Times New Roman" w:hAnsi="Times New Roman" w:cs="Times New Roman"/>
          <w:color w:val="auto"/>
          <w:sz w:val="20"/>
          <w:szCs w:val="20"/>
        </w:rPr>
      </w:pPr>
      <w:bookmarkStart w:id="246" w:name="_Toc518046463"/>
      <w:r w:rsidRPr="00C94830">
        <w:rPr>
          <w:rFonts w:ascii="Times New Roman" w:hAnsi="Times New Roman" w:cs="Times New Roman"/>
          <w:color w:val="auto"/>
          <w:sz w:val="20"/>
          <w:szCs w:val="20"/>
        </w:rPr>
        <w:t>VI.2. Resultados al Nivel del Propósito y Fin del Programa Social</w:t>
      </w:r>
      <w:bookmarkEnd w:id="246"/>
      <w:r w:rsidRPr="00C94830">
        <w:rPr>
          <w:rFonts w:ascii="Times New Roman" w:hAnsi="Times New Roman" w:cs="Times New Roman"/>
          <w:color w:val="auto"/>
          <w:sz w:val="20"/>
          <w:szCs w:val="20"/>
        </w:rPr>
        <w:t xml:space="preserve"> </w:t>
      </w:r>
    </w:p>
    <w:p w14:paraId="0E053212"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El siguiente cuadro presenta los resultados de los indicadores al nivel de Fin y Propósito de la matriz de indicadores del programa social establecidos en sus reglas de operación, y explica los factores que condicionaron el logro de objetivos planteados, identificando factores internos y externos.</w:t>
      </w:r>
    </w:p>
    <w:p w14:paraId="550E3245" w14:textId="79C4292C" w:rsidR="00CC5D50" w:rsidRPr="00C94830" w:rsidRDefault="00CC5D50" w:rsidP="00CC5D50">
      <w:pPr>
        <w:pStyle w:val="Epgrafe"/>
        <w:keepNext/>
        <w:jc w:val="center"/>
        <w:rPr>
          <w:rFonts w:ascii="Times New Roman" w:hAnsi="Times New Roman" w:cs="Times New Roman"/>
          <w:color w:val="auto"/>
          <w:sz w:val="20"/>
          <w:szCs w:val="20"/>
        </w:rPr>
      </w:pPr>
      <w:bookmarkStart w:id="247" w:name="_Toc518038231"/>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49</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.Propósito y Fin del Programa</w:t>
      </w:r>
      <w:bookmarkEnd w:id="247"/>
    </w:p>
    <w:tbl>
      <w:tblPr>
        <w:tblStyle w:val="Tablaconcuadrcula"/>
        <w:tblW w:w="0" w:type="auto"/>
        <w:tblLook w:val="04A0" w:firstRow="1" w:lastRow="0" w:firstColumn="1" w:lastColumn="0" w:noHBand="0" w:noVBand="1"/>
      </w:tblPr>
      <w:tblGrid>
        <w:gridCol w:w="1430"/>
        <w:gridCol w:w="1417"/>
        <w:gridCol w:w="1444"/>
        <w:gridCol w:w="1444"/>
        <w:gridCol w:w="1402"/>
        <w:gridCol w:w="1618"/>
        <w:gridCol w:w="1433"/>
      </w:tblGrid>
      <w:tr w:rsidR="00C94830" w:rsidRPr="00C94830" w14:paraId="2191371F" w14:textId="77777777" w:rsidTr="00CC5D50">
        <w:tc>
          <w:tcPr>
            <w:tcW w:w="1430" w:type="dxa"/>
            <w:shd w:val="clear" w:color="auto" w:fill="D9D9D9" w:themeFill="background1" w:themeFillShade="D9"/>
            <w:vAlign w:val="center"/>
          </w:tcPr>
          <w:p w14:paraId="607407DB" w14:textId="77777777" w:rsidR="002F11BB" w:rsidRPr="00C94830" w:rsidRDefault="002F11BB" w:rsidP="002F11BB">
            <w:pPr>
              <w:pStyle w:val="Default"/>
              <w:spacing w:line="276" w:lineRule="auto"/>
              <w:jc w:val="center"/>
              <w:rPr>
                <w:color w:val="auto"/>
                <w:sz w:val="20"/>
                <w:szCs w:val="20"/>
              </w:rPr>
            </w:pPr>
            <w:r w:rsidRPr="00C94830">
              <w:rPr>
                <w:b/>
                <w:bCs/>
                <w:color w:val="auto"/>
                <w:sz w:val="20"/>
                <w:szCs w:val="20"/>
              </w:rPr>
              <w:t>Matriz de Indicadores</w:t>
            </w:r>
          </w:p>
        </w:tc>
        <w:tc>
          <w:tcPr>
            <w:tcW w:w="1417" w:type="dxa"/>
            <w:shd w:val="clear" w:color="auto" w:fill="D9D9D9" w:themeFill="background1" w:themeFillShade="D9"/>
            <w:vAlign w:val="center"/>
          </w:tcPr>
          <w:p w14:paraId="5E5E35CC"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Nivel de Objetivo</w:t>
            </w:r>
          </w:p>
        </w:tc>
        <w:tc>
          <w:tcPr>
            <w:tcW w:w="1444" w:type="dxa"/>
            <w:shd w:val="clear" w:color="auto" w:fill="D9D9D9" w:themeFill="background1" w:themeFillShade="D9"/>
            <w:vAlign w:val="center"/>
          </w:tcPr>
          <w:p w14:paraId="5F42B9C2"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Nombre del Indicador</w:t>
            </w:r>
          </w:p>
        </w:tc>
        <w:tc>
          <w:tcPr>
            <w:tcW w:w="1444" w:type="dxa"/>
            <w:shd w:val="clear" w:color="auto" w:fill="D9D9D9" w:themeFill="background1" w:themeFillShade="D9"/>
            <w:vAlign w:val="center"/>
          </w:tcPr>
          <w:p w14:paraId="1DDD41D6"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Fórmula</w:t>
            </w:r>
          </w:p>
        </w:tc>
        <w:tc>
          <w:tcPr>
            <w:tcW w:w="1402" w:type="dxa"/>
            <w:shd w:val="clear" w:color="auto" w:fill="D9D9D9" w:themeFill="background1" w:themeFillShade="D9"/>
            <w:vAlign w:val="center"/>
          </w:tcPr>
          <w:p w14:paraId="4C3379F8"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Meta</w:t>
            </w:r>
          </w:p>
        </w:tc>
        <w:tc>
          <w:tcPr>
            <w:tcW w:w="1618" w:type="dxa"/>
            <w:shd w:val="clear" w:color="auto" w:fill="D9D9D9" w:themeFill="background1" w:themeFillShade="D9"/>
            <w:vAlign w:val="center"/>
          </w:tcPr>
          <w:p w14:paraId="6DDB0704"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Resultados</w:t>
            </w:r>
          </w:p>
        </w:tc>
        <w:tc>
          <w:tcPr>
            <w:tcW w:w="1433" w:type="dxa"/>
            <w:shd w:val="clear" w:color="auto" w:fill="D9D9D9" w:themeFill="background1" w:themeFillShade="D9"/>
            <w:vAlign w:val="center"/>
          </w:tcPr>
          <w:p w14:paraId="06A92230"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Factores</w:t>
            </w:r>
          </w:p>
        </w:tc>
      </w:tr>
      <w:tr w:rsidR="00C94830" w:rsidRPr="00C94830" w14:paraId="6A61BAD1" w14:textId="77777777" w:rsidTr="00CC5D50">
        <w:tc>
          <w:tcPr>
            <w:tcW w:w="1430" w:type="dxa"/>
            <w:vMerge w:val="restart"/>
            <w:vAlign w:val="center"/>
          </w:tcPr>
          <w:p w14:paraId="5AFC762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2015</w:t>
            </w:r>
          </w:p>
        </w:tc>
        <w:tc>
          <w:tcPr>
            <w:tcW w:w="1417" w:type="dxa"/>
            <w:vAlign w:val="center"/>
          </w:tcPr>
          <w:p w14:paraId="224CAFF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Fin</w:t>
            </w:r>
          </w:p>
        </w:tc>
        <w:tc>
          <w:tcPr>
            <w:tcW w:w="1444" w:type="dxa"/>
            <w:vAlign w:val="center"/>
          </w:tcPr>
          <w:p w14:paraId="7307B11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Número de atenciones brindadas</w:t>
            </w:r>
          </w:p>
        </w:tc>
        <w:tc>
          <w:tcPr>
            <w:tcW w:w="1444" w:type="dxa"/>
            <w:vAlign w:val="center"/>
          </w:tcPr>
          <w:p w14:paraId="0921535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Sumatoria de atenciones brindadas</w:t>
            </w:r>
          </w:p>
        </w:tc>
        <w:tc>
          <w:tcPr>
            <w:tcW w:w="1402" w:type="dxa"/>
            <w:vAlign w:val="center"/>
          </w:tcPr>
          <w:p w14:paraId="5E87DD7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12531</w:t>
            </w:r>
          </w:p>
        </w:tc>
        <w:tc>
          <w:tcPr>
            <w:tcW w:w="1618" w:type="dxa"/>
            <w:vAlign w:val="center"/>
          </w:tcPr>
          <w:p w14:paraId="1D471CE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17485</w:t>
            </w:r>
          </w:p>
        </w:tc>
        <w:tc>
          <w:tcPr>
            <w:tcW w:w="1433" w:type="dxa"/>
            <w:vAlign w:val="center"/>
          </w:tcPr>
          <w:p w14:paraId="4C2CB67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Por un amplio margen se rebasó la meta establecida de inició, sobre todo por el alto número de atenciones que se otorgaron a través de la Línea Migrante.</w:t>
            </w:r>
          </w:p>
        </w:tc>
      </w:tr>
      <w:tr w:rsidR="00C94830" w:rsidRPr="00C94830" w14:paraId="7942009F" w14:textId="77777777" w:rsidTr="00CC5D50">
        <w:tc>
          <w:tcPr>
            <w:tcW w:w="1430" w:type="dxa"/>
            <w:vMerge/>
            <w:vAlign w:val="center"/>
          </w:tcPr>
          <w:p w14:paraId="4248C2DC" w14:textId="77777777" w:rsidR="002F11BB" w:rsidRPr="00C94830" w:rsidRDefault="002F11BB" w:rsidP="002F11BB">
            <w:pPr>
              <w:spacing w:line="276" w:lineRule="auto"/>
              <w:jc w:val="center"/>
              <w:rPr>
                <w:rFonts w:ascii="Times New Roman" w:hAnsi="Times New Roman" w:cs="Times New Roman"/>
                <w:sz w:val="20"/>
                <w:szCs w:val="20"/>
              </w:rPr>
            </w:pPr>
          </w:p>
        </w:tc>
        <w:tc>
          <w:tcPr>
            <w:tcW w:w="1417" w:type="dxa"/>
            <w:vAlign w:val="center"/>
          </w:tcPr>
          <w:p w14:paraId="7C68511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Propósito</w:t>
            </w:r>
          </w:p>
        </w:tc>
        <w:tc>
          <w:tcPr>
            <w:tcW w:w="1444" w:type="dxa"/>
            <w:vAlign w:val="center"/>
          </w:tcPr>
          <w:p w14:paraId="48FB605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Número de personas atendidas mediante dos acciones de fortalecimiento de las acciones encaminadas al Acceso a la Justicia y Derechos Humanos de la Población Huésped y Migrante</w:t>
            </w:r>
          </w:p>
        </w:tc>
        <w:tc>
          <w:tcPr>
            <w:tcW w:w="1444" w:type="dxa"/>
            <w:vAlign w:val="center"/>
          </w:tcPr>
          <w:p w14:paraId="6EAB5E4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Sumatoria de personas atendidas por el proceso de Regularización Migratoria y del Operativo Bienvenido Migrante a la Ciudad de México</w:t>
            </w:r>
          </w:p>
        </w:tc>
        <w:tc>
          <w:tcPr>
            <w:tcW w:w="1402" w:type="dxa"/>
            <w:vAlign w:val="center"/>
          </w:tcPr>
          <w:p w14:paraId="3F4D2CA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3600</w:t>
            </w:r>
          </w:p>
        </w:tc>
        <w:tc>
          <w:tcPr>
            <w:tcW w:w="1618" w:type="dxa"/>
            <w:vAlign w:val="center"/>
          </w:tcPr>
          <w:p w14:paraId="0EB7C2F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3410</w:t>
            </w:r>
          </w:p>
        </w:tc>
        <w:tc>
          <w:tcPr>
            <w:tcW w:w="1433" w:type="dxa"/>
            <w:vAlign w:val="center"/>
          </w:tcPr>
          <w:p w14:paraId="3AC02B1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Al comparar las metas y los resultados, de estos dos actividades, no se logró llegar a la meta planteada de inició. </w:t>
            </w:r>
          </w:p>
        </w:tc>
      </w:tr>
      <w:tr w:rsidR="00C94830" w:rsidRPr="00C94830" w14:paraId="2182DBF5" w14:textId="77777777" w:rsidTr="00CC5D50">
        <w:tc>
          <w:tcPr>
            <w:tcW w:w="1430" w:type="dxa"/>
            <w:vMerge w:val="restart"/>
            <w:vAlign w:val="center"/>
          </w:tcPr>
          <w:p w14:paraId="741EC9D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2016</w:t>
            </w:r>
          </w:p>
        </w:tc>
        <w:tc>
          <w:tcPr>
            <w:tcW w:w="1417" w:type="dxa"/>
            <w:vAlign w:val="center"/>
          </w:tcPr>
          <w:p w14:paraId="5C326DD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Fin</w:t>
            </w:r>
          </w:p>
        </w:tc>
        <w:tc>
          <w:tcPr>
            <w:tcW w:w="1444" w:type="dxa"/>
            <w:vAlign w:val="center"/>
          </w:tcPr>
          <w:p w14:paraId="15AD7DA5" w14:textId="77777777" w:rsidR="002F11BB" w:rsidRPr="00C94830" w:rsidRDefault="002F11BB" w:rsidP="002F11BB">
            <w:pPr>
              <w:tabs>
                <w:tab w:val="left" w:pos="1068"/>
              </w:tabs>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Variación porcentual de personas incorporadas a programas sociales, salud, alimentación, educación, trabajo, </w:t>
            </w:r>
            <w:r w:rsidRPr="00C94830">
              <w:rPr>
                <w:rFonts w:ascii="Times New Roman" w:hAnsi="Times New Roman" w:cs="Times New Roman"/>
                <w:sz w:val="20"/>
                <w:szCs w:val="20"/>
              </w:rPr>
              <w:lastRenderedPageBreak/>
              <w:t>equidad e identidad</w:t>
            </w:r>
          </w:p>
        </w:tc>
        <w:tc>
          <w:tcPr>
            <w:tcW w:w="1444" w:type="dxa"/>
            <w:vAlign w:val="center"/>
          </w:tcPr>
          <w:p w14:paraId="3BB9EBE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 xml:space="preserve">(Número de personas inscritas a programas sociales en T/Número de personas inscritas a programas </w:t>
            </w:r>
            <w:r w:rsidRPr="00C94830">
              <w:rPr>
                <w:rFonts w:ascii="Times New Roman" w:hAnsi="Times New Roman" w:cs="Times New Roman"/>
                <w:sz w:val="20"/>
                <w:szCs w:val="20"/>
              </w:rPr>
              <w:lastRenderedPageBreak/>
              <w:t>sociales en T-1)</w:t>
            </w:r>
          </w:p>
        </w:tc>
        <w:tc>
          <w:tcPr>
            <w:tcW w:w="1402" w:type="dxa"/>
            <w:vAlign w:val="center"/>
          </w:tcPr>
          <w:p w14:paraId="669C936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485</w:t>
            </w:r>
          </w:p>
        </w:tc>
        <w:tc>
          <w:tcPr>
            <w:tcW w:w="1618" w:type="dxa"/>
            <w:vAlign w:val="center"/>
          </w:tcPr>
          <w:p w14:paraId="1FD09C8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(600/485)=1.23</w:t>
            </w:r>
          </w:p>
        </w:tc>
        <w:tc>
          <w:tcPr>
            <w:tcW w:w="1433" w:type="dxa"/>
            <w:vAlign w:val="center"/>
          </w:tcPr>
          <w:p w14:paraId="2110EDE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Sigue siendo muy alta la demanda de la población objetivo que requiere diversos servicios.</w:t>
            </w:r>
          </w:p>
        </w:tc>
      </w:tr>
      <w:tr w:rsidR="00C94830" w:rsidRPr="00C94830" w14:paraId="265EE7BE" w14:textId="77777777" w:rsidTr="00CC5D50">
        <w:tc>
          <w:tcPr>
            <w:tcW w:w="1430" w:type="dxa"/>
            <w:vMerge/>
            <w:vAlign w:val="center"/>
          </w:tcPr>
          <w:p w14:paraId="343D0C36" w14:textId="77777777" w:rsidR="002F11BB" w:rsidRPr="00C94830" w:rsidRDefault="002F11BB" w:rsidP="002F11BB">
            <w:pPr>
              <w:spacing w:line="276" w:lineRule="auto"/>
              <w:jc w:val="center"/>
              <w:rPr>
                <w:rFonts w:ascii="Times New Roman" w:hAnsi="Times New Roman" w:cs="Times New Roman"/>
                <w:sz w:val="20"/>
                <w:szCs w:val="20"/>
              </w:rPr>
            </w:pPr>
          </w:p>
        </w:tc>
        <w:tc>
          <w:tcPr>
            <w:tcW w:w="1417" w:type="dxa"/>
            <w:vAlign w:val="center"/>
          </w:tcPr>
          <w:p w14:paraId="250A550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Propósito</w:t>
            </w:r>
          </w:p>
        </w:tc>
        <w:tc>
          <w:tcPr>
            <w:tcW w:w="1444" w:type="dxa"/>
            <w:vAlign w:val="center"/>
          </w:tcPr>
          <w:p w14:paraId="186CA61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Variación porcentual de programas sociales.</w:t>
            </w:r>
          </w:p>
          <w:p w14:paraId="1B2D85B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Tasa de variación de beneficiarios de los programas sociales</w:t>
            </w:r>
          </w:p>
        </w:tc>
        <w:tc>
          <w:tcPr>
            <w:tcW w:w="1444" w:type="dxa"/>
            <w:vAlign w:val="center"/>
          </w:tcPr>
          <w:p w14:paraId="3C6ECB5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(Aumento de programas sociales en T/Número de programas sociales en T-1)*100</w:t>
            </w:r>
          </w:p>
        </w:tc>
        <w:tc>
          <w:tcPr>
            <w:tcW w:w="1402" w:type="dxa"/>
            <w:vAlign w:val="center"/>
          </w:tcPr>
          <w:p w14:paraId="017C967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1848</w:t>
            </w:r>
          </w:p>
        </w:tc>
        <w:tc>
          <w:tcPr>
            <w:tcW w:w="1618" w:type="dxa"/>
            <w:vAlign w:val="center"/>
          </w:tcPr>
          <w:p w14:paraId="23A5FBE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(600/1848)*100= 32%</w:t>
            </w:r>
          </w:p>
        </w:tc>
        <w:tc>
          <w:tcPr>
            <w:tcW w:w="1433" w:type="dxa"/>
            <w:vAlign w:val="center"/>
          </w:tcPr>
          <w:p w14:paraId="31BC784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La meta programada era de al menos 485 ayudas, alcanzando una meta de 600, teniendo un porcentaje del 123 %</w:t>
            </w:r>
          </w:p>
        </w:tc>
      </w:tr>
      <w:tr w:rsidR="00C94830" w:rsidRPr="00C94830" w14:paraId="449A9089" w14:textId="77777777" w:rsidTr="00CC5D50">
        <w:tc>
          <w:tcPr>
            <w:tcW w:w="1430" w:type="dxa"/>
            <w:vMerge w:val="restart"/>
            <w:vAlign w:val="center"/>
          </w:tcPr>
          <w:p w14:paraId="21ED18B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2017</w:t>
            </w:r>
          </w:p>
        </w:tc>
        <w:tc>
          <w:tcPr>
            <w:tcW w:w="1417" w:type="dxa"/>
            <w:vAlign w:val="center"/>
          </w:tcPr>
          <w:p w14:paraId="1FDAC90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Fin</w:t>
            </w:r>
          </w:p>
        </w:tc>
        <w:tc>
          <w:tcPr>
            <w:tcW w:w="1444" w:type="dxa"/>
            <w:vAlign w:val="center"/>
          </w:tcPr>
          <w:p w14:paraId="275F539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Tasa de Variación de personas huéspedes, migrantes y sus familias beneficiadas por el programa social</w:t>
            </w:r>
          </w:p>
        </w:tc>
        <w:tc>
          <w:tcPr>
            <w:tcW w:w="1444" w:type="dxa"/>
            <w:vAlign w:val="center"/>
          </w:tcPr>
          <w:p w14:paraId="0F15DC7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(Número de personas beneficiarias por el programa social en T/Número de personas beneficiadas por el programa social en T-1)</w:t>
            </w:r>
          </w:p>
        </w:tc>
        <w:tc>
          <w:tcPr>
            <w:tcW w:w="1402" w:type="dxa"/>
            <w:vAlign w:val="center"/>
          </w:tcPr>
          <w:p w14:paraId="54B6DFC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485</w:t>
            </w:r>
          </w:p>
        </w:tc>
        <w:tc>
          <w:tcPr>
            <w:tcW w:w="1618" w:type="dxa"/>
            <w:vAlign w:val="center"/>
          </w:tcPr>
          <w:p w14:paraId="06B4067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(505/485)=1.04</w:t>
            </w:r>
          </w:p>
          <w:p w14:paraId="4368B655" w14:textId="77777777" w:rsidR="002F11BB" w:rsidRPr="00C94830" w:rsidRDefault="002F11BB" w:rsidP="002F11BB">
            <w:pPr>
              <w:spacing w:line="276" w:lineRule="auto"/>
              <w:jc w:val="center"/>
              <w:rPr>
                <w:rFonts w:ascii="Times New Roman" w:hAnsi="Times New Roman" w:cs="Times New Roman"/>
                <w:sz w:val="20"/>
                <w:szCs w:val="20"/>
              </w:rPr>
            </w:pPr>
          </w:p>
        </w:tc>
        <w:tc>
          <w:tcPr>
            <w:tcW w:w="1433" w:type="dxa"/>
            <w:vAlign w:val="center"/>
          </w:tcPr>
          <w:p w14:paraId="2327B01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 superó el número de personas beneficiadas por el programa</w:t>
            </w:r>
          </w:p>
        </w:tc>
      </w:tr>
      <w:tr w:rsidR="00C94830" w:rsidRPr="00C94830" w14:paraId="1347D2DC" w14:textId="77777777" w:rsidTr="00CC5D50">
        <w:tc>
          <w:tcPr>
            <w:tcW w:w="1430" w:type="dxa"/>
            <w:vMerge/>
            <w:vAlign w:val="center"/>
          </w:tcPr>
          <w:p w14:paraId="78A7A41E" w14:textId="77777777" w:rsidR="002F11BB" w:rsidRPr="00C94830" w:rsidRDefault="002F11BB" w:rsidP="002F11BB">
            <w:pPr>
              <w:spacing w:line="276" w:lineRule="auto"/>
              <w:jc w:val="center"/>
              <w:rPr>
                <w:rFonts w:ascii="Times New Roman" w:hAnsi="Times New Roman" w:cs="Times New Roman"/>
                <w:sz w:val="20"/>
                <w:szCs w:val="20"/>
              </w:rPr>
            </w:pPr>
          </w:p>
        </w:tc>
        <w:tc>
          <w:tcPr>
            <w:tcW w:w="1417" w:type="dxa"/>
            <w:vAlign w:val="center"/>
          </w:tcPr>
          <w:p w14:paraId="5250169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Propósito</w:t>
            </w:r>
          </w:p>
        </w:tc>
        <w:tc>
          <w:tcPr>
            <w:tcW w:w="1444" w:type="dxa"/>
            <w:vAlign w:val="center"/>
          </w:tcPr>
          <w:p w14:paraId="6580B83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Porcentaje de personas huéspedes, migrantes y sus familias beneficiarias por el programa social</w:t>
            </w:r>
          </w:p>
        </w:tc>
        <w:tc>
          <w:tcPr>
            <w:tcW w:w="1444" w:type="dxa"/>
            <w:vAlign w:val="center"/>
          </w:tcPr>
          <w:p w14:paraId="1626EEE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(Número de personas beneficiadas por el programa social/Número  de personas que solicitaron apoyo por programa social)*100</w:t>
            </w:r>
          </w:p>
        </w:tc>
        <w:tc>
          <w:tcPr>
            <w:tcW w:w="1402" w:type="dxa"/>
            <w:vAlign w:val="center"/>
          </w:tcPr>
          <w:p w14:paraId="6EA7786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485</w:t>
            </w:r>
          </w:p>
        </w:tc>
        <w:tc>
          <w:tcPr>
            <w:tcW w:w="1618" w:type="dxa"/>
            <w:vAlign w:val="center"/>
          </w:tcPr>
          <w:p w14:paraId="29C387A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(505/485)*100= 104.12</w:t>
            </w:r>
          </w:p>
        </w:tc>
        <w:tc>
          <w:tcPr>
            <w:tcW w:w="1433" w:type="dxa"/>
            <w:vAlign w:val="center"/>
          </w:tcPr>
          <w:p w14:paraId="4D38B36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Poco más del cien por ciento, fueron beneficiadas por el Programa de Ciudad Hospitalaria.</w:t>
            </w:r>
          </w:p>
        </w:tc>
      </w:tr>
    </w:tbl>
    <w:p w14:paraId="4571043C" w14:textId="77777777" w:rsidR="002F11BB" w:rsidRPr="00C94830" w:rsidRDefault="002F11BB" w:rsidP="002F11BB"/>
    <w:p w14:paraId="1BBC421F" w14:textId="77777777" w:rsidR="002F11BB" w:rsidRPr="00C94830" w:rsidRDefault="002F11BB" w:rsidP="002F11BB">
      <w:pPr>
        <w:pStyle w:val="Ttulo2"/>
        <w:rPr>
          <w:rFonts w:ascii="Times New Roman" w:hAnsi="Times New Roman" w:cs="Times New Roman"/>
          <w:color w:val="auto"/>
          <w:sz w:val="20"/>
          <w:szCs w:val="20"/>
        </w:rPr>
      </w:pPr>
      <w:bookmarkStart w:id="248" w:name="_Toc518046464"/>
      <w:r w:rsidRPr="00C94830">
        <w:rPr>
          <w:rFonts w:ascii="Times New Roman" w:hAnsi="Times New Roman" w:cs="Times New Roman"/>
          <w:color w:val="auto"/>
          <w:sz w:val="20"/>
          <w:szCs w:val="20"/>
        </w:rPr>
        <w:t>VI.3. Resultados del Programa Social</w:t>
      </w:r>
      <w:bookmarkEnd w:id="248"/>
    </w:p>
    <w:p w14:paraId="20416E50"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Los siguientes cuadros son las bases de datos de la población que contestó los instrumentos de panel.</w:t>
      </w:r>
    </w:p>
    <w:p w14:paraId="0931BEBE" w14:textId="77777777" w:rsidR="002F11BB" w:rsidRPr="00C94830" w:rsidRDefault="002F11BB" w:rsidP="002F11BB">
      <w:pPr>
        <w:jc w:val="both"/>
        <w:rPr>
          <w:rFonts w:ascii="Times New Roman" w:hAnsi="Times New Roman" w:cs="Times New Roman"/>
          <w:b/>
          <w:sz w:val="20"/>
          <w:szCs w:val="20"/>
        </w:rPr>
      </w:pPr>
      <w:r w:rsidRPr="00C94830">
        <w:rPr>
          <w:rFonts w:ascii="Times New Roman" w:hAnsi="Times New Roman" w:cs="Times New Roman"/>
          <w:b/>
          <w:sz w:val="20"/>
          <w:szCs w:val="20"/>
        </w:rPr>
        <w:t>Panel Gestión Social</w:t>
      </w:r>
    </w:p>
    <w:p w14:paraId="3CA51C70" w14:textId="6EB87E83" w:rsidR="00CC5D50" w:rsidRPr="00C94830" w:rsidRDefault="00CC5D50" w:rsidP="00CC5D50">
      <w:pPr>
        <w:pStyle w:val="Epgrafe"/>
        <w:keepNext/>
        <w:jc w:val="center"/>
        <w:rPr>
          <w:rFonts w:ascii="Times New Roman" w:hAnsi="Times New Roman" w:cs="Times New Roman"/>
          <w:color w:val="auto"/>
          <w:sz w:val="20"/>
          <w:szCs w:val="20"/>
        </w:rPr>
      </w:pPr>
      <w:bookmarkStart w:id="249" w:name="_Toc518038232"/>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50</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.Panel de Gestión Social</w:t>
      </w:r>
      <w:bookmarkEnd w:id="249"/>
    </w:p>
    <w:tbl>
      <w:tblPr>
        <w:tblStyle w:val="Tablaconcuadrcula"/>
        <w:tblW w:w="0" w:type="auto"/>
        <w:tblLook w:val="04A0" w:firstRow="1" w:lastRow="0" w:firstColumn="1" w:lastColumn="0" w:noHBand="0" w:noVBand="1"/>
      </w:tblPr>
      <w:tblGrid>
        <w:gridCol w:w="817"/>
        <w:gridCol w:w="1559"/>
        <w:gridCol w:w="1985"/>
        <w:gridCol w:w="1843"/>
        <w:gridCol w:w="1842"/>
        <w:gridCol w:w="2142"/>
      </w:tblGrid>
      <w:tr w:rsidR="00C94830" w:rsidRPr="00C94830" w14:paraId="62422BAC" w14:textId="77777777" w:rsidTr="002F11BB">
        <w:tc>
          <w:tcPr>
            <w:tcW w:w="817" w:type="dxa"/>
            <w:shd w:val="clear" w:color="auto" w:fill="D9D9D9" w:themeFill="background1" w:themeFillShade="D9"/>
            <w:vAlign w:val="center"/>
          </w:tcPr>
          <w:p w14:paraId="4B91CBE9"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EDAD</w:t>
            </w:r>
          </w:p>
        </w:tc>
        <w:tc>
          <w:tcPr>
            <w:tcW w:w="1559" w:type="dxa"/>
            <w:shd w:val="clear" w:color="auto" w:fill="D9D9D9" w:themeFill="background1" w:themeFillShade="D9"/>
            <w:vAlign w:val="center"/>
          </w:tcPr>
          <w:p w14:paraId="33487DCA"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SEXO</w:t>
            </w:r>
          </w:p>
        </w:tc>
        <w:tc>
          <w:tcPr>
            <w:tcW w:w="1985" w:type="dxa"/>
            <w:shd w:val="clear" w:color="auto" w:fill="D9D9D9" w:themeFill="background1" w:themeFillShade="D9"/>
            <w:vAlign w:val="center"/>
          </w:tcPr>
          <w:p w14:paraId="7F0E878B"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ESCOLARIDAD</w:t>
            </w:r>
          </w:p>
        </w:tc>
        <w:tc>
          <w:tcPr>
            <w:tcW w:w="1843" w:type="dxa"/>
            <w:shd w:val="clear" w:color="auto" w:fill="D9D9D9" w:themeFill="background1" w:themeFillShade="D9"/>
            <w:vAlign w:val="center"/>
          </w:tcPr>
          <w:p w14:paraId="6B72E58A"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ESTADO CIVIL</w:t>
            </w:r>
          </w:p>
        </w:tc>
        <w:tc>
          <w:tcPr>
            <w:tcW w:w="1842" w:type="dxa"/>
            <w:shd w:val="clear" w:color="auto" w:fill="D9D9D9" w:themeFill="background1" w:themeFillShade="D9"/>
            <w:vAlign w:val="center"/>
          </w:tcPr>
          <w:p w14:paraId="31DCDDB0"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NACIONALIDAD</w:t>
            </w:r>
          </w:p>
        </w:tc>
        <w:tc>
          <w:tcPr>
            <w:tcW w:w="2142" w:type="dxa"/>
            <w:shd w:val="clear" w:color="auto" w:fill="D9D9D9" w:themeFill="background1" w:themeFillShade="D9"/>
            <w:vAlign w:val="center"/>
          </w:tcPr>
          <w:p w14:paraId="01317AD7"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TIPO DE MIGRANTE</w:t>
            </w:r>
          </w:p>
        </w:tc>
      </w:tr>
      <w:tr w:rsidR="00C94830" w:rsidRPr="00C94830" w14:paraId="335BC1B1" w14:textId="77777777" w:rsidTr="002F11BB">
        <w:tc>
          <w:tcPr>
            <w:tcW w:w="817" w:type="dxa"/>
            <w:vAlign w:val="center"/>
          </w:tcPr>
          <w:p w14:paraId="1F924DB7"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26</w:t>
            </w:r>
          </w:p>
        </w:tc>
        <w:tc>
          <w:tcPr>
            <w:tcW w:w="1559" w:type="dxa"/>
            <w:vAlign w:val="center"/>
          </w:tcPr>
          <w:p w14:paraId="4ABC177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2CDCC34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2C3BC06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Casada</w:t>
            </w:r>
          </w:p>
        </w:tc>
        <w:tc>
          <w:tcPr>
            <w:tcW w:w="1842" w:type="dxa"/>
            <w:vAlign w:val="center"/>
          </w:tcPr>
          <w:p w14:paraId="0B51DC5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5E7E6E5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C94830" w:rsidRPr="00C94830" w14:paraId="712A1122" w14:textId="77777777" w:rsidTr="002F11BB">
        <w:tc>
          <w:tcPr>
            <w:tcW w:w="817" w:type="dxa"/>
            <w:vAlign w:val="center"/>
          </w:tcPr>
          <w:p w14:paraId="62228515"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32</w:t>
            </w:r>
          </w:p>
        </w:tc>
        <w:tc>
          <w:tcPr>
            <w:tcW w:w="1559" w:type="dxa"/>
            <w:vAlign w:val="center"/>
          </w:tcPr>
          <w:p w14:paraId="6158520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14503A8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64E302C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dato</w:t>
            </w:r>
          </w:p>
        </w:tc>
        <w:tc>
          <w:tcPr>
            <w:tcW w:w="1842" w:type="dxa"/>
            <w:vAlign w:val="center"/>
          </w:tcPr>
          <w:p w14:paraId="73EF223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Rusa</w:t>
            </w:r>
          </w:p>
        </w:tc>
        <w:tc>
          <w:tcPr>
            <w:tcW w:w="2142" w:type="dxa"/>
            <w:vAlign w:val="center"/>
          </w:tcPr>
          <w:p w14:paraId="37FFF36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C94830" w:rsidRPr="00C94830" w14:paraId="119F719D" w14:textId="77777777" w:rsidTr="002F11BB">
        <w:tc>
          <w:tcPr>
            <w:tcW w:w="817" w:type="dxa"/>
            <w:vAlign w:val="center"/>
          </w:tcPr>
          <w:p w14:paraId="75E02734"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30</w:t>
            </w:r>
          </w:p>
        </w:tc>
        <w:tc>
          <w:tcPr>
            <w:tcW w:w="1559" w:type="dxa"/>
            <w:vAlign w:val="center"/>
          </w:tcPr>
          <w:p w14:paraId="334CFEC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2BD7397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7AC458E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Unión libre</w:t>
            </w:r>
          </w:p>
        </w:tc>
        <w:tc>
          <w:tcPr>
            <w:tcW w:w="1842" w:type="dxa"/>
            <w:vAlign w:val="center"/>
          </w:tcPr>
          <w:p w14:paraId="59938B7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0C5AC76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C94830" w:rsidRPr="00C94830" w14:paraId="3257841A" w14:textId="77777777" w:rsidTr="002F11BB">
        <w:tc>
          <w:tcPr>
            <w:tcW w:w="817" w:type="dxa"/>
            <w:vAlign w:val="center"/>
          </w:tcPr>
          <w:p w14:paraId="2CD64F4E"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41</w:t>
            </w:r>
          </w:p>
        </w:tc>
        <w:tc>
          <w:tcPr>
            <w:tcW w:w="1559" w:type="dxa"/>
            <w:vAlign w:val="center"/>
          </w:tcPr>
          <w:p w14:paraId="34AD30D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73366E5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Secundaria</w:t>
            </w:r>
          </w:p>
        </w:tc>
        <w:tc>
          <w:tcPr>
            <w:tcW w:w="1843" w:type="dxa"/>
            <w:vAlign w:val="center"/>
          </w:tcPr>
          <w:p w14:paraId="0A348E4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Casada</w:t>
            </w:r>
          </w:p>
        </w:tc>
        <w:tc>
          <w:tcPr>
            <w:tcW w:w="1842" w:type="dxa"/>
            <w:vAlign w:val="center"/>
          </w:tcPr>
          <w:p w14:paraId="1D41E40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03D58B8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C94830" w:rsidRPr="00C94830" w14:paraId="5BFCA46A" w14:textId="77777777" w:rsidTr="002F11BB">
        <w:tc>
          <w:tcPr>
            <w:tcW w:w="817" w:type="dxa"/>
            <w:vAlign w:val="center"/>
          </w:tcPr>
          <w:p w14:paraId="6273B827"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30</w:t>
            </w:r>
          </w:p>
        </w:tc>
        <w:tc>
          <w:tcPr>
            <w:tcW w:w="1559" w:type="dxa"/>
            <w:vAlign w:val="center"/>
          </w:tcPr>
          <w:p w14:paraId="0C6CA0C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3E61191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Secundaria</w:t>
            </w:r>
          </w:p>
        </w:tc>
        <w:tc>
          <w:tcPr>
            <w:tcW w:w="1843" w:type="dxa"/>
            <w:vAlign w:val="center"/>
          </w:tcPr>
          <w:p w14:paraId="2E0C213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Soltera</w:t>
            </w:r>
          </w:p>
        </w:tc>
        <w:tc>
          <w:tcPr>
            <w:tcW w:w="1842" w:type="dxa"/>
            <w:vAlign w:val="center"/>
          </w:tcPr>
          <w:p w14:paraId="2262BB4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Salvadoreña</w:t>
            </w:r>
          </w:p>
        </w:tc>
        <w:tc>
          <w:tcPr>
            <w:tcW w:w="2142" w:type="dxa"/>
            <w:vAlign w:val="center"/>
          </w:tcPr>
          <w:p w14:paraId="40B7888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C94830" w:rsidRPr="00C94830" w14:paraId="0AEB86E2" w14:textId="77777777" w:rsidTr="002F11BB">
        <w:tc>
          <w:tcPr>
            <w:tcW w:w="817" w:type="dxa"/>
            <w:vAlign w:val="center"/>
          </w:tcPr>
          <w:p w14:paraId="063C5166"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lastRenderedPageBreak/>
              <w:t>36</w:t>
            </w:r>
          </w:p>
        </w:tc>
        <w:tc>
          <w:tcPr>
            <w:tcW w:w="1559" w:type="dxa"/>
            <w:vAlign w:val="center"/>
          </w:tcPr>
          <w:p w14:paraId="530B763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79C2223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27A7B82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Soltero</w:t>
            </w:r>
          </w:p>
        </w:tc>
        <w:tc>
          <w:tcPr>
            <w:tcW w:w="1842" w:type="dxa"/>
            <w:vAlign w:val="center"/>
          </w:tcPr>
          <w:p w14:paraId="68517DA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194F1BD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C94830" w:rsidRPr="00C94830" w14:paraId="551A61B0" w14:textId="77777777" w:rsidTr="002F11BB">
        <w:tc>
          <w:tcPr>
            <w:tcW w:w="817" w:type="dxa"/>
            <w:vAlign w:val="center"/>
          </w:tcPr>
          <w:p w14:paraId="08A2510A"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46</w:t>
            </w:r>
          </w:p>
        </w:tc>
        <w:tc>
          <w:tcPr>
            <w:tcW w:w="1559" w:type="dxa"/>
            <w:vAlign w:val="center"/>
          </w:tcPr>
          <w:p w14:paraId="560BA44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17AB1C9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1A7518B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dato</w:t>
            </w:r>
          </w:p>
        </w:tc>
        <w:tc>
          <w:tcPr>
            <w:tcW w:w="1842" w:type="dxa"/>
            <w:vAlign w:val="center"/>
          </w:tcPr>
          <w:p w14:paraId="1942C78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Colombiana</w:t>
            </w:r>
          </w:p>
        </w:tc>
        <w:tc>
          <w:tcPr>
            <w:tcW w:w="2142" w:type="dxa"/>
            <w:vAlign w:val="center"/>
          </w:tcPr>
          <w:p w14:paraId="31EC663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C94830" w:rsidRPr="00C94830" w14:paraId="3AFA1B65" w14:textId="77777777" w:rsidTr="002F11BB">
        <w:tc>
          <w:tcPr>
            <w:tcW w:w="817" w:type="dxa"/>
            <w:vAlign w:val="center"/>
          </w:tcPr>
          <w:p w14:paraId="702273A0"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62</w:t>
            </w:r>
          </w:p>
        </w:tc>
        <w:tc>
          <w:tcPr>
            <w:tcW w:w="1559" w:type="dxa"/>
            <w:vAlign w:val="center"/>
          </w:tcPr>
          <w:p w14:paraId="74BAC76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3C805AB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2324DD0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Viuda</w:t>
            </w:r>
          </w:p>
        </w:tc>
        <w:tc>
          <w:tcPr>
            <w:tcW w:w="1842" w:type="dxa"/>
            <w:vAlign w:val="center"/>
          </w:tcPr>
          <w:p w14:paraId="5840E28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4C3F7F0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bl>
    <w:p w14:paraId="27F9CD55" w14:textId="77777777" w:rsidR="002F11BB" w:rsidRPr="00C94830" w:rsidRDefault="002F11BB" w:rsidP="002F11BB">
      <w:pPr>
        <w:spacing w:after="0"/>
        <w:jc w:val="both"/>
        <w:rPr>
          <w:rFonts w:ascii="Times New Roman" w:hAnsi="Times New Roman" w:cs="Times New Roman"/>
          <w:b/>
          <w:sz w:val="20"/>
          <w:szCs w:val="20"/>
        </w:rPr>
      </w:pPr>
    </w:p>
    <w:p w14:paraId="602A5ACE" w14:textId="77777777" w:rsidR="00CC5D50" w:rsidRPr="00C94830" w:rsidRDefault="00CC5D50" w:rsidP="002F11BB">
      <w:pPr>
        <w:spacing w:after="0"/>
        <w:jc w:val="both"/>
        <w:rPr>
          <w:rFonts w:ascii="Times New Roman" w:hAnsi="Times New Roman" w:cs="Times New Roman"/>
          <w:b/>
          <w:sz w:val="20"/>
          <w:szCs w:val="20"/>
        </w:rPr>
      </w:pPr>
    </w:p>
    <w:p w14:paraId="53EA87E5" w14:textId="77777777" w:rsidR="00CC5D50" w:rsidRPr="00C94830" w:rsidRDefault="00CC5D50" w:rsidP="002F11BB">
      <w:pPr>
        <w:spacing w:after="0"/>
        <w:jc w:val="both"/>
        <w:rPr>
          <w:rFonts w:ascii="Times New Roman" w:hAnsi="Times New Roman" w:cs="Times New Roman"/>
          <w:b/>
          <w:sz w:val="20"/>
          <w:szCs w:val="20"/>
        </w:rPr>
      </w:pPr>
    </w:p>
    <w:p w14:paraId="3546EEFA" w14:textId="77777777" w:rsidR="002F11BB" w:rsidRPr="00C94830" w:rsidRDefault="002F11BB" w:rsidP="002F11BB">
      <w:pPr>
        <w:spacing w:after="0"/>
        <w:jc w:val="both"/>
        <w:rPr>
          <w:rFonts w:ascii="Times New Roman" w:hAnsi="Times New Roman" w:cs="Times New Roman"/>
          <w:b/>
          <w:sz w:val="20"/>
          <w:szCs w:val="20"/>
        </w:rPr>
      </w:pPr>
      <w:r w:rsidRPr="00C94830">
        <w:rPr>
          <w:rFonts w:ascii="Times New Roman" w:hAnsi="Times New Roman" w:cs="Times New Roman"/>
          <w:b/>
          <w:sz w:val="20"/>
          <w:szCs w:val="20"/>
        </w:rPr>
        <w:t>Panel Proyectos Productivos Mixtos</w:t>
      </w:r>
    </w:p>
    <w:p w14:paraId="583B6195" w14:textId="77777777" w:rsidR="002F11BB" w:rsidRPr="00C94830" w:rsidRDefault="002F11BB" w:rsidP="002F11BB">
      <w:pPr>
        <w:spacing w:after="0"/>
        <w:jc w:val="both"/>
        <w:rPr>
          <w:rFonts w:ascii="Times New Roman" w:hAnsi="Times New Roman" w:cs="Times New Roman"/>
          <w:b/>
          <w:sz w:val="20"/>
          <w:szCs w:val="20"/>
        </w:rPr>
      </w:pPr>
    </w:p>
    <w:p w14:paraId="14EE97A5" w14:textId="21EBDF51" w:rsidR="00CC5D50" w:rsidRPr="00C94830" w:rsidRDefault="00CC5D50" w:rsidP="00CC5D50">
      <w:pPr>
        <w:pStyle w:val="Epgrafe"/>
        <w:keepNext/>
        <w:jc w:val="center"/>
        <w:rPr>
          <w:rFonts w:ascii="Times New Roman" w:hAnsi="Times New Roman" w:cs="Times New Roman"/>
          <w:color w:val="auto"/>
          <w:sz w:val="20"/>
          <w:szCs w:val="20"/>
        </w:rPr>
      </w:pPr>
      <w:bookmarkStart w:id="250" w:name="_Toc518038233"/>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51</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.Panel de Proyectos Productivos Mixtos</w:t>
      </w:r>
      <w:bookmarkEnd w:id="250"/>
    </w:p>
    <w:tbl>
      <w:tblPr>
        <w:tblStyle w:val="Tablaconcuadrcula"/>
        <w:tblW w:w="0" w:type="auto"/>
        <w:tblLook w:val="04A0" w:firstRow="1" w:lastRow="0" w:firstColumn="1" w:lastColumn="0" w:noHBand="0" w:noVBand="1"/>
      </w:tblPr>
      <w:tblGrid>
        <w:gridCol w:w="817"/>
        <w:gridCol w:w="1559"/>
        <w:gridCol w:w="1985"/>
        <w:gridCol w:w="1843"/>
        <w:gridCol w:w="1842"/>
        <w:gridCol w:w="2142"/>
      </w:tblGrid>
      <w:tr w:rsidR="00C94830" w:rsidRPr="00C94830" w14:paraId="23EE4D24" w14:textId="77777777" w:rsidTr="002F11BB">
        <w:tc>
          <w:tcPr>
            <w:tcW w:w="817" w:type="dxa"/>
            <w:shd w:val="clear" w:color="auto" w:fill="D9D9D9" w:themeFill="background1" w:themeFillShade="D9"/>
            <w:vAlign w:val="center"/>
          </w:tcPr>
          <w:p w14:paraId="791B87AA"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EDAD</w:t>
            </w:r>
          </w:p>
        </w:tc>
        <w:tc>
          <w:tcPr>
            <w:tcW w:w="1559" w:type="dxa"/>
            <w:shd w:val="clear" w:color="auto" w:fill="D9D9D9" w:themeFill="background1" w:themeFillShade="D9"/>
            <w:vAlign w:val="center"/>
          </w:tcPr>
          <w:p w14:paraId="30306C3C"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SEXO</w:t>
            </w:r>
          </w:p>
        </w:tc>
        <w:tc>
          <w:tcPr>
            <w:tcW w:w="1985" w:type="dxa"/>
            <w:shd w:val="clear" w:color="auto" w:fill="D9D9D9" w:themeFill="background1" w:themeFillShade="D9"/>
            <w:vAlign w:val="center"/>
          </w:tcPr>
          <w:p w14:paraId="4CB50DCB"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ESCOLARIDAD</w:t>
            </w:r>
          </w:p>
        </w:tc>
        <w:tc>
          <w:tcPr>
            <w:tcW w:w="1843" w:type="dxa"/>
            <w:shd w:val="clear" w:color="auto" w:fill="D9D9D9" w:themeFill="background1" w:themeFillShade="D9"/>
            <w:vAlign w:val="center"/>
          </w:tcPr>
          <w:p w14:paraId="58DEEFF9"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ESTADO CIVIL</w:t>
            </w:r>
          </w:p>
        </w:tc>
        <w:tc>
          <w:tcPr>
            <w:tcW w:w="1842" w:type="dxa"/>
            <w:shd w:val="clear" w:color="auto" w:fill="D9D9D9" w:themeFill="background1" w:themeFillShade="D9"/>
            <w:vAlign w:val="center"/>
          </w:tcPr>
          <w:p w14:paraId="7BA90B61"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NACIONALIDAD</w:t>
            </w:r>
          </w:p>
        </w:tc>
        <w:tc>
          <w:tcPr>
            <w:tcW w:w="2142" w:type="dxa"/>
            <w:shd w:val="clear" w:color="auto" w:fill="D9D9D9" w:themeFill="background1" w:themeFillShade="D9"/>
            <w:vAlign w:val="center"/>
          </w:tcPr>
          <w:p w14:paraId="1F2685F8"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TIPO DE MIGRANTE</w:t>
            </w:r>
          </w:p>
        </w:tc>
      </w:tr>
      <w:tr w:rsidR="00C94830" w:rsidRPr="00C94830" w14:paraId="18D4A603" w14:textId="77777777" w:rsidTr="002F11BB">
        <w:tc>
          <w:tcPr>
            <w:tcW w:w="817" w:type="dxa"/>
            <w:vAlign w:val="center"/>
          </w:tcPr>
          <w:p w14:paraId="081233F3"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46</w:t>
            </w:r>
          </w:p>
        </w:tc>
        <w:tc>
          <w:tcPr>
            <w:tcW w:w="1559" w:type="dxa"/>
            <w:vAlign w:val="center"/>
          </w:tcPr>
          <w:p w14:paraId="3D5FAAE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1A2C072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261C507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2746EC0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66D8738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C94830" w:rsidRPr="00C94830" w14:paraId="653A493B" w14:textId="77777777" w:rsidTr="002F11BB">
        <w:tc>
          <w:tcPr>
            <w:tcW w:w="817" w:type="dxa"/>
            <w:vAlign w:val="center"/>
          </w:tcPr>
          <w:p w14:paraId="30F17BC3"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42</w:t>
            </w:r>
          </w:p>
        </w:tc>
        <w:tc>
          <w:tcPr>
            <w:tcW w:w="1559" w:type="dxa"/>
            <w:vAlign w:val="center"/>
          </w:tcPr>
          <w:p w14:paraId="3B25A3E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2E0ED53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0A16DDE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2A4B938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Colombiana</w:t>
            </w:r>
          </w:p>
        </w:tc>
        <w:tc>
          <w:tcPr>
            <w:tcW w:w="2142" w:type="dxa"/>
            <w:vAlign w:val="center"/>
          </w:tcPr>
          <w:p w14:paraId="3066724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C94830" w:rsidRPr="00C94830" w14:paraId="40CE3441" w14:textId="77777777" w:rsidTr="002F11BB">
        <w:tc>
          <w:tcPr>
            <w:tcW w:w="817" w:type="dxa"/>
            <w:vAlign w:val="center"/>
          </w:tcPr>
          <w:p w14:paraId="081854EC"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36</w:t>
            </w:r>
          </w:p>
        </w:tc>
        <w:tc>
          <w:tcPr>
            <w:tcW w:w="1559" w:type="dxa"/>
            <w:vAlign w:val="center"/>
          </w:tcPr>
          <w:p w14:paraId="287E983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1BA2051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Secundaria</w:t>
            </w:r>
          </w:p>
        </w:tc>
        <w:tc>
          <w:tcPr>
            <w:tcW w:w="1843" w:type="dxa"/>
            <w:vAlign w:val="center"/>
          </w:tcPr>
          <w:p w14:paraId="31AB1DE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0CA6DDC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7896808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Migrante de retorno</w:t>
            </w:r>
          </w:p>
        </w:tc>
      </w:tr>
      <w:tr w:rsidR="00C94830" w:rsidRPr="00C94830" w14:paraId="5C2661D8" w14:textId="77777777" w:rsidTr="002F11BB">
        <w:tc>
          <w:tcPr>
            <w:tcW w:w="817" w:type="dxa"/>
            <w:vAlign w:val="center"/>
          </w:tcPr>
          <w:p w14:paraId="41B780D9"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38</w:t>
            </w:r>
          </w:p>
        </w:tc>
        <w:tc>
          <w:tcPr>
            <w:tcW w:w="1559" w:type="dxa"/>
            <w:vAlign w:val="center"/>
          </w:tcPr>
          <w:p w14:paraId="37D6D98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4862E71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1547D37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Soltera</w:t>
            </w:r>
          </w:p>
        </w:tc>
        <w:tc>
          <w:tcPr>
            <w:tcW w:w="1842" w:type="dxa"/>
            <w:vAlign w:val="center"/>
          </w:tcPr>
          <w:p w14:paraId="7F8856F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2C7D40A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C94830" w:rsidRPr="00C94830" w14:paraId="6D7DFB03" w14:textId="77777777" w:rsidTr="002F11BB">
        <w:tc>
          <w:tcPr>
            <w:tcW w:w="817" w:type="dxa"/>
            <w:vAlign w:val="center"/>
          </w:tcPr>
          <w:p w14:paraId="47847C20"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37</w:t>
            </w:r>
          </w:p>
        </w:tc>
        <w:tc>
          <w:tcPr>
            <w:tcW w:w="1559" w:type="dxa"/>
            <w:vAlign w:val="center"/>
          </w:tcPr>
          <w:p w14:paraId="409ABD9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0B689EF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47A6C09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Casada</w:t>
            </w:r>
          </w:p>
        </w:tc>
        <w:tc>
          <w:tcPr>
            <w:tcW w:w="1842" w:type="dxa"/>
            <w:vAlign w:val="center"/>
          </w:tcPr>
          <w:p w14:paraId="63376BC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602E5BA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C94830" w:rsidRPr="00C94830" w14:paraId="1FDC1BF8" w14:textId="77777777" w:rsidTr="002F11BB">
        <w:tc>
          <w:tcPr>
            <w:tcW w:w="817" w:type="dxa"/>
            <w:vAlign w:val="center"/>
          </w:tcPr>
          <w:p w14:paraId="1513A5E4"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29</w:t>
            </w:r>
          </w:p>
        </w:tc>
        <w:tc>
          <w:tcPr>
            <w:tcW w:w="1559" w:type="dxa"/>
            <w:vAlign w:val="center"/>
          </w:tcPr>
          <w:p w14:paraId="2DCFE2C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1B3C136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6AC072B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73FCACD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3F7FAB5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bl>
    <w:p w14:paraId="5A29AEE4" w14:textId="77777777" w:rsidR="002F11BB" w:rsidRPr="00C94830" w:rsidRDefault="002F11BB" w:rsidP="002F11BB">
      <w:pPr>
        <w:spacing w:after="0"/>
        <w:jc w:val="both"/>
        <w:rPr>
          <w:rFonts w:ascii="Times New Roman" w:hAnsi="Times New Roman" w:cs="Times New Roman"/>
          <w:b/>
          <w:sz w:val="20"/>
          <w:szCs w:val="20"/>
        </w:rPr>
      </w:pPr>
    </w:p>
    <w:p w14:paraId="59830455" w14:textId="2BBCCD17" w:rsidR="002F11BB" w:rsidRPr="00C94830" w:rsidRDefault="002F11BB" w:rsidP="002F11BB">
      <w:pPr>
        <w:spacing w:after="0"/>
        <w:jc w:val="both"/>
        <w:rPr>
          <w:rFonts w:ascii="Times New Roman" w:hAnsi="Times New Roman" w:cs="Times New Roman"/>
          <w:b/>
          <w:sz w:val="20"/>
          <w:szCs w:val="20"/>
        </w:rPr>
      </w:pPr>
      <w:r w:rsidRPr="00C94830">
        <w:rPr>
          <w:rFonts w:ascii="Times New Roman" w:hAnsi="Times New Roman" w:cs="Times New Roman"/>
          <w:b/>
          <w:sz w:val="20"/>
          <w:szCs w:val="20"/>
        </w:rPr>
        <w:t>Panel Credenciales</w:t>
      </w:r>
    </w:p>
    <w:p w14:paraId="7A71168B" w14:textId="2391CEF2" w:rsidR="00CC5D50" w:rsidRPr="00C94830" w:rsidRDefault="00CC5D50" w:rsidP="00CC5D50">
      <w:pPr>
        <w:pStyle w:val="Epgrafe"/>
        <w:keepNext/>
        <w:jc w:val="center"/>
        <w:rPr>
          <w:rFonts w:ascii="Times New Roman" w:hAnsi="Times New Roman" w:cs="Times New Roman"/>
          <w:color w:val="auto"/>
          <w:sz w:val="20"/>
          <w:szCs w:val="20"/>
        </w:rPr>
      </w:pPr>
      <w:bookmarkStart w:id="251" w:name="_Toc518038234"/>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52</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.Panel de Credenciales</w:t>
      </w:r>
      <w:bookmarkEnd w:id="251"/>
    </w:p>
    <w:tbl>
      <w:tblPr>
        <w:tblStyle w:val="Tablaconcuadrcula"/>
        <w:tblW w:w="0" w:type="auto"/>
        <w:tblLook w:val="04A0" w:firstRow="1" w:lastRow="0" w:firstColumn="1" w:lastColumn="0" w:noHBand="0" w:noVBand="1"/>
      </w:tblPr>
      <w:tblGrid>
        <w:gridCol w:w="817"/>
        <w:gridCol w:w="1559"/>
        <w:gridCol w:w="1985"/>
        <w:gridCol w:w="1843"/>
        <w:gridCol w:w="1842"/>
        <w:gridCol w:w="2142"/>
      </w:tblGrid>
      <w:tr w:rsidR="00C94830" w:rsidRPr="00C94830" w14:paraId="6CE1F328" w14:textId="77777777" w:rsidTr="002F11BB">
        <w:tc>
          <w:tcPr>
            <w:tcW w:w="817" w:type="dxa"/>
            <w:shd w:val="clear" w:color="auto" w:fill="D9D9D9" w:themeFill="background1" w:themeFillShade="D9"/>
            <w:vAlign w:val="center"/>
          </w:tcPr>
          <w:p w14:paraId="124A0A45"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EDAD</w:t>
            </w:r>
          </w:p>
        </w:tc>
        <w:tc>
          <w:tcPr>
            <w:tcW w:w="1559" w:type="dxa"/>
            <w:shd w:val="clear" w:color="auto" w:fill="D9D9D9" w:themeFill="background1" w:themeFillShade="D9"/>
            <w:vAlign w:val="center"/>
          </w:tcPr>
          <w:p w14:paraId="3D78C74B"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SEXO</w:t>
            </w:r>
          </w:p>
        </w:tc>
        <w:tc>
          <w:tcPr>
            <w:tcW w:w="1985" w:type="dxa"/>
            <w:shd w:val="clear" w:color="auto" w:fill="D9D9D9" w:themeFill="background1" w:themeFillShade="D9"/>
            <w:vAlign w:val="center"/>
          </w:tcPr>
          <w:p w14:paraId="5D8253FF"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ESCOLARIDAD</w:t>
            </w:r>
          </w:p>
        </w:tc>
        <w:tc>
          <w:tcPr>
            <w:tcW w:w="1843" w:type="dxa"/>
            <w:shd w:val="clear" w:color="auto" w:fill="D9D9D9" w:themeFill="background1" w:themeFillShade="D9"/>
            <w:vAlign w:val="center"/>
          </w:tcPr>
          <w:p w14:paraId="6BDD4FFA"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ESTADO CIVIL</w:t>
            </w:r>
          </w:p>
        </w:tc>
        <w:tc>
          <w:tcPr>
            <w:tcW w:w="1842" w:type="dxa"/>
            <w:shd w:val="clear" w:color="auto" w:fill="D9D9D9" w:themeFill="background1" w:themeFillShade="D9"/>
            <w:vAlign w:val="center"/>
          </w:tcPr>
          <w:p w14:paraId="24520AB4"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NACIONALIDAD</w:t>
            </w:r>
          </w:p>
        </w:tc>
        <w:tc>
          <w:tcPr>
            <w:tcW w:w="2142" w:type="dxa"/>
            <w:shd w:val="clear" w:color="auto" w:fill="D9D9D9" w:themeFill="background1" w:themeFillShade="D9"/>
            <w:vAlign w:val="center"/>
          </w:tcPr>
          <w:p w14:paraId="7A716FFB"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TIPO DE MIGRANTE</w:t>
            </w:r>
          </w:p>
        </w:tc>
      </w:tr>
      <w:tr w:rsidR="00C94830" w:rsidRPr="00C94830" w14:paraId="2FD1B397" w14:textId="77777777" w:rsidTr="002F11BB">
        <w:tc>
          <w:tcPr>
            <w:tcW w:w="817" w:type="dxa"/>
            <w:vAlign w:val="center"/>
          </w:tcPr>
          <w:p w14:paraId="333A32DA"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46</w:t>
            </w:r>
          </w:p>
        </w:tc>
        <w:tc>
          <w:tcPr>
            <w:tcW w:w="1559" w:type="dxa"/>
            <w:vAlign w:val="center"/>
          </w:tcPr>
          <w:p w14:paraId="5ABDAFA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3A07BCE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55E6EF1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176E306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79438EF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C94830" w:rsidRPr="00C94830" w14:paraId="05633145" w14:textId="77777777" w:rsidTr="002F11BB">
        <w:tc>
          <w:tcPr>
            <w:tcW w:w="817" w:type="dxa"/>
            <w:vAlign w:val="center"/>
          </w:tcPr>
          <w:p w14:paraId="1AE37183"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42</w:t>
            </w:r>
          </w:p>
        </w:tc>
        <w:tc>
          <w:tcPr>
            <w:tcW w:w="1559" w:type="dxa"/>
            <w:vAlign w:val="center"/>
          </w:tcPr>
          <w:p w14:paraId="2286774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1B9A734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0F44284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44CA175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Colombiana</w:t>
            </w:r>
          </w:p>
        </w:tc>
        <w:tc>
          <w:tcPr>
            <w:tcW w:w="2142" w:type="dxa"/>
            <w:vAlign w:val="center"/>
          </w:tcPr>
          <w:p w14:paraId="17ED4B0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C94830" w:rsidRPr="00C94830" w14:paraId="5031C4F9" w14:textId="77777777" w:rsidTr="002F11BB">
        <w:tc>
          <w:tcPr>
            <w:tcW w:w="817" w:type="dxa"/>
            <w:vAlign w:val="center"/>
          </w:tcPr>
          <w:p w14:paraId="4965D79E"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36</w:t>
            </w:r>
          </w:p>
        </w:tc>
        <w:tc>
          <w:tcPr>
            <w:tcW w:w="1559" w:type="dxa"/>
            <w:vAlign w:val="center"/>
          </w:tcPr>
          <w:p w14:paraId="630DA10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1CE7D1E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Secundaria</w:t>
            </w:r>
          </w:p>
        </w:tc>
        <w:tc>
          <w:tcPr>
            <w:tcW w:w="1843" w:type="dxa"/>
            <w:vAlign w:val="center"/>
          </w:tcPr>
          <w:p w14:paraId="046C598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4BB30B8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2ECED79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Migrante de retorno</w:t>
            </w:r>
          </w:p>
        </w:tc>
      </w:tr>
      <w:tr w:rsidR="00C94830" w:rsidRPr="00C94830" w14:paraId="76637144" w14:textId="77777777" w:rsidTr="002F11BB">
        <w:tc>
          <w:tcPr>
            <w:tcW w:w="817" w:type="dxa"/>
            <w:vAlign w:val="center"/>
          </w:tcPr>
          <w:p w14:paraId="205E6DBC"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38</w:t>
            </w:r>
          </w:p>
        </w:tc>
        <w:tc>
          <w:tcPr>
            <w:tcW w:w="1559" w:type="dxa"/>
            <w:vAlign w:val="center"/>
          </w:tcPr>
          <w:p w14:paraId="61A480A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7EE7E80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21BCFCD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Soltera</w:t>
            </w:r>
          </w:p>
        </w:tc>
        <w:tc>
          <w:tcPr>
            <w:tcW w:w="1842" w:type="dxa"/>
            <w:vAlign w:val="center"/>
          </w:tcPr>
          <w:p w14:paraId="6A3D2CE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47F0A7D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C94830" w:rsidRPr="00C94830" w14:paraId="6E951EFF" w14:textId="77777777" w:rsidTr="002F11BB">
        <w:tc>
          <w:tcPr>
            <w:tcW w:w="817" w:type="dxa"/>
            <w:vAlign w:val="center"/>
          </w:tcPr>
          <w:p w14:paraId="5FFD2434"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37</w:t>
            </w:r>
          </w:p>
        </w:tc>
        <w:tc>
          <w:tcPr>
            <w:tcW w:w="1559" w:type="dxa"/>
            <w:vAlign w:val="center"/>
          </w:tcPr>
          <w:p w14:paraId="0D62CB5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w:t>
            </w:r>
          </w:p>
        </w:tc>
        <w:tc>
          <w:tcPr>
            <w:tcW w:w="1985" w:type="dxa"/>
            <w:vAlign w:val="center"/>
          </w:tcPr>
          <w:p w14:paraId="221E8F8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09753B9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Casada</w:t>
            </w:r>
          </w:p>
        </w:tc>
        <w:tc>
          <w:tcPr>
            <w:tcW w:w="1842" w:type="dxa"/>
            <w:vAlign w:val="center"/>
          </w:tcPr>
          <w:p w14:paraId="717BA18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2EF0FFE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C94830" w:rsidRPr="00C94830" w14:paraId="14912582" w14:textId="77777777" w:rsidTr="002F11BB">
        <w:tc>
          <w:tcPr>
            <w:tcW w:w="817" w:type="dxa"/>
            <w:vAlign w:val="center"/>
          </w:tcPr>
          <w:p w14:paraId="69D308AE"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29</w:t>
            </w:r>
          </w:p>
        </w:tc>
        <w:tc>
          <w:tcPr>
            <w:tcW w:w="1559" w:type="dxa"/>
            <w:vAlign w:val="center"/>
          </w:tcPr>
          <w:p w14:paraId="6000F8B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205267D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1466510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343FAD5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09EAECF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bl>
    <w:p w14:paraId="1F58B00A" w14:textId="77777777" w:rsidR="002F11BB" w:rsidRPr="00C94830" w:rsidRDefault="002F11BB" w:rsidP="002F11BB">
      <w:pPr>
        <w:spacing w:after="0"/>
        <w:jc w:val="both"/>
        <w:rPr>
          <w:rFonts w:ascii="Times New Roman" w:hAnsi="Times New Roman" w:cs="Times New Roman"/>
          <w:b/>
          <w:sz w:val="20"/>
          <w:szCs w:val="20"/>
        </w:rPr>
      </w:pPr>
    </w:p>
    <w:p w14:paraId="7394015D" w14:textId="5C5140D2" w:rsidR="002F11BB" w:rsidRPr="00C94830" w:rsidRDefault="002F11BB" w:rsidP="00A31110">
      <w:pPr>
        <w:spacing w:after="0"/>
        <w:jc w:val="both"/>
        <w:rPr>
          <w:rFonts w:ascii="Times New Roman" w:hAnsi="Times New Roman" w:cs="Times New Roman"/>
          <w:b/>
          <w:sz w:val="20"/>
          <w:szCs w:val="20"/>
        </w:rPr>
      </w:pPr>
      <w:r w:rsidRPr="00C94830">
        <w:rPr>
          <w:rFonts w:ascii="Times New Roman" w:hAnsi="Times New Roman" w:cs="Times New Roman"/>
          <w:b/>
          <w:sz w:val="20"/>
          <w:szCs w:val="20"/>
        </w:rPr>
        <w:t>Panel Migrantes de Retorno</w:t>
      </w:r>
    </w:p>
    <w:p w14:paraId="3567833E" w14:textId="77777777" w:rsidR="002F11BB" w:rsidRPr="00C94830" w:rsidRDefault="002F11BB" w:rsidP="002F11BB">
      <w:pPr>
        <w:spacing w:after="0"/>
        <w:jc w:val="both"/>
        <w:rPr>
          <w:rFonts w:ascii="Times New Roman" w:hAnsi="Times New Roman" w:cs="Times New Roman"/>
          <w:b/>
          <w:sz w:val="20"/>
          <w:szCs w:val="20"/>
        </w:rPr>
      </w:pPr>
    </w:p>
    <w:p w14:paraId="34886041" w14:textId="011D1BB6" w:rsidR="00CC5D50" w:rsidRPr="00C94830" w:rsidRDefault="00CC5D50" w:rsidP="00CC5D50">
      <w:pPr>
        <w:pStyle w:val="Epgrafe"/>
        <w:keepNext/>
        <w:jc w:val="center"/>
        <w:rPr>
          <w:rFonts w:ascii="Times New Roman" w:hAnsi="Times New Roman" w:cs="Times New Roman"/>
          <w:color w:val="auto"/>
          <w:sz w:val="20"/>
          <w:szCs w:val="20"/>
        </w:rPr>
      </w:pPr>
      <w:bookmarkStart w:id="252" w:name="_Toc518038235"/>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53</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.Panel de Migrantes en Retorno</w:t>
      </w:r>
      <w:bookmarkEnd w:id="252"/>
    </w:p>
    <w:tbl>
      <w:tblPr>
        <w:tblStyle w:val="Tablaconcuadrcula"/>
        <w:tblW w:w="0" w:type="auto"/>
        <w:tblLook w:val="04A0" w:firstRow="1" w:lastRow="0" w:firstColumn="1" w:lastColumn="0" w:noHBand="0" w:noVBand="1"/>
      </w:tblPr>
      <w:tblGrid>
        <w:gridCol w:w="817"/>
        <w:gridCol w:w="1559"/>
        <w:gridCol w:w="1985"/>
        <w:gridCol w:w="1843"/>
        <w:gridCol w:w="1842"/>
        <w:gridCol w:w="2142"/>
      </w:tblGrid>
      <w:tr w:rsidR="00C94830" w:rsidRPr="00C94830" w14:paraId="7F1E1D73" w14:textId="77777777" w:rsidTr="002F11BB">
        <w:tc>
          <w:tcPr>
            <w:tcW w:w="817" w:type="dxa"/>
            <w:shd w:val="clear" w:color="auto" w:fill="D9D9D9" w:themeFill="background1" w:themeFillShade="D9"/>
            <w:vAlign w:val="center"/>
          </w:tcPr>
          <w:p w14:paraId="5F22B7FD"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EDAD</w:t>
            </w:r>
          </w:p>
        </w:tc>
        <w:tc>
          <w:tcPr>
            <w:tcW w:w="1559" w:type="dxa"/>
            <w:shd w:val="clear" w:color="auto" w:fill="D9D9D9" w:themeFill="background1" w:themeFillShade="D9"/>
            <w:vAlign w:val="center"/>
          </w:tcPr>
          <w:p w14:paraId="51F95647"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SEXO</w:t>
            </w:r>
          </w:p>
        </w:tc>
        <w:tc>
          <w:tcPr>
            <w:tcW w:w="1985" w:type="dxa"/>
            <w:shd w:val="clear" w:color="auto" w:fill="D9D9D9" w:themeFill="background1" w:themeFillShade="D9"/>
            <w:vAlign w:val="center"/>
          </w:tcPr>
          <w:p w14:paraId="656FB4D0"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ESCOLARIDAD</w:t>
            </w:r>
          </w:p>
        </w:tc>
        <w:tc>
          <w:tcPr>
            <w:tcW w:w="1843" w:type="dxa"/>
            <w:shd w:val="clear" w:color="auto" w:fill="D9D9D9" w:themeFill="background1" w:themeFillShade="D9"/>
            <w:vAlign w:val="center"/>
          </w:tcPr>
          <w:p w14:paraId="0978734C"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ESTADO CIVIL</w:t>
            </w:r>
          </w:p>
        </w:tc>
        <w:tc>
          <w:tcPr>
            <w:tcW w:w="1842" w:type="dxa"/>
            <w:shd w:val="clear" w:color="auto" w:fill="D9D9D9" w:themeFill="background1" w:themeFillShade="D9"/>
            <w:vAlign w:val="center"/>
          </w:tcPr>
          <w:p w14:paraId="6CEBD504"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NACIONALIDAD</w:t>
            </w:r>
          </w:p>
        </w:tc>
        <w:tc>
          <w:tcPr>
            <w:tcW w:w="2142" w:type="dxa"/>
            <w:shd w:val="clear" w:color="auto" w:fill="D9D9D9" w:themeFill="background1" w:themeFillShade="D9"/>
            <w:vAlign w:val="center"/>
          </w:tcPr>
          <w:p w14:paraId="2E57F350"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TIPO DE MIGRANTE</w:t>
            </w:r>
          </w:p>
        </w:tc>
      </w:tr>
      <w:tr w:rsidR="00C94830" w:rsidRPr="00C94830" w14:paraId="42C4DCE4" w14:textId="77777777" w:rsidTr="002F11BB">
        <w:tc>
          <w:tcPr>
            <w:tcW w:w="817" w:type="dxa"/>
            <w:vAlign w:val="center"/>
          </w:tcPr>
          <w:p w14:paraId="415CB95E"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42</w:t>
            </w:r>
          </w:p>
        </w:tc>
        <w:tc>
          <w:tcPr>
            <w:tcW w:w="1559" w:type="dxa"/>
            <w:vAlign w:val="center"/>
          </w:tcPr>
          <w:p w14:paraId="1D4016E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3EBB67E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368D9D1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71CFB66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489622E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C94830" w:rsidRPr="00C94830" w14:paraId="1EC9C79F" w14:textId="77777777" w:rsidTr="002F11BB">
        <w:tc>
          <w:tcPr>
            <w:tcW w:w="817" w:type="dxa"/>
            <w:vAlign w:val="center"/>
          </w:tcPr>
          <w:p w14:paraId="155AF7CA"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41</w:t>
            </w:r>
          </w:p>
        </w:tc>
        <w:tc>
          <w:tcPr>
            <w:tcW w:w="1559" w:type="dxa"/>
            <w:vAlign w:val="center"/>
          </w:tcPr>
          <w:p w14:paraId="5DE0B58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10A00DC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673C4A3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0EF7835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Colombiana</w:t>
            </w:r>
          </w:p>
        </w:tc>
        <w:tc>
          <w:tcPr>
            <w:tcW w:w="2142" w:type="dxa"/>
            <w:vAlign w:val="center"/>
          </w:tcPr>
          <w:p w14:paraId="48772B6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C94830" w:rsidRPr="00C94830" w14:paraId="5F113106" w14:textId="77777777" w:rsidTr="002F11BB">
        <w:tc>
          <w:tcPr>
            <w:tcW w:w="817" w:type="dxa"/>
            <w:vAlign w:val="center"/>
          </w:tcPr>
          <w:p w14:paraId="3DFBDC21"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34</w:t>
            </w:r>
          </w:p>
        </w:tc>
        <w:tc>
          <w:tcPr>
            <w:tcW w:w="1559" w:type="dxa"/>
            <w:vAlign w:val="center"/>
          </w:tcPr>
          <w:p w14:paraId="0238AEC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5395415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Secundaria</w:t>
            </w:r>
          </w:p>
        </w:tc>
        <w:tc>
          <w:tcPr>
            <w:tcW w:w="1843" w:type="dxa"/>
            <w:vAlign w:val="center"/>
          </w:tcPr>
          <w:p w14:paraId="1FF8599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1590A13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68855B6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Migrante de retorno</w:t>
            </w:r>
          </w:p>
        </w:tc>
      </w:tr>
      <w:tr w:rsidR="00C94830" w:rsidRPr="00C94830" w14:paraId="24A8F35C" w14:textId="77777777" w:rsidTr="002F11BB">
        <w:tc>
          <w:tcPr>
            <w:tcW w:w="817" w:type="dxa"/>
            <w:vAlign w:val="center"/>
          </w:tcPr>
          <w:p w14:paraId="31929783"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48</w:t>
            </w:r>
          </w:p>
        </w:tc>
        <w:tc>
          <w:tcPr>
            <w:tcW w:w="1559" w:type="dxa"/>
            <w:vAlign w:val="center"/>
          </w:tcPr>
          <w:p w14:paraId="5FCB386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123EDF7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w:t>
            </w:r>
          </w:p>
        </w:tc>
        <w:tc>
          <w:tcPr>
            <w:tcW w:w="1843" w:type="dxa"/>
            <w:vAlign w:val="center"/>
          </w:tcPr>
          <w:p w14:paraId="1110C11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Soltera</w:t>
            </w:r>
          </w:p>
        </w:tc>
        <w:tc>
          <w:tcPr>
            <w:tcW w:w="1842" w:type="dxa"/>
            <w:vAlign w:val="center"/>
          </w:tcPr>
          <w:p w14:paraId="4ACC3A7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17EAC58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r w:rsidR="00C94830" w:rsidRPr="00C94830" w14:paraId="0C6FBC3E" w14:textId="77777777" w:rsidTr="002F11BB">
        <w:tc>
          <w:tcPr>
            <w:tcW w:w="817" w:type="dxa"/>
            <w:vAlign w:val="center"/>
          </w:tcPr>
          <w:p w14:paraId="008CDB0E"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50</w:t>
            </w:r>
          </w:p>
        </w:tc>
        <w:tc>
          <w:tcPr>
            <w:tcW w:w="1559" w:type="dxa"/>
            <w:vAlign w:val="center"/>
          </w:tcPr>
          <w:p w14:paraId="36BC584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7292FAA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w:t>
            </w:r>
          </w:p>
        </w:tc>
        <w:tc>
          <w:tcPr>
            <w:tcW w:w="1843" w:type="dxa"/>
            <w:vAlign w:val="center"/>
          </w:tcPr>
          <w:p w14:paraId="0BA7993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Casada</w:t>
            </w:r>
          </w:p>
        </w:tc>
        <w:tc>
          <w:tcPr>
            <w:tcW w:w="1842" w:type="dxa"/>
            <w:vAlign w:val="center"/>
          </w:tcPr>
          <w:p w14:paraId="37AD88D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w:t>
            </w:r>
          </w:p>
        </w:tc>
        <w:tc>
          <w:tcPr>
            <w:tcW w:w="2142" w:type="dxa"/>
            <w:vAlign w:val="center"/>
          </w:tcPr>
          <w:p w14:paraId="1768040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r>
      <w:tr w:rsidR="00C94830" w:rsidRPr="00C94830" w14:paraId="7B356CE8" w14:textId="77777777" w:rsidTr="002F11BB">
        <w:tc>
          <w:tcPr>
            <w:tcW w:w="817" w:type="dxa"/>
            <w:vAlign w:val="center"/>
          </w:tcPr>
          <w:p w14:paraId="35954A60"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34</w:t>
            </w:r>
          </w:p>
        </w:tc>
        <w:tc>
          <w:tcPr>
            <w:tcW w:w="1559" w:type="dxa"/>
            <w:vAlign w:val="center"/>
          </w:tcPr>
          <w:p w14:paraId="3B53130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w:t>
            </w:r>
          </w:p>
        </w:tc>
        <w:tc>
          <w:tcPr>
            <w:tcW w:w="1985" w:type="dxa"/>
            <w:vAlign w:val="center"/>
          </w:tcPr>
          <w:p w14:paraId="7D0DB85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w:t>
            </w:r>
          </w:p>
        </w:tc>
        <w:tc>
          <w:tcPr>
            <w:tcW w:w="1843" w:type="dxa"/>
            <w:vAlign w:val="center"/>
          </w:tcPr>
          <w:p w14:paraId="12653E9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w:t>
            </w:r>
          </w:p>
        </w:tc>
        <w:tc>
          <w:tcPr>
            <w:tcW w:w="1842" w:type="dxa"/>
            <w:vAlign w:val="center"/>
          </w:tcPr>
          <w:p w14:paraId="511FED9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w:t>
            </w:r>
          </w:p>
        </w:tc>
        <w:tc>
          <w:tcPr>
            <w:tcW w:w="2142" w:type="dxa"/>
            <w:vAlign w:val="center"/>
          </w:tcPr>
          <w:p w14:paraId="50EBA56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Familiar de migrante</w:t>
            </w:r>
          </w:p>
        </w:tc>
      </w:tr>
    </w:tbl>
    <w:p w14:paraId="5FB26FD7" w14:textId="77777777" w:rsidR="002F11BB" w:rsidRPr="00C94830" w:rsidRDefault="002F11BB" w:rsidP="002F11BB">
      <w:pPr>
        <w:spacing w:after="0"/>
        <w:jc w:val="both"/>
        <w:rPr>
          <w:rFonts w:ascii="Times New Roman" w:hAnsi="Times New Roman" w:cs="Times New Roman"/>
          <w:sz w:val="20"/>
          <w:szCs w:val="20"/>
        </w:rPr>
      </w:pPr>
    </w:p>
    <w:p w14:paraId="5B7978A6" w14:textId="77777777" w:rsidR="002F11BB" w:rsidRPr="00C94830" w:rsidRDefault="002F11BB" w:rsidP="002F11BB">
      <w:pPr>
        <w:spacing w:after="0"/>
        <w:jc w:val="both"/>
        <w:rPr>
          <w:rFonts w:ascii="Times New Roman" w:hAnsi="Times New Roman" w:cs="Times New Roman"/>
          <w:sz w:val="20"/>
          <w:szCs w:val="20"/>
        </w:rPr>
      </w:pPr>
      <w:r w:rsidRPr="00C94830">
        <w:rPr>
          <w:rFonts w:ascii="Times New Roman" w:hAnsi="Times New Roman" w:cs="Times New Roman"/>
          <w:sz w:val="20"/>
          <w:szCs w:val="20"/>
        </w:rPr>
        <w:t>Aquí se presentan los resultados porcentuales de cada reactivo.</w:t>
      </w:r>
    </w:p>
    <w:p w14:paraId="0718B189" w14:textId="77777777" w:rsidR="00CC5D50" w:rsidRPr="00C94830" w:rsidRDefault="00CC5D50" w:rsidP="00CC5D50">
      <w:pPr>
        <w:pStyle w:val="Epgrafe"/>
        <w:keepNext/>
        <w:jc w:val="center"/>
        <w:rPr>
          <w:rFonts w:ascii="Times New Roman" w:hAnsi="Times New Roman" w:cs="Times New Roman"/>
          <w:color w:val="auto"/>
          <w:sz w:val="20"/>
          <w:szCs w:val="20"/>
        </w:rPr>
      </w:pPr>
      <w:bookmarkStart w:id="253" w:name="_Toc517292885"/>
    </w:p>
    <w:p w14:paraId="1C904221" w14:textId="5F350366" w:rsidR="002F11BB" w:rsidRPr="00C94830" w:rsidRDefault="00CC5D50" w:rsidP="00CC5D50">
      <w:pPr>
        <w:pStyle w:val="Epgrafe"/>
        <w:keepNext/>
        <w:jc w:val="center"/>
        <w:rPr>
          <w:rFonts w:ascii="Times New Roman" w:hAnsi="Times New Roman" w:cs="Times New Roman"/>
          <w:color w:val="auto"/>
          <w:sz w:val="20"/>
          <w:szCs w:val="20"/>
        </w:rPr>
      </w:pPr>
      <w:bookmarkStart w:id="254" w:name="_Toc518038236"/>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54</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.Análisis de la Encuesta de Satisfacción</w:t>
      </w:r>
      <w:bookmarkEnd w:id="253"/>
      <w:bookmarkEnd w:id="254"/>
    </w:p>
    <w:tbl>
      <w:tblPr>
        <w:tblStyle w:val="Tablaconcuadrcula"/>
        <w:tblW w:w="0" w:type="auto"/>
        <w:tblLayout w:type="fixed"/>
        <w:tblLook w:val="04A0" w:firstRow="1" w:lastRow="0" w:firstColumn="1" w:lastColumn="0" w:noHBand="0" w:noVBand="1"/>
      </w:tblPr>
      <w:tblGrid>
        <w:gridCol w:w="1242"/>
        <w:gridCol w:w="1418"/>
        <w:gridCol w:w="1701"/>
        <w:gridCol w:w="1417"/>
        <w:gridCol w:w="1418"/>
        <w:gridCol w:w="1134"/>
        <w:gridCol w:w="1588"/>
      </w:tblGrid>
      <w:tr w:rsidR="002F11BB" w:rsidRPr="00C94830" w14:paraId="2B65DAF9" w14:textId="77777777" w:rsidTr="002F11BB">
        <w:tc>
          <w:tcPr>
            <w:tcW w:w="1242" w:type="dxa"/>
            <w:shd w:val="clear" w:color="auto" w:fill="D9D9D9" w:themeFill="background1" w:themeFillShade="D9"/>
            <w:vAlign w:val="center"/>
          </w:tcPr>
          <w:p w14:paraId="6545A9A7"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Categoría de Análisis</w:t>
            </w:r>
          </w:p>
        </w:tc>
        <w:tc>
          <w:tcPr>
            <w:tcW w:w="1418" w:type="dxa"/>
            <w:shd w:val="clear" w:color="auto" w:fill="D9D9D9" w:themeFill="background1" w:themeFillShade="D9"/>
            <w:vAlign w:val="center"/>
          </w:tcPr>
          <w:p w14:paraId="3C8A5851"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Justificación</w:t>
            </w:r>
          </w:p>
        </w:tc>
        <w:tc>
          <w:tcPr>
            <w:tcW w:w="1701" w:type="dxa"/>
            <w:shd w:val="clear" w:color="auto" w:fill="D9D9D9" w:themeFill="background1" w:themeFillShade="D9"/>
            <w:vAlign w:val="center"/>
          </w:tcPr>
          <w:p w14:paraId="226ADD71"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Reactivo línea base</w:t>
            </w:r>
          </w:p>
        </w:tc>
        <w:tc>
          <w:tcPr>
            <w:tcW w:w="1417" w:type="dxa"/>
            <w:shd w:val="clear" w:color="auto" w:fill="D9D9D9" w:themeFill="background1" w:themeFillShade="D9"/>
            <w:vAlign w:val="center"/>
          </w:tcPr>
          <w:p w14:paraId="78BDEC7F"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Reactivo panel</w:t>
            </w:r>
          </w:p>
        </w:tc>
        <w:tc>
          <w:tcPr>
            <w:tcW w:w="1418" w:type="dxa"/>
            <w:shd w:val="clear" w:color="auto" w:fill="D9D9D9" w:themeFill="background1" w:themeFillShade="D9"/>
            <w:vAlign w:val="center"/>
          </w:tcPr>
          <w:p w14:paraId="2926CA09"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Resultado línea base</w:t>
            </w:r>
          </w:p>
        </w:tc>
        <w:tc>
          <w:tcPr>
            <w:tcW w:w="1134" w:type="dxa"/>
            <w:shd w:val="clear" w:color="auto" w:fill="D9D9D9" w:themeFill="background1" w:themeFillShade="D9"/>
            <w:vAlign w:val="center"/>
          </w:tcPr>
          <w:p w14:paraId="50218586"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Resultado panel</w:t>
            </w:r>
          </w:p>
        </w:tc>
        <w:tc>
          <w:tcPr>
            <w:tcW w:w="1588" w:type="dxa"/>
            <w:shd w:val="clear" w:color="auto" w:fill="D9D9D9" w:themeFill="background1" w:themeFillShade="D9"/>
            <w:vAlign w:val="center"/>
          </w:tcPr>
          <w:p w14:paraId="310C3FBF"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Interpretación</w:t>
            </w:r>
          </w:p>
          <w:p w14:paraId="3DF6429A" w14:textId="77777777" w:rsidR="002F11BB" w:rsidRPr="00C94830" w:rsidRDefault="002F11BB" w:rsidP="002F11BB">
            <w:pPr>
              <w:spacing w:line="276" w:lineRule="auto"/>
              <w:jc w:val="center"/>
              <w:rPr>
                <w:rFonts w:ascii="Times New Roman" w:hAnsi="Times New Roman" w:cs="Times New Roman"/>
                <w:b/>
                <w:sz w:val="20"/>
                <w:szCs w:val="20"/>
              </w:rPr>
            </w:pPr>
          </w:p>
        </w:tc>
      </w:tr>
      <w:tr w:rsidR="002F11BB" w:rsidRPr="00C94830" w14:paraId="74932A54" w14:textId="77777777" w:rsidTr="002F11BB">
        <w:trPr>
          <w:trHeight w:val="2528"/>
        </w:trPr>
        <w:tc>
          <w:tcPr>
            <w:tcW w:w="1242" w:type="dxa"/>
            <w:vMerge w:val="restart"/>
            <w:vAlign w:val="center"/>
          </w:tcPr>
          <w:p w14:paraId="7D8E51C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Expectativas</w:t>
            </w:r>
          </w:p>
        </w:tc>
        <w:tc>
          <w:tcPr>
            <w:tcW w:w="1418" w:type="dxa"/>
            <w:vMerge w:val="restart"/>
            <w:vAlign w:val="center"/>
          </w:tcPr>
          <w:p w14:paraId="57E5336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que cubriría sus necesidades individuales, familiares y colectivas.</w:t>
            </w:r>
          </w:p>
          <w:p w14:paraId="0EF1380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o ponderación antes de recibir del beneficio.</w:t>
            </w:r>
          </w:p>
          <w:p w14:paraId="56FE4C7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Seguridad que se crea al esperar recibir el apoyo.</w:t>
            </w:r>
          </w:p>
        </w:tc>
        <w:tc>
          <w:tcPr>
            <w:tcW w:w="1701" w:type="dxa"/>
            <w:vAlign w:val="center"/>
          </w:tcPr>
          <w:p w14:paraId="74C748D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Se resolvieron todas las dudas que vine a consultar a la institución.</w:t>
            </w:r>
          </w:p>
        </w:tc>
        <w:tc>
          <w:tcPr>
            <w:tcW w:w="1417" w:type="dxa"/>
            <w:vAlign w:val="center"/>
          </w:tcPr>
          <w:p w14:paraId="1C4340D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418" w:type="dxa"/>
            <w:vAlign w:val="center"/>
          </w:tcPr>
          <w:p w14:paraId="5B1C64C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61%“Totalmente de Acuerdo”</w:t>
            </w:r>
          </w:p>
          <w:p w14:paraId="6B53283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24% “De acuerdo”</w:t>
            </w:r>
          </w:p>
          <w:p w14:paraId="703AC4D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13% “Ni de acuerdo ni en desacuerdo”</w:t>
            </w:r>
          </w:p>
          <w:p w14:paraId="199E0D2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15% “En desacuerdo”</w:t>
            </w:r>
          </w:p>
          <w:p w14:paraId="5F6B48B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p w14:paraId="31D078A1"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vAlign w:val="center"/>
          </w:tcPr>
          <w:p w14:paraId="25B0998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588" w:type="dxa"/>
            <w:vMerge w:val="restart"/>
            <w:vAlign w:val="center"/>
          </w:tcPr>
          <w:p w14:paraId="02FE65C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Más del 75% de las personas encuestadas refieren haber  recibido información adecuada antes de recibir el apoyo, lo que facilita los procedimientos internos y genera la confianza en las solicitudes hacía el personal que los atiende; sí de inicio recibieron clara y oportunamente esa información, los procedimientos no se repetirán, y se evitara un desgaste innecesario,  tanto del solicitante como del funcionario</w:t>
            </w:r>
          </w:p>
        </w:tc>
      </w:tr>
      <w:tr w:rsidR="002F11BB" w:rsidRPr="00C94830" w14:paraId="3CB59731" w14:textId="77777777" w:rsidTr="002F11BB">
        <w:trPr>
          <w:trHeight w:val="845"/>
        </w:trPr>
        <w:tc>
          <w:tcPr>
            <w:tcW w:w="1242" w:type="dxa"/>
            <w:vMerge/>
            <w:vAlign w:val="center"/>
          </w:tcPr>
          <w:p w14:paraId="4CCBCAB5"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412C6BC7"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602F8BF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2.-La información que recibí fue clara y precisa.</w:t>
            </w:r>
          </w:p>
        </w:tc>
        <w:tc>
          <w:tcPr>
            <w:tcW w:w="1417" w:type="dxa"/>
            <w:vAlign w:val="center"/>
          </w:tcPr>
          <w:p w14:paraId="1B19079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Durante el proceso la información fue clara y precisa</w:t>
            </w:r>
          </w:p>
        </w:tc>
        <w:tc>
          <w:tcPr>
            <w:tcW w:w="1418" w:type="dxa"/>
            <w:vAlign w:val="center"/>
          </w:tcPr>
          <w:p w14:paraId="2A45715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63% “Totalmente de Acuerdo”</w:t>
            </w:r>
          </w:p>
          <w:p w14:paraId="451AF57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25% “De acuerdo”</w:t>
            </w:r>
          </w:p>
          <w:p w14:paraId="3648D48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11%”Ni de acuerdo ni en desacuerdo”</w:t>
            </w:r>
          </w:p>
          <w:p w14:paraId="230D9B7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 “En desacuerdo”</w:t>
            </w:r>
          </w:p>
          <w:p w14:paraId="5C118043" w14:textId="77777777" w:rsidR="002F11BB" w:rsidRPr="00C94830" w:rsidRDefault="002F11BB" w:rsidP="002F11BB">
            <w:pPr>
              <w:spacing w:line="276" w:lineRule="auto"/>
              <w:jc w:val="center"/>
              <w:rPr>
                <w:rFonts w:ascii="Times New Roman" w:hAnsi="Times New Roman" w:cs="Times New Roman"/>
                <w:sz w:val="20"/>
                <w:szCs w:val="20"/>
              </w:rPr>
            </w:pPr>
          </w:p>
          <w:p w14:paraId="2672835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vAlign w:val="center"/>
          </w:tcPr>
          <w:p w14:paraId="1225D49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16%Excelente</w:t>
            </w:r>
          </w:p>
          <w:p w14:paraId="50593D8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44%Bueno</w:t>
            </w:r>
          </w:p>
          <w:p w14:paraId="0A9974D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36%Regular</w:t>
            </w:r>
          </w:p>
          <w:p w14:paraId="3C2493C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4%Malo</w:t>
            </w:r>
          </w:p>
          <w:p w14:paraId="624534A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88" w:type="dxa"/>
            <w:vMerge/>
            <w:vAlign w:val="center"/>
          </w:tcPr>
          <w:p w14:paraId="140270FF"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0311EEC3" w14:textId="77777777" w:rsidTr="002F11BB">
        <w:trPr>
          <w:trHeight w:val="1613"/>
        </w:trPr>
        <w:tc>
          <w:tcPr>
            <w:tcW w:w="1242" w:type="dxa"/>
            <w:vMerge w:val="restart"/>
            <w:vAlign w:val="center"/>
          </w:tcPr>
          <w:p w14:paraId="1D76014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Imagen del Programa</w:t>
            </w:r>
          </w:p>
        </w:tc>
        <w:tc>
          <w:tcPr>
            <w:tcW w:w="1418" w:type="dxa"/>
            <w:vMerge w:val="restart"/>
            <w:vAlign w:val="center"/>
          </w:tcPr>
          <w:p w14:paraId="531AD4E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p w14:paraId="4766AE4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Información acerca de la institución que otorga el apoyo.</w:t>
            </w:r>
          </w:p>
          <w:p w14:paraId="4937FBF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Identificación de la persona beneficiaria del programa (conocimiento del programa).</w:t>
            </w:r>
          </w:p>
          <w:p w14:paraId="03CABC8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Funcionamiento del programa.</w:t>
            </w:r>
          </w:p>
          <w:p w14:paraId="13AE5F0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o nivel de conocimiento del motivo por el que recibe el apoyo. Conocimiento de los derechos y obligaciones.</w:t>
            </w:r>
          </w:p>
        </w:tc>
        <w:tc>
          <w:tcPr>
            <w:tcW w:w="1701" w:type="dxa"/>
            <w:vAlign w:val="center"/>
          </w:tcPr>
          <w:p w14:paraId="23816CC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8.-El aseo y presentación de las instalaciones me parece adecuado.</w:t>
            </w:r>
          </w:p>
        </w:tc>
        <w:tc>
          <w:tcPr>
            <w:tcW w:w="1417" w:type="dxa"/>
            <w:vAlign w:val="center"/>
          </w:tcPr>
          <w:p w14:paraId="3737268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 La información que recibió le fue útil para conocer sus derechos y obligaciones al acceder al programa.</w:t>
            </w:r>
          </w:p>
          <w:p w14:paraId="59CEA64B"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Align w:val="center"/>
          </w:tcPr>
          <w:p w14:paraId="67CE787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59% “Totalmente de Acuerdo”</w:t>
            </w:r>
          </w:p>
          <w:p w14:paraId="76F14D2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27% “De acuerdo”</w:t>
            </w:r>
          </w:p>
          <w:p w14:paraId="222A4AD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 “Ni de acuerdo ni en desacuerdo”</w:t>
            </w:r>
          </w:p>
          <w:p w14:paraId="4B85898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 “En desacuerdo”</w:t>
            </w:r>
          </w:p>
          <w:p w14:paraId="5CFA943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 “Totalmente en desacuerdo”</w:t>
            </w:r>
          </w:p>
          <w:p w14:paraId="14156325"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vAlign w:val="center"/>
          </w:tcPr>
          <w:p w14:paraId="13892F6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24%Excelente</w:t>
            </w:r>
          </w:p>
          <w:p w14:paraId="10EC354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56%Bueno</w:t>
            </w:r>
          </w:p>
          <w:p w14:paraId="50C564E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16%Regular</w:t>
            </w:r>
          </w:p>
          <w:p w14:paraId="3FBC9F8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4%Malo</w:t>
            </w:r>
          </w:p>
          <w:p w14:paraId="4241AF7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88" w:type="dxa"/>
            <w:vMerge w:val="restart"/>
            <w:vAlign w:val="center"/>
          </w:tcPr>
          <w:p w14:paraId="6CF4B6B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De las personas consultadas, más del 80% de éstas  manifestó estar acuerdo en que fue informada con oportunidad, por el personal de la DAHMYF, sobre sus derechos y obligaciones, así como de los trámites para ingresar al </w:t>
            </w:r>
            <w:r w:rsidRPr="00C94830">
              <w:rPr>
                <w:rFonts w:ascii="Times New Roman" w:hAnsi="Times New Roman" w:cs="Times New Roman"/>
                <w:sz w:val="20"/>
                <w:szCs w:val="20"/>
              </w:rPr>
              <w:lastRenderedPageBreak/>
              <w:t>Programa de Ciudad Hospitalaria; lo mismo ocurrió con su percepción sobre las instalaciones de la Secretaría.</w:t>
            </w:r>
          </w:p>
        </w:tc>
      </w:tr>
      <w:tr w:rsidR="002F11BB" w:rsidRPr="00C94830" w14:paraId="47A578C8" w14:textId="77777777" w:rsidTr="002F11BB">
        <w:trPr>
          <w:trHeight w:val="1612"/>
        </w:trPr>
        <w:tc>
          <w:tcPr>
            <w:tcW w:w="1242" w:type="dxa"/>
            <w:vMerge/>
            <w:vAlign w:val="center"/>
          </w:tcPr>
          <w:p w14:paraId="62015A85"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68FA9C8C"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71549DD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9.-La calidad de los servicios en general me inspira confianza para recomendar sus servicios a mis familiares.</w:t>
            </w:r>
          </w:p>
        </w:tc>
        <w:tc>
          <w:tcPr>
            <w:tcW w:w="1417" w:type="dxa"/>
            <w:vAlign w:val="center"/>
          </w:tcPr>
          <w:p w14:paraId="56385264" w14:textId="77777777" w:rsidR="002F11BB" w:rsidRPr="00C94830" w:rsidRDefault="002F11BB" w:rsidP="002F11BB">
            <w:pPr>
              <w:spacing w:line="276" w:lineRule="auto"/>
              <w:jc w:val="center"/>
              <w:rPr>
                <w:rFonts w:ascii="Times New Roman" w:hAnsi="Times New Roman" w:cs="Times New Roman"/>
                <w:sz w:val="20"/>
                <w:szCs w:val="20"/>
                <w:highlight w:val="yellow"/>
              </w:rPr>
            </w:pPr>
            <w:r w:rsidRPr="00C94830">
              <w:rPr>
                <w:rFonts w:ascii="Times New Roman" w:hAnsi="Times New Roman" w:cs="Times New Roman"/>
                <w:sz w:val="20"/>
                <w:szCs w:val="20"/>
              </w:rPr>
              <w:t>4.- Se le mantuvo informado sobre la documentación y trámites requeridos para el programa</w:t>
            </w:r>
          </w:p>
        </w:tc>
        <w:tc>
          <w:tcPr>
            <w:tcW w:w="1418" w:type="dxa"/>
            <w:vAlign w:val="center"/>
          </w:tcPr>
          <w:p w14:paraId="49BDA7F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68% “Totalmente de Acuerdo”</w:t>
            </w:r>
          </w:p>
          <w:p w14:paraId="0BE155D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28% “De acuerdo”</w:t>
            </w:r>
          </w:p>
          <w:p w14:paraId="5EA7124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 “Ni de acuerdo ni en desacuerdo”</w:t>
            </w:r>
          </w:p>
          <w:p w14:paraId="4A74898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vAlign w:val="center"/>
          </w:tcPr>
          <w:p w14:paraId="73CCDD2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32%Excelente</w:t>
            </w:r>
          </w:p>
          <w:p w14:paraId="154DFF1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40%Bueno</w:t>
            </w:r>
          </w:p>
          <w:p w14:paraId="6C3FACA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24%Regular</w:t>
            </w:r>
          </w:p>
          <w:p w14:paraId="61CF95A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4%Malo</w:t>
            </w:r>
          </w:p>
          <w:p w14:paraId="73ADF65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88" w:type="dxa"/>
            <w:vMerge/>
            <w:vAlign w:val="center"/>
          </w:tcPr>
          <w:p w14:paraId="73D18342"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0528FD7F" w14:textId="77777777" w:rsidTr="002F11BB">
        <w:trPr>
          <w:trHeight w:val="2070"/>
        </w:trPr>
        <w:tc>
          <w:tcPr>
            <w:tcW w:w="1242" w:type="dxa"/>
            <w:vMerge w:val="restart"/>
            <w:vAlign w:val="center"/>
          </w:tcPr>
          <w:p w14:paraId="3217699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Cohesión Social</w:t>
            </w:r>
          </w:p>
        </w:tc>
        <w:tc>
          <w:tcPr>
            <w:tcW w:w="1418" w:type="dxa"/>
            <w:vMerge w:val="restart"/>
            <w:vAlign w:val="center"/>
          </w:tcPr>
          <w:p w14:paraId="473ADD5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Cohesión familiar.</w:t>
            </w:r>
          </w:p>
          <w:p w14:paraId="384AF6E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Participación en actividades comunitarias diferentes a las del programa social.</w:t>
            </w:r>
          </w:p>
          <w:p w14:paraId="2EEEC5A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Ponderación de la persona beneficiaria respecto a la cohesión social de su comunidad tras haber recibido el apoyo.</w:t>
            </w:r>
          </w:p>
        </w:tc>
        <w:tc>
          <w:tcPr>
            <w:tcW w:w="1701" w:type="dxa"/>
            <w:vMerge w:val="restart"/>
            <w:vAlign w:val="center"/>
          </w:tcPr>
          <w:p w14:paraId="192140F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417" w:type="dxa"/>
            <w:vAlign w:val="center"/>
          </w:tcPr>
          <w:p w14:paraId="2BC5ADB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6.-El apoyo respondió a su situación y le permitió mejorar su condición personal y familiar</w:t>
            </w:r>
          </w:p>
        </w:tc>
        <w:tc>
          <w:tcPr>
            <w:tcW w:w="1418" w:type="dxa"/>
            <w:vMerge w:val="restart"/>
            <w:vAlign w:val="center"/>
          </w:tcPr>
          <w:p w14:paraId="59A59CC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134" w:type="dxa"/>
            <w:vAlign w:val="center"/>
          </w:tcPr>
          <w:p w14:paraId="417CFFB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28%Excelente</w:t>
            </w:r>
          </w:p>
          <w:p w14:paraId="736C20B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48%Bueno</w:t>
            </w:r>
          </w:p>
          <w:p w14:paraId="163026F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16%Regular</w:t>
            </w:r>
          </w:p>
          <w:p w14:paraId="50545A0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4%Malo</w:t>
            </w:r>
          </w:p>
          <w:p w14:paraId="4F0DA4A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4%Muy malo</w:t>
            </w:r>
          </w:p>
        </w:tc>
        <w:tc>
          <w:tcPr>
            <w:tcW w:w="1588" w:type="dxa"/>
            <w:vMerge w:val="restart"/>
            <w:vAlign w:val="center"/>
          </w:tcPr>
          <w:p w14:paraId="5971FDF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Más del 80% de las personas encuestadas manifestó que el apoyo que se les ha otorgado, les ha beneficiado a ellos y también a su comunidad, lo que ha permitido resarcir, en parte, el tejido social destruido por el fenómeno migratorio. Lo que por lo menos  nos permite visualizar, de manera inmediata, como las actividades del Programa de Ciudad Hospitalaria, </w:t>
            </w:r>
            <w:r w:rsidRPr="00C94830">
              <w:rPr>
                <w:rFonts w:ascii="Times New Roman" w:hAnsi="Times New Roman" w:cs="Times New Roman"/>
                <w:sz w:val="20"/>
                <w:szCs w:val="20"/>
              </w:rPr>
              <w:lastRenderedPageBreak/>
              <w:t>coadyuvan a aminorar los efectos negativos de la migración, en la Ciudad de México.</w:t>
            </w:r>
          </w:p>
        </w:tc>
      </w:tr>
      <w:tr w:rsidR="002F11BB" w:rsidRPr="00C94830" w14:paraId="24DC2BD7" w14:textId="77777777" w:rsidTr="002F11BB">
        <w:trPr>
          <w:trHeight w:val="2070"/>
        </w:trPr>
        <w:tc>
          <w:tcPr>
            <w:tcW w:w="1242" w:type="dxa"/>
            <w:vMerge/>
            <w:vAlign w:val="center"/>
          </w:tcPr>
          <w:p w14:paraId="1091A1EB"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3DFD715D"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Merge/>
            <w:vAlign w:val="center"/>
          </w:tcPr>
          <w:p w14:paraId="3EF2D114" w14:textId="77777777" w:rsidR="002F11BB" w:rsidRPr="00C94830" w:rsidRDefault="002F11BB" w:rsidP="002F11BB">
            <w:pPr>
              <w:spacing w:line="276" w:lineRule="auto"/>
              <w:jc w:val="center"/>
              <w:rPr>
                <w:rFonts w:ascii="Times New Roman" w:hAnsi="Times New Roman" w:cs="Times New Roman"/>
                <w:sz w:val="20"/>
                <w:szCs w:val="20"/>
              </w:rPr>
            </w:pPr>
          </w:p>
        </w:tc>
        <w:tc>
          <w:tcPr>
            <w:tcW w:w="1417" w:type="dxa"/>
            <w:vAlign w:val="center"/>
          </w:tcPr>
          <w:p w14:paraId="044BD35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 Considera usted que el programa cubre las necesidades de las personas migrantes</w:t>
            </w:r>
          </w:p>
        </w:tc>
        <w:tc>
          <w:tcPr>
            <w:tcW w:w="1418" w:type="dxa"/>
            <w:vMerge/>
            <w:vAlign w:val="center"/>
          </w:tcPr>
          <w:p w14:paraId="6BF89496"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vAlign w:val="center"/>
          </w:tcPr>
          <w:p w14:paraId="3A693DB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44%Excelente</w:t>
            </w:r>
          </w:p>
          <w:p w14:paraId="7271A62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40%Bueno</w:t>
            </w:r>
          </w:p>
          <w:p w14:paraId="0D008FC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12%Regular</w:t>
            </w:r>
          </w:p>
          <w:p w14:paraId="6999465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0%Malo</w:t>
            </w:r>
          </w:p>
          <w:p w14:paraId="382D8C5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4%Muy malo</w:t>
            </w:r>
          </w:p>
        </w:tc>
        <w:tc>
          <w:tcPr>
            <w:tcW w:w="1588" w:type="dxa"/>
            <w:vMerge/>
            <w:vAlign w:val="center"/>
          </w:tcPr>
          <w:p w14:paraId="466ED487"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32745470" w14:textId="77777777" w:rsidTr="002F11BB">
        <w:trPr>
          <w:trHeight w:val="805"/>
        </w:trPr>
        <w:tc>
          <w:tcPr>
            <w:tcW w:w="1242" w:type="dxa"/>
            <w:vMerge w:val="restart"/>
            <w:vAlign w:val="center"/>
          </w:tcPr>
          <w:p w14:paraId="2D8AA70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Calidad de la Gestión</w:t>
            </w:r>
          </w:p>
        </w:tc>
        <w:tc>
          <w:tcPr>
            <w:tcW w:w="1418" w:type="dxa"/>
            <w:vMerge w:val="restart"/>
            <w:vAlign w:val="center"/>
          </w:tcPr>
          <w:p w14:paraId="3B3796A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Trato al solicitar o recibir un servicio relacionado con el beneficio del programa.</w:t>
            </w:r>
          </w:p>
          <w:p w14:paraId="5E9B8B5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Tiempo de respuesta.</w:t>
            </w:r>
          </w:p>
          <w:p w14:paraId="103C659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Asignación de beneficios con oportunidad.</w:t>
            </w:r>
          </w:p>
          <w:p w14:paraId="7811158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Disponibilidad y suficiencia de la información relacionada con el programa.</w:t>
            </w:r>
          </w:p>
          <w:p w14:paraId="4274FD6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Conocimiento de los mecanismos de atención de incidencias.</w:t>
            </w:r>
          </w:p>
          <w:p w14:paraId="1D29DBA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Tiempo de respuesta y opinión del resultado de la incidencia.</w:t>
            </w:r>
          </w:p>
        </w:tc>
        <w:tc>
          <w:tcPr>
            <w:tcW w:w="1701" w:type="dxa"/>
            <w:vAlign w:val="center"/>
          </w:tcPr>
          <w:p w14:paraId="69DBF526" w14:textId="77777777" w:rsidR="002F11BB" w:rsidRPr="00C94830" w:rsidRDefault="002F11BB" w:rsidP="002F11BB">
            <w:pPr>
              <w:spacing w:line="276" w:lineRule="auto"/>
              <w:jc w:val="center"/>
              <w:rPr>
                <w:rFonts w:ascii="Times New Roman" w:hAnsi="Times New Roman" w:cs="Times New Roman"/>
                <w:sz w:val="20"/>
                <w:szCs w:val="20"/>
              </w:rPr>
            </w:pPr>
          </w:p>
          <w:p w14:paraId="3658931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3.-La información que me proporcionó el asesor  me es útil.</w:t>
            </w:r>
          </w:p>
        </w:tc>
        <w:tc>
          <w:tcPr>
            <w:tcW w:w="1417" w:type="dxa"/>
            <w:vAlign w:val="center"/>
          </w:tcPr>
          <w:p w14:paraId="7F0F9C7D" w14:textId="77777777" w:rsidR="002F11BB" w:rsidRPr="00C94830" w:rsidRDefault="002F11BB" w:rsidP="002F11BB">
            <w:pPr>
              <w:spacing w:line="276" w:lineRule="auto"/>
              <w:jc w:val="center"/>
              <w:rPr>
                <w:rFonts w:ascii="Times New Roman" w:hAnsi="Times New Roman" w:cs="Times New Roman"/>
                <w:sz w:val="20"/>
                <w:szCs w:val="20"/>
              </w:rPr>
            </w:pPr>
          </w:p>
          <w:p w14:paraId="14F35E06" w14:textId="77777777" w:rsidR="002F11BB" w:rsidRPr="00C94830" w:rsidRDefault="002F11BB" w:rsidP="002F11BB">
            <w:pPr>
              <w:spacing w:line="276" w:lineRule="auto"/>
              <w:jc w:val="center"/>
              <w:rPr>
                <w:rFonts w:ascii="Times New Roman" w:hAnsi="Times New Roman" w:cs="Times New Roman"/>
                <w:sz w:val="20"/>
                <w:szCs w:val="20"/>
              </w:rPr>
            </w:pPr>
          </w:p>
          <w:p w14:paraId="576AD456" w14:textId="77777777" w:rsidR="002F11BB" w:rsidRPr="00C94830" w:rsidRDefault="002F11BB" w:rsidP="002F11BB">
            <w:pPr>
              <w:spacing w:line="276" w:lineRule="auto"/>
              <w:jc w:val="center"/>
              <w:rPr>
                <w:rFonts w:ascii="Times New Roman" w:hAnsi="Times New Roman" w:cs="Times New Roman"/>
                <w:sz w:val="20"/>
                <w:szCs w:val="20"/>
              </w:rPr>
            </w:pPr>
          </w:p>
          <w:p w14:paraId="3860BE0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p w14:paraId="7266399A"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Align w:val="center"/>
          </w:tcPr>
          <w:p w14:paraId="56BCB1D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66% “Totalmente de Acuerdo”</w:t>
            </w:r>
          </w:p>
          <w:p w14:paraId="1FFF90B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29% “De acuerdo”</w:t>
            </w:r>
          </w:p>
          <w:p w14:paraId="2A5EE5B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 “Ni de cuerdo ni en desacuerdo”</w:t>
            </w:r>
          </w:p>
          <w:p w14:paraId="159F6A4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“En desacuerdo”</w:t>
            </w:r>
          </w:p>
          <w:p w14:paraId="1FBD2CF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vAlign w:val="center"/>
          </w:tcPr>
          <w:p w14:paraId="3772CD4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588" w:type="dxa"/>
            <w:vMerge w:val="restart"/>
            <w:vAlign w:val="center"/>
          </w:tcPr>
          <w:p w14:paraId="4A3A1CE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Casi el 90% de la población migrante, encuestada, mencionó que la atención proporcionada por los servidores públicos, de la Dirección de Atención a Huéspedes, Migrantes y sus Familias los habían atendido con educación, atención y de manera oportuna ante las dudas que tuvieron sobre los beneficios  que proporciona el Programa de Ciudad Hospitalaria, Intercultural y de Atención a Migrantes. Incluso resaltó el alto puntaje que se otorga en cuanto al tiempo que se lleva para la atención de cada uno de ellos. Lo que implica que se respeta en este aspecto al </w:t>
            </w:r>
            <w:r w:rsidRPr="00C94830">
              <w:rPr>
                <w:rFonts w:ascii="Times New Roman" w:hAnsi="Times New Roman" w:cs="Times New Roman"/>
                <w:sz w:val="20"/>
                <w:szCs w:val="20"/>
              </w:rPr>
              <w:lastRenderedPageBreak/>
              <w:t>usuario, brindándole de manera paralela una atención de calidad.</w:t>
            </w:r>
          </w:p>
        </w:tc>
      </w:tr>
      <w:tr w:rsidR="002F11BB" w:rsidRPr="00C94830" w14:paraId="5B156452" w14:textId="77777777" w:rsidTr="002F11BB">
        <w:trPr>
          <w:trHeight w:val="805"/>
        </w:trPr>
        <w:tc>
          <w:tcPr>
            <w:tcW w:w="1242" w:type="dxa"/>
            <w:vMerge/>
            <w:vAlign w:val="center"/>
          </w:tcPr>
          <w:p w14:paraId="33D82A33"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06D7B462"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1C2FBC8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4.-El asesor fue siempre profesional en el desempeño de sus labores.</w:t>
            </w:r>
          </w:p>
        </w:tc>
        <w:tc>
          <w:tcPr>
            <w:tcW w:w="1417" w:type="dxa"/>
            <w:vAlign w:val="center"/>
          </w:tcPr>
          <w:p w14:paraId="6E5FCE2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 La atención que recibió del personal fue…</w:t>
            </w:r>
          </w:p>
        </w:tc>
        <w:tc>
          <w:tcPr>
            <w:tcW w:w="1418" w:type="dxa"/>
            <w:vAlign w:val="center"/>
          </w:tcPr>
          <w:p w14:paraId="6C754CF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66% “Totalmente de acuerdo”</w:t>
            </w:r>
          </w:p>
          <w:p w14:paraId="6B17926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27% “De acuerdo”</w:t>
            </w:r>
          </w:p>
          <w:p w14:paraId="0258431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 “Ni de acuerdo ni en desacuerdo”</w:t>
            </w:r>
          </w:p>
          <w:p w14:paraId="0F11F8A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“En desacuerdo”</w:t>
            </w:r>
          </w:p>
          <w:p w14:paraId="3F7D2D2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vAlign w:val="center"/>
          </w:tcPr>
          <w:p w14:paraId="403B40F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40%Excelente</w:t>
            </w:r>
          </w:p>
          <w:p w14:paraId="3C38E66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28%Bueno</w:t>
            </w:r>
          </w:p>
          <w:p w14:paraId="6DEAE11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32%Regular</w:t>
            </w:r>
          </w:p>
          <w:p w14:paraId="66CB197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0%Malo</w:t>
            </w:r>
          </w:p>
          <w:p w14:paraId="189D7EF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88" w:type="dxa"/>
            <w:vMerge/>
            <w:vAlign w:val="center"/>
          </w:tcPr>
          <w:p w14:paraId="6D1BB5AB"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0783A593" w14:textId="77777777" w:rsidTr="002F11BB">
        <w:trPr>
          <w:trHeight w:val="805"/>
        </w:trPr>
        <w:tc>
          <w:tcPr>
            <w:tcW w:w="1242" w:type="dxa"/>
            <w:vMerge/>
            <w:vAlign w:val="center"/>
          </w:tcPr>
          <w:p w14:paraId="5EB679B9"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1968A98B"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5F3CEC3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5.-El trato recibido por el asesor fue cordial y de respeto.</w:t>
            </w:r>
          </w:p>
        </w:tc>
        <w:tc>
          <w:tcPr>
            <w:tcW w:w="1417" w:type="dxa"/>
            <w:vAlign w:val="center"/>
          </w:tcPr>
          <w:p w14:paraId="3F3F1F6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5.-El asesor mantuvo una actitud de respeto, amabilidad y profesionalismo</w:t>
            </w:r>
          </w:p>
        </w:tc>
        <w:tc>
          <w:tcPr>
            <w:tcW w:w="1418" w:type="dxa"/>
            <w:vAlign w:val="center"/>
          </w:tcPr>
          <w:p w14:paraId="73A54E7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70% “Totalmente de acuerdo”</w:t>
            </w:r>
          </w:p>
          <w:p w14:paraId="27C0427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23% “De acuerdo”</w:t>
            </w:r>
          </w:p>
          <w:p w14:paraId="15C18B7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 “Ni de acuerdo ni en desacuerdo”</w:t>
            </w:r>
          </w:p>
          <w:p w14:paraId="3D0F563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“En desacuerdo”</w:t>
            </w:r>
          </w:p>
          <w:p w14:paraId="106ACEC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vAlign w:val="center"/>
          </w:tcPr>
          <w:p w14:paraId="6C8C540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32%Excelente</w:t>
            </w:r>
          </w:p>
          <w:p w14:paraId="5E7F99C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40%Bueno</w:t>
            </w:r>
          </w:p>
          <w:p w14:paraId="603B6B6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24%Regular</w:t>
            </w:r>
          </w:p>
          <w:p w14:paraId="6293BE1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4%Malo</w:t>
            </w:r>
          </w:p>
          <w:p w14:paraId="58F014E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88" w:type="dxa"/>
            <w:vMerge/>
            <w:vAlign w:val="center"/>
          </w:tcPr>
          <w:p w14:paraId="0D5EC3A1"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74FC5051" w14:textId="77777777" w:rsidTr="002F11BB">
        <w:trPr>
          <w:trHeight w:val="805"/>
        </w:trPr>
        <w:tc>
          <w:tcPr>
            <w:tcW w:w="1242" w:type="dxa"/>
            <w:vMerge/>
            <w:vAlign w:val="center"/>
          </w:tcPr>
          <w:p w14:paraId="6073A0B6"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4EE95BAE"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696EFBD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6.-Me sentí apoyado(a) en todo momento durante la atención recibida</w:t>
            </w:r>
          </w:p>
        </w:tc>
        <w:tc>
          <w:tcPr>
            <w:tcW w:w="1417" w:type="dxa"/>
            <w:vAlign w:val="center"/>
          </w:tcPr>
          <w:p w14:paraId="61BFB0C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418" w:type="dxa"/>
            <w:vAlign w:val="center"/>
          </w:tcPr>
          <w:p w14:paraId="11EDCE6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70% “Totalmente de acuerdo”</w:t>
            </w:r>
          </w:p>
          <w:p w14:paraId="6B145F3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21% “De acuerdo”</w:t>
            </w:r>
          </w:p>
          <w:p w14:paraId="0796CA3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 “Ni de acuerdo ni en desacuerdo”</w:t>
            </w:r>
          </w:p>
          <w:p w14:paraId="3ED8105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“En desacuerdo”</w:t>
            </w:r>
          </w:p>
          <w:p w14:paraId="01F6F50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p w14:paraId="7A23D6B3"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vAlign w:val="center"/>
          </w:tcPr>
          <w:p w14:paraId="4BF08F3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588" w:type="dxa"/>
            <w:vMerge/>
            <w:vAlign w:val="center"/>
          </w:tcPr>
          <w:p w14:paraId="66B2D0AC"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1D278919" w14:textId="77777777" w:rsidTr="002F11BB">
        <w:trPr>
          <w:trHeight w:val="805"/>
        </w:trPr>
        <w:tc>
          <w:tcPr>
            <w:tcW w:w="1242" w:type="dxa"/>
            <w:vMerge/>
            <w:vAlign w:val="center"/>
          </w:tcPr>
          <w:p w14:paraId="0EA21A9B"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7BE3646D"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5D90ABA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7.-El tiempo de espera para recibir la atención solicitada me pareció adecuado</w:t>
            </w:r>
          </w:p>
        </w:tc>
        <w:tc>
          <w:tcPr>
            <w:tcW w:w="1417" w:type="dxa"/>
            <w:vAlign w:val="center"/>
          </w:tcPr>
          <w:p w14:paraId="1216CBE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8.-El tiempo que duró el proceso de atención considera que fue…</w:t>
            </w:r>
          </w:p>
        </w:tc>
        <w:tc>
          <w:tcPr>
            <w:tcW w:w="1418" w:type="dxa"/>
            <w:vAlign w:val="center"/>
          </w:tcPr>
          <w:p w14:paraId="0F998F1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54% “Totalmente de acuerdo”</w:t>
            </w:r>
          </w:p>
          <w:p w14:paraId="111389A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27% “ De acuerdo”</w:t>
            </w:r>
          </w:p>
          <w:p w14:paraId="3595724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 “Ni de acuerdo ni en desacuerdo”</w:t>
            </w:r>
          </w:p>
          <w:p w14:paraId="414E3C7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 “En desacuerdo”</w:t>
            </w:r>
          </w:p>
          <w:p w14:paraId="7171F12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 “Totalmente en desacuerdo”</w:t>
            </w:r>
          </w:p>
          <w:p w14:paraId="3B3C414D"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vAlign w:val="center"/>
          </w:tcPr>
          <w:p w14:paraId="11A1F76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44%Excelente</w:t>
            </w:r>
          </w:p>
          <w:p w14:paraId="0D9BCD8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40%Bueno</w:t>
            </w:r>
          </w:p>
          <w:p w14:paraId="2D28A1F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8%Regular</w:t>
            </w:r>
          </w:p>
          <w:p w14:paraId="0ADA461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8%Malo</w:t>
            </w:r>
          </w:p>
          <w:p w14:paraId="72C0A80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88" w:type="dxa"/>
            <w:vMerge/>
            <w:vAlign w:val="center"/>
          </w:tcPr>
          <w:p w14:paraId="63FA875B"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4143AF77" w14:textId="77777777" w:rsidTr="002F11BB">
        <w:trPr>
          <w:trHeight w:val="3783"/>
        </w:trPr>
        <w:tc>
          <w:tcPr>
            <w:tcW w:w="1242" w:type="dxa"/>
            <w:vAlign w:val="center"/>
          </w:tcPr>
          <w:p w14:paraId="10C3522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Calidad del Beneficio</w:t>
            </w:r>
          </w:p>
        </w:tc>
        <w:tc>
          <w:tcPr>
            <w:tcW w:w="1418" w:type="dxa"/>
            <w:vAlign w:val="center"/>
          </w:tcPr>
          <w:p w14:paraId="3033ACB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Evaluación de las características del beneficio.</w:t>
            </w:r>
          </w:p>
          <w:p w14:paraId="4975965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o ponderación después de la entrega del beneficio.</w:t>
            </w:r>
          </w:p>
          <w:p w14:paraId="3F15416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o nivel cubierto de las necesidades por el beneficio.</w:t>
            </w:r>
          </w:p>
          <w:p w14:paraId="2D79DB70" w14:textId="77777777" w:rsidR="002F11BB" w:rsidRPr="00C94830" w:rsidRDefault="002F11BB" w:rsidP="002F11BB">
            <w:pPr>
              <w:pStyle w:val="Default"/>
              <w:spacing w:line="276" w:lineRule="auto"/>
              <w:jc w:val="center"/>
              <w:rPr>
                <w:color w:val="auto"/>
                <w:sz w:val="20"/>
                <w:szCs w:val="20"/>
              </w:rPr>
            </w:pPr>
            <w:r w:rsidRPr="00C94830">
              <w:rPr>
                <w:color w:val="auto"/>
                <w:sz w:val="20"/>
                <w:szCs w:val="20"/>
              </w:rPr>
              <w:t>Tipo de compromiso adquirido.</w:t>
            </w:r>
          </w:p>
        </w:tc>
        <w:tc>
          <w:tcPr>
            <w:tcW w:w="1701" w:type="dxa"/>
            <w:vAlign w:val="center"/>
          </w:tcPr>
          <w:p w14:paraId="36E4302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10.-Volvería a hacer uso de los servicio brindados por la institución nuevamente</w:t>
            </w:r>
          </w:p>
        </w:tc>
        <w:tc>
          <w:tcPr>
            <w:tcW w:w="1417" w:type="dxa"/>
            <w:vAlign w:val="center"/>
          </w:tcPr>
          <w:p w14:paraId="6B191C0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9.-Los trámites que ha realizado le han resultado</w:t>
            </w:r>
          </w:p>
        </w:tc>
        <w:tc>
          <w:tcPr>
            <w:tcW w:w="1418" w:type="dxa"/>
            <w:vAlign w:val="center"/>
          </w:tcPr>
          <w:p w14:paraId="3D55A8D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77%“Totalmente de acuerdo”</w:t>
            </w:r>
          </w:p>
          <w:p w14:paraId="1A3B07A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17% “ De acuerdo”</w:t>
            </w:r>
          </w:p>
          <w:p w14:paraId="65A1CA2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 “Ni de acuerdo ni en desacuerdo”</w:t>
            </w:r>
          </w:p>
          <w:p w14:paraId="0AD4A89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“En desacuerdo”</w:t>
            </w:r>
          </w:p>
          <w:p w14:paraId="1B535BD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 “Totalmente en desacuerdo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F7953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60%Excelente</w:t>
            </w:r>
          </w:p>
          <w:p w14:paraId="2024ECE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28%Bueno</w:t>
            </w:r>
          </w:p>
          <w:p w14:paraId="43A00B3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4%Regular</w:t>
            </w:r>
          </w:p>
          <w:p w14:paraId="6DDA2B0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8%Malo</w:t>
            </w:r>
          </w:p>
          <w:p w14:paraId="65B13EF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88" w:type="dxa"/>
            <w:tcBorders>
              <w:top w:val="single" w:sz="4" w:space="0" w:color="auto"/>
              <w:left w:val="nil"/>
              <w:bottom w:val="single" w:sz="4" w:space="0" w:color="auto"/>
              <w:right w:val="single" w:sz="4" w:space="0" w:color="auto"/>
            </w:tcBorders>
            <w:shd w:val="clear" w:color="auto" w:fill="auto"/>
            <w:vAlign w:val="center"/>
          </w:tcPr>
          <w:p w14:paraId="5BC8CBE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También en este rubro los resultados son favorables, ya que más del 80% de la población consultada opinó que se sentían conformes con el apoyo otorgado, ya que éste les había permitido satisfacer sus necesidades inmediatas; además durante los trámites se sintieron apoyados por el </w:t>
            </w:r>
            <w:r w:rsidRPr="00C94830">
              <w:rPr>
                <w:rFonts w:ascii="Times New Roman" w:hAnsi="Times New Roman" w:cs="Times New Roman"/>
                <w:sz w:val="20"/>
                <w:szCs w:val="20"/>
              </w:rPr>
              <w:lastRenderedPageBreak/>
              <w:t>personal de la Dirección,  lo que a su vez redituó en una opinión favorable para recomendar a la Secretaría como una instancia seria en la atención de la población migrante</w:t>
            </w:r>
          </w:p>
        </w:tc>
      </w:tr>
      <w:tr w:rsidR="002F11BB" w:rsidRPr="00C94830" w14:paraId="3A79034A" w14:textId="77777777" w:rsidTr="002F11BB">
        <w:tc>
          <w:tcPr>
            <w:tcW w:w="1242" w:type="dxa"/>
            <w:vAlign w:val="center"/>
          </w:tcPr>
          <w:p w14:paraId="5CAF51C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Contraprestación</w:t>
            </w:r>
          </w:p>
        </w:tc>
        <w:tc>
          <w:tcPr>
            <w:tcW w:w="1418" w:type="dxa"/>
            <w:vAlign w:val="center"/>
          </w:tcPr>
          <w:p w14:paraId="4CE2230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Frecuencia con que se realiza los compromisos adquiridos a través del programa.</w:t>
            </w:r>
          </w:p>
          <w:p w14:paraId="1A67940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Costos relacionados con la realización de la contraprestación (Gastos de transporte, tiempo invertido, días que no trabajan por hacer actividades del programa, etc.).</w:t>
            </w:r>
          </w:p>
        </w:tc>
        <w:tc>
          <w:tcPr>
            <w:tcW w:w="1701" w:type="dxa"/>
            <w:vAlign w:val="center"/>
          </w:tcPr>
          <w:p w14:paraId="12A76089"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417" w:type="dxa"/>
            <w:vAlign w:val="center"/>
          </w:tcPr>
          <w:p w14:paraId="3A2F28E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418" w:type="dxa"/>
            <w:vAlign w:val="center"/>
          </w:tcPr>
          <w:p w14:paraId="3E403A0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FEBC7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reactivo</w:t>
            </w:r>
          </w:p>
        </w:tc>
        <w:tc>
          <w:tcPr>
            <w:tcW w:w="1588" w:type="dxa"/>
            <w:tcBorders>
              <w:top w:val="nil"/>
              <w:left w:val="nil"/>
              <w:bottom w:val="single" w:sz="4" w:space="0" w:color="auto"/>
              <w:right w:val="single" w:sz="4" w:space="0" w:color="auto"/>
            </w:tcBorders>
            <w:shd w:val="clear" w:color="auto" w:fill="auto"/>
            <w:vAlign w:val="center"/>
          </w:tcPr>
          <w:p w14:paraId="079000BD"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1ED5CCAF" w14:textId="77777777" w:rsidTr="002F11BB">
        <w:trPr>
          <w:trHeight w:val="2303"/>
        </w:trPr>
        <w:tc>
          <w:tcPr>
            <w:tcW w:w="1242" w:type="dxa"/>
            <w:vMerge w:val="restart"/>
            <w:vAlign w:val="center"/>
          </w:tcPr>
          <w:p w14:paraId="4F80034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Satisfacción</w:t>
            </w:r>
          </w:p>
        </w:tc>
        <w:tc>
          <w:tcPr>
            <w:tcW w:w="1418" w:type="dxa"/>
            <w:vMerge w:val="restart"/>
            <w:vAlign w:val="center"/>
          </w:tcPr>
          <w:p w14:paraId="7D0B7D8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Grado de conocimiento del programa como derecho.</w:t>
            </w:r>
          </w:p>
          <w:p w14:paraId="3CDACA9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Opinión del beneficiario sobre el programa implementado por el gobierno para abatir su condición de </w:t>
            </w:r>
            <w:r w:rsidRPr="00C94830">
              <w:rPr>
                <w:rFonts w:ascii="Times New Roman" w:hAnsi="Times New Roman" w:cs="Times New Roman"/>
                <w:sz w:val="20"/>
                <w:szCs w:val="20"/>
              </w:rPr>
              <w:lastRenderedPageBreak/>
              <w:t>pobreza.</w:t>
            </w:r>
          </w:p>
          <w:p w14:paraId="309A6E6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Confirmación o invalidación de la expectativa generada por el beneficiario.</w:t>
            </w:r>
          </w:p>
        </w:tc>
        <w:tc>
          <w:tcPr>
            <w:tcW w:w="1701" w:type="dxa"/>
            <w:vAlign w:val="center"/>
          </w:tcPr>
          <w:p w14:paraId="2F8A28B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¿Quisiera hacer un comentario o sugerencia adicional para mejorar la calidad del servicio? (pregunta abierta)</w:t>
            </w:r>
          </w:p>
          <w:p w14:paraId="62485F93" w14:textId="77777777" w:rsidR="002F11BB" w:rsidRPr="00C94830" w:rsidRDefault="002F11BB" w:rsidP="002F11BB">
            <w:pPr>
              <w:spacing w:line="276" w:lineRule="auto"/>
              <w:jc w:val="center"/>
              <w:rPr>
                <w:rFonts w:ascii="Times New Roman" w:hAnsi="Times New Roman" w:cs="Times New Roman"/>
                <w:sz w:val="20"/>
                <w:szCs w:val="20"/>
              </w:rPr>
            </w:pPr>
          </w:p>
        </w:tc>
        <w:tc>
          <w:tcPr>
            <w:tcW w:w="1417" w:type="dxa"/>
            <w:vAlign w:val="center"/>
          </w:tcPr>
          <w:p w14:paraId="0D87709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¿Quisiera hacer un comentario o sugerencia adicional para mejorar la calidad del servicio? (pregunta abierta)</w:t>
            </w:r>
          </w:p>
        </w:tc>
        <w:tc>
          <w:tcPr>
            <w:tcW w:w="1418" w:type="dxa"/>
            <w:vAlign w:val="center"/>
          </w:tcPr>
          <w:p w14:paraId="1FF7BAD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81% “No- no contestó”</w:t>
            </w:r>
          </w:p>
          <w:p w14:paraId="7DC8478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4% “Gracias”</w:t>
            </w:r>
          </w:p>
          <w:p w14:paraId="076C524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“Mejorar tiempos”</w:t>
            </w:r>
          </w:p>
          <w:p w14:paraId="619CE74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2 % “Necesidad de mayor difusión”</w:t>
            </w:r>
          </w:p>
          <w:p w14:paraId="5B6149D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10% “Buena atención”</w:t>
            </w:r>
          </w:p>
          <w:p w14:paraId="3E5A75A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 “Mala atención”</w:t>
            </w:r>
          </w:p>
          <w:p w14:paraId="2F614D0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1% “Otros”</w:t>
            </w:r>
          </w:p>
          <w:p w14:paraId="42D4136D"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tcBorders>
              <w:top w:val="nil"/>
              <w:left w:val="single" w:sz="4" w:space="0" w:color="auto"/>
              <w:right w:val="single" w:sz="4" w:space="0" w:color="auto"/>
            </w:tcBorders>
            <w:shd w:val="clear" w:color="auto" w:fill="auto"/>
            <w:vAlign w:val="center"/>
          </w:tcPr>
          <w:p w14:paraId="5CFA244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52%Sin comentario</w:t>
            </w:r>
          </w:p>
          <w:p w14:paraId="034F607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16%Tiempo</w:t>
            </w:r>
          </w:p>
          <w:p w14:paraId="1733609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20%Agradecimientos</w:t>
            </w:r>
          </w:p>
          <w:p w14:paraId="290D214E"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12%Otros</w:t>
            </w:r>
          </w:p>
        </w:tc>
        <w:tc>
          <w:tcPr>
            <w:tcW w:w="1588" w:type="dxa"/>
            <w:vMerge w:val="restart"/>
            <w:tcBorders>
              <w:top w:val="nil"/>
              <w:left w:val="nil"/>
              <w:right w:val="single" w:sz="4" w:space="0" w:color="auto"/>
            </w:tcBorders>
            <w:shd w:val="clear" w:color="auto" w:fill="auto"/>
            <w:vAlign w:val="center"/>
          </w:tcPr>
          <w:p w14:paraId="77C36A6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Es considerable el número de población encuestada, más del 80%, que no  emitió una opinión al respecto, lo que puede significar que están satisfechos con la atención que se les ha </w:t>
            </w:r>
            <w:r w:rsidRPr="00C94830">
              <w:rPr>
                <w:rFonts w:ascii="Times New Roman" w:hAnsi="Times New Roman" w:cs="Times New Roman"/>
                <w:sz w:val="20"/>
                <w:szCs w:val="20"/>
              </w:rPr>
              <w:lastRenderedPageBreak/>
              <w:t>proporcionado o que sólo les interesaba haber obtenido su apoyo, importándoles poco lo que pueda mejorarse al respecto sobre los servicios que ofrece la Secretaría.</w:t>
            </w:r>
          </w:p>
        </w:tc>
      </w:tr>
      <w:tr w:rsidR="002F11BB" w:rsidRPr="00C94830" w14:paraId="60820BF6" w14:textId="77777777" w:rsidTr="002F11BB">
        <w:trPr>
          <w:trHeight w:val="2302"/>
        </w:trPr>
        <w:tc>
          <w:tcPr>
            <w:tcW w:w="1242" w:type="dxa"/>
            <w:vMerge/>
            <w:vAlign w:val="center"/>
          </w:tcPr>
          <w:p w14:paraId="0B1A1258" w14:textId="77777777" w:rsidR="002F11BB" w:rsidRPr="00C94830" w:rsidRDefault="002F11BB" w:rsidP="002F11BB">
            <w:pPr>
              <w:spacing w:line="276" w:lineRule="auto"/>
              <w:jc w:val="center"/>
              <w:rPr>
                <w:rFonts w:ascii="Times New Roman" w:hAnsi="Times New Roman" w:cs="Times New Roman"/>
                <w:sz w:val="20"/>
                <w:szCs w:val="20"/>
              </w:rPr>
            </w:pPr>
          </w:p>
        </w:tc>
        <w:tc>
          <w:tcPr>
            <w:tcW w:w="1418" w:type="dxa"/>
            <w:vMerge/>
            <w:vAlign w:val="center"/>
          </w:tcPr>
          <w:p w14:paraId="023E795D" w14:textId="77777777" w:rsidR="002F11BB" w:rsidRPr="00C94830" w:rsidRDefault="002F11BB" w:rsidP="002F11BB">
            <w:pPr>
              <w:spacing w:line="276" w:lineRule="auto"/>
              <w:jc w:val="center"/>
              <w:rPr>
                <w:rFonts w:ascii="Times New Roman" w:hAnsi="Times New Roman" w:cs="Times New Roman"/>
                <w:sz w:val="20"/>
                <w:szCs w:val="20"/>
              </w:rPr>
            </w:pPr>
          </w:p>
        </w:tc>
        <w:tc>
          <w:tcPr>
            <w:tcW w:w="1701" w:type="dxa"/>
            <w:vAlign w:val="center"/>
          </w:tcPr>
          <w:p w14:paraId="31C28B86" w14:textId="77777777" w:rsidR="002F11BB" w:rsidRPr="00C94830" w:rsidRDefault="002F11BB" w:rsidP="002F11BB">
            <w:pPr>
              <w:spacing w:line="276" w:lineRule="auto"/>
              <w:jc w:val="center"/>
              <w:rPr>
                <w:rFonts w:ascii="Times New Roman" w:hAnsi="Times New Roman" w:cs="Times New Roman"/>
                <w:sz w:val="20"/>
                <w:szCs w:val="20"/>
              </w:rPr>
            </w:pPr>
          </w:p>
        </w:tc>
        <w:tc>
          <w:tcPr>
            <w:tcW w:w="1417" w:type="dxa"/>
            <w:vAlign w:val="center"/>
          </w:tcPr>
          <w:p w14:paraId="0F6F6A0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10:-Considera que la atención y el programa son</w:t>
            </w:r>
          </w:p>
        </w:tc>
        <w:tc>
          <w:tcPr>
            <w:tcW w:w="1418" w:type="dxa"/>
            <w:vAlign w:val="center"/>
          </w:tcPr>
          <w:p w14:paraId="40425612" w14:textId="77777777" w:rsidR="002F11BB" w:rsidRPr="00C94830" w:rsidRDefault="002F11BB" w:rsidP="002F11BB">
            <w:pPr>
              <w:spacing w:line="276"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shd w:val="clear" w:color="auto" w:fill="auto"/>
            <w:vAlign w:val="center"/>
          </w:tcPr>
          <w:p w14:paraId="4BECC2B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72%Excelente</w:t>
            </w:r>
          </w:p>
          <w:p w14:paraId="54F78A1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16%Bueno</w:t>
            </w:r>
          </w:p>
          <w:p w14:paraId="3779DF3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12%Regular</w:t>
            </w:r>
          </w:p>
          <w:p w14:paraId="597402D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0%Malo</w:t>
            </w:r>
          </w:p>
          <w:p w14:paraId="529CBF40"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0%Muy malo</w:t>
            </w:r>
          </w:p>
        </w:tc>
        <w:tc>
          <w:tcPr>
            <w:tcW w:w="1588" w:type="dxa"/>
            <w:vMerge/>
            <w:tcBorders>
              <w:left w:val="nil"/>
              <w:bottom w:val="single" w:sz="4" w:space="0" w:color="auto"/>
              <w:right w:val="single" w:sz="4" w:space="0" w:color="auto"/>
            </w:tcBorders>
            <w:shd w:val="clear" w:color="auto" w:fill="auto"/>
            <w:vAlign w:val="center"/>
          </w:tcPr>
          <w:p w14:paraId="6261E459" w14:textId="77777777" w:rsidR="002F11BB" w:rsidRPr="00C94830" w:rsidRDefault="002F11BB" w:rsidP="002F11BB">
            <w:pPr>
              <w:spacing w:line="276" w:lineRule="auto"/>
              <w:jc w:val="center"/>
              <w:rPr>
                <w:rFonts w:ascii="Times New Roman" w:hAnsi="Times New Roman" w:cs="Times New Roman"/>
                <w:sz w:val="20"/>
                <w:szCs w:val="20"/>
              </w:rPr>
            </w:pPr>
          </w:p>
        </w:tc>
      </w:tr>
    </w:tbl>
    <w:p w14:paraId="7811D034" w14:textId="77777777" w:rsidR="002F11BB" w:rsidRPr="00C94830" w:rsidRDefault="002F11BB" w:rsidP="002F11BB">
      <w:pPr>
        <w:tabs>
          <w:tab w:val="left" w:pos="1320"/>
        </w:tabs>
        <w:jc w:val="both"/>
        <w:rPr>
          <w:rFonts w:ascii="Times New Roman" w:hAnsi="Times New Roman" w:cs="Times New Roman"/>
          <w:sz w:val="20"/>
          <w:szCs w:val="20"/>
          <w:highlight w:val="yellow"/>
        </w:rPr>
      </w:pPr>
    </w:p>
    <w:p w14:paraId="5E6D540C" w14:textId="77777777" w:rsidR="002F11BB" w:rsidRPr="00C94830" w:rsidRDefault="002F11BB" w:rsidP="002F11BB">
      <w:pPr>
        <w:tabs>
          <w:tab w:val="left" w:pos="1320"/>
        </w:tabs>
        <w:jc w:val="both"/>
        <w:rPr>
          <w:rFonts w:ascii="Times New Roman" w:hAnsi="Times New Roman" w:cs="Times New Roman"/>
          <w:sz w:val="20"/>
          <w:szCs w:val="20"/>
          <w:highlight w:val="yellow"/>
        </w:rPr>
      </w:pPr>
      <w:r w:rsidRPr="00C94830">
        <w:rPr>
          <w:rFonts w:ascii="Times New Roman" w:hAnsi="Times New Roman" w:cs="Times New Roman"/>
          <w:sz w:val="20"/>
          <w:szCs w:val="20"/>
        </w:rPr>
        <w:t>Cuadro detallado de análisis de reactivos donde se presentan datos de los encuestados.</w:t>
      </w:r>
    </w:p>
    <w:p w14:paraId="233E45A0" w14:textId="2A7784D8" w:rsidR="002F11BB" w:rsidRPr="00C94830" w:rsidRDefault="00CC5D50" w:rsidP="00CC5D50">
      <w:pPr>
        <w:pStyle w:val="Epgrafe"/>
        <w:keepNext/>
        <w:jc w:val="center"/>
        <w:rPr>
          <w:rFonts w:ascii="Times New Roman" w:hAnsi="Times New Roman" w:cs="Times New Roman"/>
          <w:color w:val="auto"/>
          <w:sz w:val="20"/>
          <w:szCs w:val="20"/>
        </w:rPr>
      </w:pPr>
      <w:bookmarkStart w:id="255" w:name="_Toc517292886"/>
      <w:bookmarkStart w:id="256" w:name="_Toc518038237"/>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55</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.Categoría de Análisis de Línea Base y Panel</w:t>
      </w:r>
      <w:bookmarkEnd w:id="255"/>
      <w:bookmarkEnd w:id="256"/>
    </w:p>
    <w:tbl>
      <w:tblPr>
        <w:tblStyle w:val="Tablaconcuadrcula"/>
        <w:tblW w:w="0" w:type="auto"/>
        <w:tblLayout w:type="fixed"/>
        <w:tblLook w:val="04A0" w:firstRow="1" w:lastRow="0" w:firstColumn="1" w:lastColumn="0" w:noHBand="0" w:noVBand="1"/>
      </w:tblPr>
      <w:tblGrid>
        <w:gridCol w:w="1526"/>
        <w:gridCol w:w="1559"/>
        <w:gridCol w:w="1418"/>
        <w:gridCol w:w="1417"/>
        <w:gridCol w:w="1418"/>
        <w:gridCol w:w="1417"/>
        <w:gridCol w:w="1433"/>
      </w:tblGrid>
      <w:tr w:rsidR="002F11BB" w:rsidRPr="00C94830" w14:paraId="68D76518" w14:textId="77777777" w:rsidTr="002F11BB">
        <w:tc>
          <w:tcPr>
            <w:tcW w:w="1526" w:type="dxa"/>
            <w:shd w:val="clear" w:color="auto" w:fill="D9D9D9" w:themeFill="background1" w:themeFillShade="D9"/>
            <w:vAlign w:val="center"/>
          </w:tcPr>
          <w:p w14:paraId="2701C8DE"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Categoría de Análisis</w:t>
            </w:r>
          </w:p>
        </w:tc>
        <w:tc>
          <w:tcPr>
            <w:tcW w:w="1559" w:type="dxa"/>
            <w:shd w:val="clear" w:color="auto" w:fill="D9D9D9" w:themeFill="background1" w:themeFillShade="D9"/>
            <w:vAlign w:val="center"/>
          </w:tcPr>
          <w:p w14:paraId="0A83B9E7"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Justificación</w:t>
            </w:r>
          </w:p>
        </w:tc>
        <w:tc>
          <w:tcPr>
            <w:tcW w:w="1418" w:type="dxa"/>
            <w:shd w:val="clear" w:color="auto" w:fill="D9D9D9" w:themeFill="background1" w:themeFillShade="D9"/>
            <w:vAlign w:val="center"/>
          </w:tcPr>
          <w:p w14:paraId="7A7F90CE"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Reactivo línea base</w:t>
            </w:r>
          </w:p>
        </w:tc>
        <w:tc>
          <w:tcPr>
            <w:tcW w:w="1417" w:type="dxa"/>
            <w:shd w:val="clear" w:color="auto" w:fill="D9D9D9" w:themeFill="background1" w:themeFillShade="D9"/>
            <w:vAlign w:val="center"/>
          </w:tcPr>
          <w:p w14:paraId="0AE33064"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Reactivo panel</w:t>
            </w:r>
          </w:p>
        </w:tc>
        <w:tc>
          <w:tcPr>
            <w:tcW w:w="1418" w:type="dxa"/>
            <w:shd w:val="clear" w:color="auto" w:fill="D9D9D9" w:themeFill="background1" w:themeFillShade="D9"/>
            <w:vAlign w:val="center"/>
          </w:tcPr>
          <w:p w14:paraId="48C4220D"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Línea base</w:t>
            </w:r>
          </w:p>
        </w:tc>
        <w:tc>
          <w:tcPr>
            <w:tcW w:w="1417" w:type="dxa"/>
            <w:shd w:val="clear" w:color="auto" w:fill="D9D9D9" w:themeFill="background1" w:themeFillShade="D9"/>
            <w:vAlign w:val="center"/>
          </w:tcPr>
          <w:p w14:paraId="275B2FA1"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Panel</w:t>
            </w:r>
          </w:p>
        </w:tc>
        <w:tc>
          <w:tcPr>
            <w:tcW w:w="1433" w:type="dxa"/>
            <w:shd w:val="clear" w:color="auto" w:fill="D9D9D9" w:themeFill="background1" w:themeFillShade="D9"/>
            <w:vAlign w:val="center"/>
          </w:tcPr>
          <w:p w14:paraId="703F0455"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Interpretación</w:t>
            </w:r>
          </w:p>
          <w:p w14:paraId="3C9630B5" w14:textId="77777777" w:rsidR="002F11BB" w:rsidRPr="00C94830" w:rsidRDefault="002F11BB" w:rsidP="002F11BB">
            <w:pPr>
              <w:spacing w:line="276" w:lineRule="auto"/>
              <w:jc w:val="center"/>
              <w:rPr>
                <w:rFonts w:ascii="Times New Roman" w:hAnsi="Times New Roman" w:cs="Times New Roman"/>
                <w:b/>
                <w:sz w:val="20"/>
                <w:szCs w:val="20"/>
              </w:rPr>
            </w:pPr>
          </w:p>
        </w:tc>
      </w:tr>
      <w:tr w:rsidR="002F11BB" w:rsidRPr="00C94830" w14:paraId="4BBDFB52" w14:textId="77777777" w:rsidTr="002F11BB">
        <w:trPr>
          <w:trHeight w:val="1242"/>
        </w:trPr>
        <w:tc>
          <w:tcPr>
            <w:tcW w:w="1526" w:type="dxa"/>
            <w:vMerge w:val="restart"/>
            <w:vAlign w:val="center"/>
          </w:tcPr>
          <w:p w14:paraId="2A4E45A7" w14:textId="77777777" w:rsidR="002F11BB" w:rsidRPr="00C94830" w:rsidRDefault="002F11BB" w:rsidP="002F11BB">
            <w:pPr>
              <w:spacing w:line="276" w:lineRule="auto"/>
              <w:jc w:val="center"/>
              <w:rPr>
                <w:rFonts w:ascii="Times New Roman" w:eastAsia="Times New Roman" w:hAnsi="Times New Roman" w:cs="Times New Roman"/>
                <w:b/>
                <w:sz w:val="20"/>
                <w:szCs w:val="20"/>
                <w:lang w:eastAsia="es-MX"/>
              </w:rPr>
            </w:pPr>
            <w:r w:rsidRPr="00C94830">
              <w:rPr>
                <w:rFonts w:ascii="Times New Roman" w:eastAsia="Times New Roman" w:hAnsi="Times New Roman" w:cs="Times New Roman"/>
                <w:b/>
                <w:sz w:val="20"/>
                <w:szCs w:val="20"/>
                <w:lang w:eastAsia="es-MX"/>
              </w:rPr>
              <w:t>Datos sociodemográficos/Perfil de la persona encuestada</w:t>
            </w:r>
          </w:p>
        </w:tc>
        <w:tc>
          <w:tcPr>
            <w:tcW w:w="1559" w:type="dxa"/>
            <w:vMerge w:val="restart"/>
            <w:vAlign w:val="center"/>
          </w:tcPr>
          <w:p w14:paraId="17D2DBC8" w14:textId="77777777" w:rsidR="002F11BB" w:rsidRPr="00C94830" w:rsidRDefault="002F11BB" w:rsidP="002F11BB">
            <w:pPr>
              <w:spacing w:line="276" w:lineRule="auto"/>
              <w:jc w:val="center"/>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t xml:space="preserve">Es importante contar con datos que permitan generar estadísticas de la población objetivo, por ello se eligieron datos generales,  los cuales  permiten proteger los datos personales y reconocer la población beneficiada, de dónde provienen, la edad promedio, la composición por sexo de la población y el indicador de escolaridad el grado de </w:t>
            </w:r>
            <w:r w:rsidRPr="00C94830">
              <w:rPr>
                <w:rFonts w:ascii="Times New Roman" w:eastAsia="Times New Roman" w:hAnsi="Times New Roman" w:cs="Times New Roman"/>
                <w:sz w:val="20"/>
                <w:szCs w:val="20"/>
                <w:lang w:eastAsia="es-MX"/>
              </w:rPr>
              <w:lastRenderedPageBreak/>
              <w:t>estudios promedio.</w:t>
            </w:r>
          </w:p>
        </w:tc>
        <w:tc>
          <w:tcPr>
            <w:tcW w:w="1418" w:type="dxa"/>
            <w:vAlign w:val="center"/>
          </w:tcPr>
          <w:p w14:paraId="0F463F6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lastRenderedPageBreak/>
              <w:t>EDAD</w:t>
            </w:r>
          </w:p>
        </w:tc>
        <w:tc>
          <w:tcPr>
            <w:tcW w:w="1417" w:type="dxa"/>
            <w:vAlign w:val="center"/>
          </w:tcPr>
          <w:p w14:paraId="14FB31A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EDAD</w:t>
            </w:r>
          </w:p>
        </w:tc>
        <w:tc>
          <w:tcPr>
            <w:tcW w:w="1418" w:type="dxa"/>
            <w:vAlign w:val="center"/>
          </w:tcPr>
          <w:p w14:paraId="03ACA85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26-38:15</w:t>
            </w:r>
          </w:p>
          <w:p w14:paraId="11C2CED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37-49:9</w:t>
            </w:r>
          </w:p>
          <w:p w14:paraId="7985377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50-62:2</w:t>
            </w:r>
          </w:p>
        </w:tc>
        <w:tc>
          <w:tcPr>
            <w:tcW w:w="1417" w:type="dxa"/>
            <w:vAlign w:val="center"/>
          </w:tcPr>
          <w:p w14:paraId="06AE9127"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26-38: </w:t>
            </w:r>
            <w:r w:rsidRPr="00C94830">
              <w:rPr>
                <w:rFonts w:ascii="Times New Roman" w:hAnsi="Times New Roman" w:cs="Times New Roman"/>
                <w:b/>
                <w:sz w:val="20"/>
                <w:szCs w:val="20"/>
              </w:rPr>
              <w:t>15</w:t>
            </w:r>
          </w:p>
          <w:p w14:paraId="72033771"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39-49: </w:t>
            </w:r>
            <w:r w:rsidRPr="00C94830">
              <w:rPr>
                <w:rFonts w:ascii="Times New Roman" w:hAnsi="Times New Roman" w:cs="Times New Roman"/>
                <w:b/>
                <w:sz w:val="20"/>
                <w:szCs w:val="20"/>
              </w:rPr>
              <w:t>9</w:t>
            </w:r>
          </w:p>
          <w:p w14:paraId="0072E5B0"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50-62: </w:t>
            </w:r>
            <w:r w:rsidRPr="00C94830">
              <w:rPr>
                <w:rFonts w:ascii="Times New Roman" w:hAnsi="Times New Roman" w:cs="Times New Roman"/>
                <w:b/>
                <w:sz w:val="20"/>
                <w:szCs w:val="20"/>
              </w:rPr>
              <w:t>2</w:t>
            </w:r>
          </w:p>
        </w:tc>
        <w:tc>
          <w:tcPr>
            <w:tcW w:w="1433" w:type="dxa"/>
            <w:vMerge w:val="restart"/>
            <w:vAlign w:val="center"/>
          </w:tcPr>
          <w:p w14:paraId="52E2395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El rango de edad con mayores beneficiarios es de 26 a 38 años, siendo los hombres los mayores participantes. La población migrante sigue siendo predominantemente masculina. Las personas solicitantes muestran una escolaridad dispar, ya que manifestaron haber estudiado entre   primaria y  licenciatura; su </w:t>
            </w:r>
            <w:r w:rsidRPr="00C94830">
              <w:rPr>
                <w:rFonts w:ascii="Times New Roman" w:hAnsi="Times New Roman" w:cs="Times New Roman"/>
                <w:sz w:val="20"/>
                <w:szCs w:val="20"/>
              </w:rPr>
              <w:lastRenderedPageBreak/>
              <w:t>estado civil es predominantemente casado, razón por la cual están más en la necesidad de obtener un ingreso mayor, y es a través de la migración, hacía los estados Unidos, que pueden realizarlo; además  la nacionalidad con mayor demanda es la mexicana.</w:t>
            </w:r>
          </w:p>
        </w:tc>
      </w:tr>
      <w:tr w:rsidR="002F11BB" w:rsidRPr="00C94830" w14:paraId="4C11418F" w14:textId="77777777" w:rsidTr="002F11BB">
        <w:trPr>
          <w:trHeight w:val="1242"/>
        </w:trPr>
        <w:tc>
          <w:tcPr>
            <w:tcW w:w="1526" w:type="dxa"/>
            <w:vMerge/>
            <w:vAlign w:val="center"/>
          </w:tcPr>
          <w:p w14:paraId="525F59BF" w14:textId="77777777" w:rsidR="002F11BB" w:rsidRPr="00C94830" w:rsidRDefault="002F11BB" w:rsidP="002F11BB">
            <w:pPr>
              <w:spacing w:line="276" w:lineRule="auto"/>
              <w:jc w:val="center"/>
              <w:rPr>
                <w:rFonts w:ascii="Times New Roman" w:eastAsia="Times New Roman" w:hAnsi="Times New Roman" w:cs="Times New Roman"/>
                <w:b/>
                <w:sz w:val="20"/>
                <w:szCs w:val="20"/>
                <w:lang w:eastAsia="es-MX"/>
              </w:rPr>
            </w:pPr>
          </w:p>
        </w:tc>
        <w:tc>
          <w:tcPr>
            <w:tcW w:w="1559" w:type="dxa"/>
            <w:vMerge/>
            <w:vAlign w:val="center"/>
          </w:tcPr>
          <w:p w14:paraId="2F02CFE0" w14:textId="77777777" w:rsidR="002F11BB" w:rsidRPr="00C94830" w:rsidRDefault="002F11BB" w:rsidP="002F11BB">
            <w:pPr>
              <w:spacing w:line="276" w:lineRule="auto"/>
              <w:jc w:val="center"/>
              <w:rPr>
                <w:rFonts w:ascii="Times New Roman" w:eastAsia="Times New Roman" w:hAnsi="Times New Roman" w:cs="Times New Roman"/>
                <w:sz w:val="20"/>
                <w:szCs w:val="20"/>
                <w:lang w:eastAsia="es-MX"/>
              </w:rPr>
            </w:pPr>
          </w:p>
        </w:tc>
        <w:tc>
          <w:tcPr>
            <w:tcW w:w="1418" w:type="dxa"/>
            <w:vAlign w:val="center"/>
          </w:tcPr>
          <w:p w14:paraId="19ED95E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SEXO</w:t>
            </w:r>
          </w:p>
        </w:tc>
        <w:tc>
          <w:tcPr>
            <w:tcW w:w="1417" w:type="dxa"/>
            <w:vAlign w:val="center"/>
          </w:tcPr>
          <w:p w14:paraId="4A9C640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SEXO</w:t>
            </w:r>
          </w:p>
        </w:tc>
        <w:tc>
          <w:tcPr>
            <w:tcW w:w="1418" w:type="dxa"/>
            <w:vAlign w:val="center"/>
          </w:tcPr>
          <w:p w14:paraId="6CB5773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Hombre:16</w:t>
            </w:r>
          </w:p>
          <w:p w14:paraId="08AA842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Mujer:10</w:t>
            </w:r>
          </w:p>
          <w:p w14:paraId="109D38B8" w14:textId="77777777" w:rsidR="002F11BB" w:rsidRPr="00C94830" w:rsidRDefault="002F11BB" w:rsidP="002F11BB">
            <w:pPr>
              <w:spacing w:line="276" w:lineRule="auto"/>
              <w:jc w:val="center"/>
              <w:rPr>
                <w:rFonts w:ascii="Times New Roman" w:hAnsi="Times New Roman" w:cs="Times New Roman"/>
                <w:sz w:val="20"/>
                <w:szCs w:val="20"/>
              </w:rPr>
            </w:pPr>
          </w:p>
        </w:tc>
        <w:tc>
          <w:tcPr>
            <w:tcW w:w="1417" w:type="dxa"/>
            <w:vAlign w:val="center"/>
          </w:tcPr>
          <w:p w14:paraId="7A95AF2D"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Hombre: </w:t>
            </w:r>
            <w:r w:rsidRPr="00C94830">
              <w:rPr>
                <w:rFonts w:ascii="Times New Roman" w:hAnsi="Times New Roman" w:cs="Times New Roman"/>
                <w:b/>
                <w:sz w:val="20"/>
                <w:szCs w:val="20"/>
              </w:rPr>
              <w:t>16</w:t>
            </w:r>
          </w:p>
          <w:p w14:paraId="5B6E445C"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Mujer: </w:t>
            </w:r>
            <w:r w:rsidRPr="00C94830">
              <w:rPr>
                <w:rFonts w:ascii="Times New Roman" w:hAnsi="Times New Roman" w:cs="Times New Roman"/>
                <w:b/>
                <w:sz w:val="20"/>
                <w:szCs w:val="20"/>
              </w:rPr>
              <w:t>10</w:t>
            </w:r>
          </w:p>
          <w:p w14:paraId="304176BB" w14:textId="77777777" w:rsidR="002F11BB" w:rsidRPr="00C94830" w:rsidRDefault="002F11BB" w:rsidP="002F11BB">
            <w:pPr>
              <w:spacing w:line="276" w:lineRule="auto"/>
              <w:jc w:val="center"/>
              <w:rPr>
                <w:rFonts w:ascii="Times New Roman" w:hAnsi="Times New Roman" w:cs="Times New Roman"/>
                <w:b/>
                <w:sz w:val="20"/>
                <w:szCs w:val="20"/>
              </w:rPr>
            </w:pPr>
          </w:p>
        </w:tc>
        <w:tc>
          <w:tcPr>
            <w:tcW w:w="1433" w:type="dxa"/>
            <w:vMerge/>
            <w:vAlign w:val="center"/>
          </w:tcPr>
          <w:p w14:paraId="5A74C0B2"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38C8F719" w14:textId="77777777" w:rsidTr="002F11BB">
        <w:trPr>
          <w:trHeight w:val="1242"/>
        </w:trPr>
        <w:tc>
          <w:tcPr>
            <w:tcW w:w="1526" w:type="dxa"/>
            <w:vMerge/>
            <w:vAlign w:val="center"/>
          </w:tcPr>
          <w:p w14:paraId="4D0CDD12" w14:textId="77777777" w:rsidR="002F11BB" w:rsidRPr="00C94830" w:rsidRDefault="002F11BB" w:rsidP="002F11BB">
            <w:pPr>
              <w:spacing w:line="276" w:lineRule="auto"/>
              <w:jc w:val="center"/>
              <w:rPr>
                <w:rFonts w:ascii="Times New Roman" w:eastAsia="Times New Roman" w:hAnsi="Times New Roman" w:cs="Times New Roman"/>
                <w:b/>
                <w:sz w:val="20"/>
                <w:szCs w:val="20"/>
                <w:lang w:eastAsia="es-MX"/>
              </w:rPr>
            </w:pPr>
          </w:p>
        </w:tc>
        <w:tc>
          <w:tcPr>
            <w:tcW w:w="1559" w:type="dxa"/>
            <w:vMerge/>
            <w:vAlign w:val="center"/>
          </w:tcPr>
          <w:p w14:paraId="0189D861" w14:textId="77777777" w:rsidR="002F11BB" w:rsidRPr="00C94830" w:rsidRDefault="002F11BB" w:rsidP="002F11BB">
            <w:pPr>
              <w:spacing w:line="276" w:lineRule="auto"/>
              <w:jc w:val="center"/>
              <w:rPr>
                <w:rFonts w:ascii="Times New Roman" w:eastAsia="Times New Roman" w:hAnsi="Times New Roman" w:cs="Times New Roman"/>
                <w:sz w:val="20"/>
                <w:szCs w:val="20"/>
                <w:lang w:eastAsia="es-MX"/>
              </w:rPr>
            </w:pPr>
          </w:p>
        </w:tc>
        <w:tc>
          <w:tcPr>
            <w:tcW w:w="1418" w:type="dxa"/>
            <w:vAlign w:val="center"/>
          </w:tcPr>
          <w:p w14:paraId="203EB6B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ESCOLARIDAD</w:t>
            </w:r>
          </w:p>
        </w:tc>
        <w:tc>
          <w:tcPr>
            <w:tcW w:w="1417" w:type="dxa"/>
            <w:vAlign w:val="center"/>
          </w:tcPr>
          <w:p w14:paraId="20F53EA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ESCOLARIDAD</w:t>
            </w:r>
          </w:p>
        </w:tc>
        <w:tc>
          <w:tcPr>
            <w:tcW w:w="1418" w:type="dxa"/>
            <w:vAlign w:val="center"/>
          </w:tcPr>
          <w:p w14:paraId="7B71C21A"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Primaria:7</w:t>
            </w:r>
          </w:p>
          <w:p w14:paraId="56306CCC"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Secundaria:5</w:t>
            </w:r>
          </w:p>
          <w:p w14:paraId="1ACAAE6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Preparatoria:6</w:t>
            </w:r>
          </w:p>
          <w:p w14:paraId="6C911BD3"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Licenciatura :8</w:t>
            </w:r>
          </w:p>
        </w:tc>
        <w:tc>
          <w:tcPr>
            <w:tcW w:w="1417" w:type="dxa"/>
            <w:vAlign w:val="center"/>
          </w:tcPr>
          <w:p w14:paraId="15E56444"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Primaria: </w:t>
            </w:r>
            <w:r w:rsidRPr="00C94830">
              <w:rPr>
                <w:rFonts w:ascii="Times New Roman" w:hAnsi="Times New Roman" w:cs="Times New Roman"/>
                <w:b/>
                <w:sz w:val="20"/>
                <w:szCs w:val="20"/>
              </w:rPr>
              <w:t>7</w:t>
            </w:r>
          </w:p>
          <w:p w14:paraId="1C444CDD"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Secundaria: </w:t>
            </w:r>
            <w:r w:rsidRPr="00C94830">
              <w:rPr>
                <w:rFonts w:ascii="Times New Roman" w:hAnsi="Times New Roman" w:cs="Times New Roman"/>
                <w:b/>
                <w:sz w:val="20"/>
                <w:szCs w:val="20"/>
              </w:rPr>
              <w:t>5</w:t>
            </w:r>
          </w:p>
          <w:p w14:paraId="03456AB1"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Preparatoria: </w:t>
            </w:r>
            <w:r w:rsidRPr="00C94830">
              <w:rPr>
                <w:rFonts w:ascii="Times New Roman" w:hAnsi="Times New Roman" w:cs="Times New Roman"/>
                <w:b/>
                <w:sz w:val="20"/>
                <w:szCs w:val="20"/>
              </w:rPr>
              <w:t>6</w:t>
            </w:r>
          </w:p>
          <w:p w14:paraId="191AC8D1"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Licenciatura: </w:t>
            </w:r>
            <w:r w:rsidRPr="00C94830">
              <w:rPr>
                <w:rFonts w:ascii="Times New Roman" w:hAnsi="Times New Roman" w:cs="Times New Roman"/>
                <w:b/>
                <w:sz w:val="20"/>
                <w:szCs w:val="20"/>
              </w:rPr>
              <w:t>8</w:t>
            </w:r>
          </w:p>
        </w:tc>
        <w:tc>
          <w:tcPr>
            <w:tcW w:w="1433" w:type="dxa"/>
            <w:vMerge/>
            <w:vAlign w:val="center"/>
          </w:tcPr>
          <w:p w14:paraId="3396BC77"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3B19C505" w14:textId="77777777" w:rsidTr="002F11BB">
        <w:trPr>
          <w:trHeight w:val="1242"/>
        </w:trPr>
        <w:tc>
          <w:tcPr>
            <w:tcW w:w="1526" w:type="dxa"/>
            <w:vMerge/>
            <w:vAlign w:val="center"/>
          </w:tcPr>
          <w:p w14:paraId="10BC5A12" w14:textId="77777777" w:rsidR="002F11BB" w:rsidRPr="00C94830" w:rsidRDefault="002F11BB" w:rsidP="002F11BB">
            <w:pPr>
              <w:spacing w:line="276" w:lineRule="auto"/>
              <w:jc w:val="center"/>
              <w:rPr>
                <w:rFonts w:ascii="Times New Roman" w:eastAsia="Times New Roman" w:hAnsi="Times New Roman" w:cs="Times New Roman"/>
                <w:b/>
                <w:sz w:val="20"/>
                <w:szCs w:val="20"/>
                <w:lang w:eastAsia="es-MX"/>
              </w:rPr>
            </w:pPr>
          </w:p>
        </w:tc>
        <w:tc>
          <w:tcPr>
            <w:tcW w:w="1559" w:type="dxa"/>
            <w:vMerge/>
            <w:vAlign w:val="center"/>
          </w:tcPr>
          <w:p w14:paraId="24D80BCE" w14:textId="77777777" w:rsidR="002F11BB" w:rsidRPr="00C94830" w:rsidRDefault="002F11BB" w:rsidP="002F11BB">
            <w:pPr>
              <w:spacing w:line="276" w:lineRule="auto"/>
              <w:jc w:val="center"/>
              <w:rPr>
                <w:rFonts w:ascii="Times New Roman" w:eastAsia="Times New Roman" w:hAnsi="Times New Roman" w:cs="Times New Roman"/>
                <w:sz w:val="20"/>
                <w:szCs w:val="20"/>
                <w:lang w:eastAsia="es-MX"/>
              </w:rPr>
            </w:pPr>
          </w:p>
        </w:tc>
        <w:tc>
          <w:tcPr>
            <w:tcW w:w="1418" w:type="dxa"/>
            <w:vAlign w:val="center"/>
          </w:tcPr>
          <w:p w14:paraId="0F49983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ESTADO CIVIL</w:t>
            </w:r>
          </w:p>
        </w:tc>
        <w:tc>
          <w:tcPr>
            <w:tcW w:w="1417" w:type="dxa"/>
            <w:vAlign w:val="center"/>
          </w:tcPr>
          <w:p w14:paraId="1560EFD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ESTADO CIVIL</w:t>
            </w:r>
          </w:p>
        </w:tc>
        <w:tc>
          <w:tcPr>
            <w:tcW w:w="1418" w:type="dxa"/>
            <w:vAlign w:val="center"/>
          </w:tcPr>
          <w:p w14:paraId="42DDC2A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Soltero:5</w:t>
            </w:r>
          </w:p>
          <w:p w14:paraId="508064D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Casado:17</w:t>
            </w:r>
          </w:p>
          <w:p w14:paraId="68A886F5"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Viudo:1</w:t>
            </w:r>
          </w:p>
          <w:p w14:paraId="244E4776"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Unión libre:1</w:t>
            </w:r>
          </w:p>
          <w:p w14:paraId="6A184744"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Sin dato:2</w:t>
            </w:r>
          </w:p>
        </w:tc>
        <w:tc>
          <w:tcPr>
            <w:tcW w:w="1417" w:type="dxa"/>
            <w:vAlign w:val="center"/>
          </w:tcPr>
          <w:p w14:paraId="4072EDE5"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Soltero: </w:t>
            </w:r>
            <w:r w:rsidRPr="00C94830">
              <w:rPr>
                <w:rFonts w:ascii="Times New Roman" w:hAnsi="Times New Roman" w:cs="Times New Roman"/>
                <w:b/>
                <w:sz w:val="20"/>
                <w:szCs w:val="20"/>
              </w:rPr>
              <w:t>5</w:t>
            </w:r>
          </w:p>
          <w:p w14:paraId="141D3D24"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Casado: </w:t>
            </w:r>
            <w:r w:rsidRPr="00C94830">
              <w:rPr>
                <w:rFonts w:ascii="Times New Roman" w:hAnsi="Times New Roman" w:cs="Times New Roman"/>
                <w:b/>
                <w:sz w:val="20"/>
                <w:szCs w:val="20"/>
              </w:rPr>
              <w:t>17</w:t>
            </w:r>
          </w:p>
          <w:p w14:paraId="40BF447A"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Viudo: </w:t>
            </w:r>
            <w:r w:rsidRPr="00C94830">
              <w:rPr>
                <w:rFonts w:ascii="Times New Roman" w:hAnsi="Times New Roman" w:cs="Times New Roman"/>
                <w:b/>
                <w:sz w:val="20"/>
                <w:szCs w:val="20"/>
              </w:rPr>
              <w:t>1</w:t>
            </w:r>
          </w:p>
          <w:p w14:paraId="04B2D138"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Unión libre: </w:t>
            </w:r>
            <w:r w:rsidRPr="00C94830">
              <w:rPr>
                <w:rFonts w:ascii="Times New Roman" w:hAnsi="Times New Roman" w:cs="Times New Roman"/>
                <w:b/>
                <w:sz w:val="20"/>
                <w:szCs w:val="20"/>
              </w:rPr>
              <w:t>1</w:t>
            </w:r>
          </w:p>
          <w:p w14:paraId="5B10FD1A"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Sin dato: </w:t>
            </w:r>
            <w:r w:rsidRPr="00C94830">
              <w:rPr>
                <w:rFonts w:ascii="Times New Roman" w:hAnsi="Times New Roman" w:cs="Times New Roman"/>
                <w:b/>
                <w:sz w:val="20"/>
                <w:szCs w:val="20"/>
              </w:rPr>
              <w:t>2</w:t>
            </w:r>
          </w:p>
        </w:tc>
        <w:tc>
          <w:tcPr>
            <w:tcW w:w="1433" w:type="dxa"/>
            <w:vMerge/>
            <w:vAlign w:val="center"/>
          </w:tcPr>
          <w:p w14:paraId="35CAAB48"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15636FFB" w14:textId="77777777" w:rsidTr="002F11BB">
        <w:trPr>
          <w:trHeight w:val="1242"/>
        </w:trPr>
        <w:tc>
          <w:tcPr>
            <w:tcW w:w="1526" w:type="dxa"/>
            <w:vMerge/>
            <w:vAlign w:val="center"/>
          </w:tcPr>
          <w:p w14:paraId="66A81ED1" w14:textId="77777777" w:rsidR="002F11BB" w:rsidRPr="00C94830" w:rsidRDefault="002F11BB" w:rsidP="002F11BB">
            <w:pPr>
              <w:spacing w:line="276" w:lineRule="auto"/>
              <w:jc w:val="center"/>
              <w:rPr>
                <w:rFonts w:ascii="Times New Roman" w:eastAsia="Times New Roman" w:hAnsi="Times New Roman" w:cs="Times New Roman"/>
                <w:b/>
                <w:sz w:val="20"/>
                <w:szCs w:val="20"/>
                <w:lang w:eastAsia="es-MX"/>
              </w:rPr>
            </w:pPr>
          </w:p>
        </w:tc>
        <w:tc>
          <w:tcPr>
            <w:tcW w:w="1559" w:type="dxa"/>
            <w:vMerge/>
            <w:vAlign w:val="center"/>
          </w:tcPr>
          <w:p w14:paraId="5AB31523" w14:textId="77777777" w:rsidR="002F11BB" w:rsidRPr="00C94830" w:rsidRDefault="002F11BB" w:rsidP="002F11BB">
            <w:pPr>
              <w:spacing w:line="276" w:lineRule="auto"/>
              <w:jc w:val="center"/>
              <w:rPr>
                <w:rFonts w:ascii="Times New Roman" w:eastAsia="Times New Roman" w:hAnsi="Times New Roman" w:cs="Times New Roman"/>
                <w:sz w:val="20"/>
                <w:szCs w:val="20"/>
                <w:lang w:eastAsia="es-MX"/>
              </w:rPr>
            </w:pPr>
          </w:p>
        </w:tc>
        <w:tc>
          <w:tcPr>
            <w:tcW w:w="1418" w:type="dxa"/>
            <w:vAlign w:val="center"/>
          </w:tcPr>
          <w:p w14:paraId="233EB80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NACIONALIDAD</w:t>
            </w:r>
          </w:p>
        </w:tc>
        <w:tc>
          <w:tcPr>
            <w:tcW w:w="1417" w:type="dxa"/>
            <w:vAlign w:val="center"/>
          </w:tcPr>
          <w:p w14:paraId="3827D0D8"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NACIONALIDAD</w:t>
            </w:r>
          </w:p>
        </w:tc>
        <w:tc>
          <w:tcPr>
            <w:tcW w:w="1418" w:type="dxa"/>
            <w:vAlign w:val="center"/>
          </w:tcPr>
          <w:p w14:paraId="6A83CD8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Mexicana:14</w:t>
            </w:r>
          </w:p>
          <w:p w14:paraId="5D718751"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Venezolana:6</w:t>
            </w:r>
          </w:p>
          <w:p w14:paraId="67611A3F"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Rusa:1</w:t>
            </w:r>
          </w:p>
          <w:p w14:paraId="1338CB5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Salvadoreña:1</w:t>
            </w:r>
          </w:p>
          <w:p w14:paraId="04DD840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Colombiana:4</w:t>
            </w:r>
          </w:p>
        </w:tc>
        <w:tc>
          <w:tcPr>
            <w:tcW w:w="1417" w:type="dxa"/>
            <w:vAlign w:val="center"/>
          </w:tcPr>
          <w:p w14:paraId="411EB598"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Mexicana: </w:t>
            </w:r>
            <w:r w:rsidRPr="00C94830">
              <w:rPr>
                <w:rFonts w:ascii="Times New Roman" w:hAnsi="Times New Roman" w:cs="Times New Roman"/>
                <w:b/>
                <w:sz w:val="20"/>
                <w:szCs w:val="20"/>
              </w:rPr>
              <w:t>14</w:t>
            </w:r>
          </w:p>
          <w:p w14:paraId="522952C6"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Venezolana: </w:t>
            </w:r>
            <w:r w:rsidRPr="00C94830">
              <w:rPr>
                <w:rFonts w:ascii="Times New Roman" w:hAnsi="Times New Roman" w:cs="Times New Roman"/>
                <w:b/>
                <w:sz w:val="20"/>
                <w:szCs w:val="20"/>
              </w:rPr>
              <w:t>6</w:t>
            </w:r>
          </w:p>
          <w:p w14:paraId="16594582"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Rusa: </w:t>
            </w:r>
            <w:r w:rsidRPr="00C94830">
              <w:rPr>
                <w:rFonts w:ascii="Times New Roman" w:hAnsi="Times New Roman" w:cs="Times New Roman"/>
                <w:b/>
                <w:sz w:val="20"/>
                <w:szCs w:val="20"/>
              </w:rPr>
              <w:t>1</w:t>
            </w:r>
          </w:p>
          <w:p w14:paraId="79CC3BF4"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 xml:space="preserve">Salvadoreña: </w:t>
            </w:r>
            <w:r w:rsidRPr="00C94830">
              <w:rPr>
                <w:rFonts w:ascii="Times New Roman" w:hAnsi="Times New Roman" w:cs="Times New Roman"/>
                <w:b/>
                <w:sz w:val="20"/>
                <w:szCs w:val="20"/>
              </w:rPr>
              <w:t>1</w:t>
            </w:r>
          </w:p>
          <w:p w14:paraId="2B24F488"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Colombiana:</w:t>
            </w:r>
            <w:r w:rsidRPr="00C94830">
              <w:rPr>
                <w:rFonts w:ascii="Times New Roman" w:hAnsi="Times New Roman" w:cs="Times New Roman"/>
                <w:b/>
                <w:sz w:val="20"/>
                <w:szCs w:val="20"/>
              </w:rPr>
              <w:t>4</w:t>
            </w:r>
          </w:p>
        </w:tc>
        <w:tc>
          <w:tcPr>
            <w:tcW w:w="1433" w:type="dxa"/>
            <w:vMerge/>
            <w:vAlign w:val="center"/>
          </w:tcPr>
          <w:p w14:paraId="43C5C6AB" w14:textId="77777777" w:rsidR="002F11BB" w:rsidRPr="00C94830" w:rsidRDefault="002F11BB" w:rsidP="002F11BB">
            <w:pPr>
              <w:spacing w:line="276" w:lineRule="auto"/>
              <w:jc w:val="center"/>
              <w:rPr>
                <w:rFonts w:ascii="Times New Roman" w:hAnsi="Times New Roman" w:cs="Times New Roman"/>
                <w:sz w:val="20"/>
                <w:szCs w:val="20"/>
              </w:rPr>
            </w:pPr>
          </w:p>
        </w:tc>
      </w:tr>
      <w:tr w:rsidR="002F11BB" w:rsidRPr="00C94830" w14:paraId="50DB14B8" w14:textId="77777777" w:rsidTr="002F11BB">
        <w:trPr>
          <w:trHeight w:val="1535"/>
        </w:trPr>
        <w:tc>
          <w:tcPr>
            <w:tcW w:w="1526" w:type="dxa"/>
            <w:vMerge w:val="restart"/>
            <w:vAlign w:val="center"/>
          </w:tcPr>
          <w:p w14:paraId="22CBAC34" w14:textId="77777777" w:rsidR="002F11BB" w:rsidRPr="00C94830" w:rsidRDefault="002F11BB" w:rsidP="002F11BB">
            <w:pPr>
              <w:spacing w:line="276" w:lineRule="auto"/>
              <w:jc w:val="center"/>
              <w:rPr>
                <w:rFonts w:ascii="Times New Roman" w:eastAsia="Times New Roman" w:hAnsi="Times New Roman" w:cs="Times New Roman"/>
                <w:b/>
                <w:sz w:val="20"/>
                <w:szCs w:val="20"/>
                <w:lang w:eastAsia="es-MX"/>
              </w:rPr>
            </w:pPr>
            <w:r w:rsidRPr="00C94830">
              <w:rPr>
                <w:rFonts w:ascii="Times New Roman" w:eastAsia="Times New Roman" w:hAnsi="Times New Roman" w:cs="Times New Roman"/>
                <w:b/>
                <w:sz w:val="20"/>
                <w:szCs w:val="20"/>
                <w:lang w:eastAsia="es-MX"/>
              </w:rPr>
              <w:lastRenderedPageBreak/>
              <w:t>Tipo de población objetivo</w:t>
            </w:r>
          </w:p>
        </w:tc>
        <w:tc>
          <w:tcPr>
            <w:tcW w:w="1559" w:type="dxa"/>
            <w:vMerge w:val="restart"/>
            <w:vAlign w:val="center"/>
          </w:tcPr>
          <w:p w14:paraId="7A9A0D52" w14:textId="77777777" w:rsidR="002F11BB" w:rsidRPr="00C94830" w:rsidRDefault="002F11BB" w:rsidP="002F11BB">
            <w:pPr>
              <w:spacing w:line="276" w:lineRule="auto"/>
              <w:jc w:val="center"/>
              <w:rPr>
                <w:rFonts w:ascii="Times New Roman" w:eastAsia="Times New Roman" w:hAnsi="Times New Roman" w:cs="Times New Roman"/>
                <w:sz w:val="20"/>
                <w:szCs w:val="20"/>
                <w:lang w:eastAsia="es-MX"/>
              </w:rPr>
            </w:pPr>
            <w:r w:rsidRPr="00C94830">
              <w:rPr>
                <w:rFonts w:ascii="Times New Roman" w:eastAsia="Times New Roman" w:hAnsi="Times New Roman" w:cs="Times New Roman"/>
                <w:sz w:val="20"/>
                <w:szCs w:val="20"/>
                <w:lang w:eastAsia="es-MX"/>
              </w:rPr>
              <w:t>Se identifica el tipo de beneficiarias diferenciándolas por migrantes de retorno, familiares de migrantes y huéspedes, esto de acuerdo con la definición de cada uno de ellos establecida en la Ley de Interculturalidad, Atención a Migrantes y Movilidad Humana en el Distrito Federal.</w:t>
            </w:r>
          </w:p>
        </w:tc>
        <w:tc>
          <w:tcPr>
            <w:tcW w:w="1418" w:type="dxa"/>
            <w:vAlign w:val="center"/>
          </w:tcPr>
          <w:p w14:paraId="02FDF91B"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c>
          <w:tcPr>
            <w:tcW w:w="1417" w:type="dxa"/>
            <w:vAlign w:val="center"/>
          </w:tcPr>
          <w:p w14:paraId="644A2D17"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HUÉSPED</w:t>
            </w:r>
          </w:p>
        </w:tc>
        <w:tc>
          <w:tcPr>
            <w:tcW w:w="1418" w:type="dxa"/>
            <w:vAlign w:val="center"/>
          </w:tcPr>
          <w:p w14:paraId="0CB0B29D"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12</w:t>
            </w:r>
          </w:p>
          <w:p w14:paraId="71C0E0B0" w14:textId="77777777" w:rsidR="002F11BB" w:rsidRPr="00C94830" w:rsidRDefault="002F11BB" w:rsidP="002F11BB">
            <w:pPr>
              <w:spacing w:line="276" w:lineRule="auto"/>
              <w:jc w:val="center"/>
              <w:rPr>
                <w:rFonts w:ascii="Times New Roman" w:hAnsi="Times New Roman" w:cs="Times New Roman"/>
                <w:sz w:val="20"/>
                <w:szCs w:val="20"/>
              </w:rPr>
            </w:pPr>
          </w:p>
        </w:tc>
        <w:tc>
          <w:tcPr>
            <w:tcW w:w="1417" w:type="dxa"/>
            <w:vAlign w:val="center"/>
          </w:tcPr>
          <w:p w14:paraId="0F78ADDC"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sz w:val="20"/>
                <w:szCs w:val="20"/>
              </w:rPr>
              <w:t>12</w:t>
            </w:r>
          </w:p>
        </w:tc>
        <w:tc>
          <w:tcPr>
            <w:tcW w:w="1433" w:type="dxa"/>
            <w:vMerge w:val="restart"/>
            <w:vAlign w:val="center"/>
          </w:tcPr>
          <w:p w14:paraId="23B29662" w14:textId="77777777" w:rsidR="002F11BB" w:rsidRPr="00C94830" w:rsidRDefault="002F11BB" w:rsidP="002F11BB">
            <w:pPr>
              <w:spacing w:line="276" w:lineRule="auto"/>
              <w:jc w:val="center"/>
              <w:rPr>
                <w:rFonts w:ascii="Times New Roman" w:hAnsi="Times New Roman" w:cs="Times New Roman"/>
                <w:sz w:val="20"/>
                <w:szCs w:val="20"/>
              </w:rPr>
            </w:pPr>
            <w:r w:rsidRPr="00C94830">
              <w:rPr>
                <w:rFonts w:ascii="Times New Roman" w:hAnsi="Times New Roman" w:cs="Times New Roman"/>
                <w:sz w:val="20"/>
                <w:szCs w:val="20"/>
              </w:rPr>
              <w:t xml:space="preserve">Considerando los tres tipos de población, los familiares de migrantes representan el segmento de ésta población con mayores beneficios; lo cual suena lógico ya que al irse el jefe o jefa de familia, éstos acuden a la Secretaría con el propósito de solventar los gastos que en algún momento otorgaba el migrante; por otro lado la menor solicitud de apoyo se </w:t>
            </w:r>
            <w:r w:rsidRPr="00C94830">
              <w:rPr>
                <w:rFonts w:ascii="Times New Roman" w:hAnsi="Times New Roman" w:cs="Times New Roman"/>
                <w:sz w:val="20"/>
                <w:szCs w:val="20"/>
              </w:rPr>
              <w:lastRenderedPageBreak/>
              <w:t>presentó entre la población huésped, esto se puede deber a que un gran porcentaje de esta población solo está de tránsito por la Ciudad de México.</w:t>
            </w:r>
          </w:p>
          <w:p w14:paraId="153FEFB1" w14:textId="77777777" w:rsidR="002F11BB" w:rsidRPr="00C94830" w:rsidRDefault="002F11BB" w:rsidP="002F11BB">
            <w:pPr>
              <w:spacing w:line="276" w:lineRule="auto"/>
              <w:jc w:val="center"/>
              <w:rPr>
                <w:rFonts w:ascii="Times New Roman" w:hAnsi="Times New Roman" w:cs="Times New Roman"/>
                <w:sz w:val="20"/>
                <w:szCs w:val="20"/>
              </w:rPr>
            </w:pPr>
          </w:p>
        </w:tc>
      </w:tr>
    </w:tbl>
    <w:p w14:paraId="460E290E" w14:textId="77777777" w:rsidR="002F11BB" w:rsidRPr="00C94830" w:rsidRDefault="002F11BB" w:rsidP="002F11BB">
      <w:pPr>
        <w:pStyle w:val="Ttulo1"/>
        <w:rPr>
          <w:rFonts w:ascii="Times New Roman" w:hAnsi="Times New Roman" w:cs="Times New Roman"/>
          <w:color w:val="auto"/>
          <w:sz w:val="20"/>
          <w:szCs w:val="20"/>
        </w:rPr>
      </w:pPr>
      <w:bookmarkStart w:id="257" w:name="_Toc518046465"/>
      <w:r w:rsidRPr="00C94830">
        <w:rPr>
          <w:rFonts w:ascii="Times New Roman" w:hAnsi="Times New Roman" w:cs="Times New Roman"/>
          <w:color w:val="auto"/>
          <w:sz w:val="20"/>
          <w:szCs w:val="20"/>
        </w:rPr>
        <w:lastRenderedPageBreak/>
        <w:t>VII. ANÁLISIS DE LAS EVALUACIONES INTERNAS ANTERIORES</w:t>
      </w:r>
      <w:bookmarkEnd w:id="257"/>
      <w:r w:rsidRPr="00C94830">
        <w:rPr>
          <w:rFonts w:ascii="Times New Roman" w:hAnsi="Times New Roman" w:cs="Times New Roman"/>
          <w:color w:val="auto"/>
          <w:sz w:val="20"/>
          <w:szCs w:val="20"/>
        </w:rPr>
        <w:t xml:space="preserve"> </w:t>
      </w:r>
    </w:p>
    <w:p w14:paraId="2849DB26" w14:textId="77777777" w:rsidR="002F11BB" w:rsidRPr="00C94830" w:rsidRDefault="002F11BB" w:rsidP="002F11BB">
      <w:pPr>
        <w:pStyle w:val="Ttulo2"/>
        <w:rPr>
          <w:rFonts w:ascii="Times New Roman" w:eastAsia="Calibri" w:hAnsi="Times New Roman" w:cs="Times New Roman"/>
          <w:bCs w:val="0"/>
          <w:iCs/>
          <w:color w:val="auto"/>
          <w:sz w:val="20"/>
          <w:szCs w:val="20"/>
        </w:rPr>
      </w:pPr>
      <w:bookmarkStart w:id="258" w:name="_Toc518046466"/>
      <w:r w:rsidRPr="00C94830">
        <w:rPr>
          <w:rFonts w:ascii="Times New Roman" w:eastAsia="Calibri" w:hAnsi="Times New Roman" w:cs="Times New Roman"/>
          <w:bCs w:val="0"/>
          <w:iCs/>
          <w:color w:val="auto"/>
          <w:sz w:val="20"/>
          <w:szCs w:val="20"/>
        </w:rPr>
        <w:t>VII.1. Análisis de la Evaluación Interna 2016</w:t>
      </w:r>
      <w:bookmarkEnd w:id="258"/>
      <w:r w:rsidRPr="00C94830">
        <w:rPr>
          <w:rFonts w:ascii="Times New Roman" w:eastAsia="Calibri" w:hAnsi="Times New Roman" w:cs="Times New Roman"/>
          <w:bCs w:val="0"/>
          <w:iCs/>
          <w:color w:val="auto"/>
          <w:sz w:val="20"/>
          <w:szCs w:val="20"/>
        </w:rPr>
        <w:t xml:space="preserve"> </w:t>
      </w:r>
    </w:p>
    <w:p w14:paraId="3CDFD841" w14:textId="3349D1DB" w:rsidR="002F11BB" w:rsidRPr="00C94830" w:rsidRDefault="002F11BB" w:rsidP="002F11BB">
      <w:pPr>
        <w:autoSpaceDE w:val="0"/>
        <w:autoSpaceDN w:val="0"/>
        <w:adjustRightInd w:val="0"/>
        <w:spacing w:after="0"/>
        <w:jc w:val="both"/>
        <w:rPr>
          <w:rFonts w:ascii="Times New Roman" w:eastAsia="Calibri" w:hAnsi="Times New Roman" w:cs="Times New Roman"/>
          <w:bCs/>
          <w:iCs/>
          <w:sz w:val="20"/>
          <w:szCs w:val="20"/>
        </w:rPr>
      </w:pPr>
      <w:r w:rsidRPr="00C94830">
        <w:rPr>
          <w:rFonts w:ascii="Times New Roman" w:eastAsia="Calibri" w:hAnsi="Times New Roman" w:cs="Times New Roman"/>
          <w:bCs/>
          <w:iCs/>
          <w:sz w:val="20"/>
          <w:szCs w:val="20"/>
        </w:rPr>
        <w:t>El siguiente cuadro mide el nivel de cumplimiento del Programa Social, de acuerdo con los aspectos valorados en la Evaluación interna 2016.</w:t>
      </w:r>
    </w:p>
    <w:p w14:paraId="03A21F0F" w14:textId="77777777" w:rsidR="002F11BB" w:rsidRPr="00C94830" w:rsidRDefault="002F11BB" w:rsidP="00CC5D50">
      <w:pPr>
        <w:autoSpaceDE w:val="0"/>
        <w:autoSpaceDN w:val="0"/>
        <w:adjustRightInd w:val="0"/>
        <w:spacing w:after="0"/>
        <w:jc w:val="center"/>
        <w:rPr>
          <w:rFonts w:ascii="Times New Roman" w:eastAsia="Calibri" w:hAnsi="Times New Roman" w:cs="Times New Roman"/>
          <w:b/>
          <w:bCs/>
          <w:sz w:val="20"/>
          <w:szCs w:val="20"/>
        </w:rPr>
      </w:pPr>
    </w:p>
    <w:p w14:paraId="4DD28AAB" w14:textId="72D9A257" w:rsidR="00CC5D50" w:rsidRPr="00C94830" w:rsidRDefault="00CC5D50" w:rsidP="00CC5D50">
      <w:pPr>
        <w:pStyle w:val="Epgrafe"/>
        <w:keepNext/>
        <w:jc w:val="center"/>
        <w:rPr>
          <w:rFonts w:ascii="Times New Roman" w:hAnsi="Times New Roman" w:cs="Times New Roman"/>
          <w:color w:val="auto"/>
          <w:sz w:val="20"/>
          <w:szCs w:val="20"/>
        </w:rPr>
      </w:pPr>
      <w:bookmarkStart w:id="259" w:name="_Toc518038238"/>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56</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.Análisis de la Evaluación Interna 2016</w:t>
      </w:r>
      <w:bookmarkEnd w:id="259"/>
    </w:p>
    <w:tbl>
      <w:tblPr>
        <w:tblStyle w:val="Tablaconcuadrcula"/>
        <w:tblW w:w="10112" w:type="dxa"/>
        <w:tblInd w:w="-108" w:type="dxa"/>
        <w:tblLook w:val="04A0" w:firstRow="1" w:lastRow="0" w:firstColumn="1" w:lastColumn="0" w:noHBand="0" w:noVBand="1"/>
      </w:tblPr>
      <w:tblGrid>
        <w:gridCol w:w="3370"/>
        <w:gridCol w:w="3371"/>
        <w:gridCol w:w="3371"/>
      </w:tblGrid>
      <w:tr w:rsidR="00C94830" w:rsidRPr="00C94830" w14:paraId="754981ED" w14:textId="77777777" w:rsidTr="00CC5D50">
        <w:tc>
          <w:tcPr>
            <w:tcW w:w="3370" w:type="dxa"/>
            <w:shd w:val="clear" w:color="auto" w:fill="D9D9D9" w:themeFill="background1" w:themeFillShade="D9"/>
            <w:vAlign w:val="center"/>
          </w:tcPr>
          <w:p w14:paraId="7D8E248A"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b/>
                <w:sz w:val="20"/>
                <w:szCs w:val="20"/>
              </w:rPr>
            </w:pPr>
            <w:r w:rsidRPr="00C94830">
              <w:rPr>
                <w:rFonts w:ascii="Times New Roman" w:eastAsia="Calibri" w:hAnsi="Times New Roman" w:cs="Times New Roman"/>
                <w:b/>
                <w:bCs/>
                <w:sz w:val="20"/>
                <w:szCs w:val="20"/>
              </w:rPr>
              <w:t>APARTADOS DE LA EVALUACIÓN INTERNA 2016</w:t>
            </w:r>
          </w:p>
        </w:tc>
        <w:tc>
          <w:tcPr>
            <w:tcW w:w="3371" w:type="dxa"/>
            <w:shd w:val="clear" w:color="auto" w:fill="D9D9D9" w:themeFill="background1" w:themeFillShade="D9"/>
            <w:vAlign w:val="center"/>
          </w:tcPr>
          <w:p w14:paraId="511CB4C6" w14:textId="77777777" w:rsidR="002F11BB" w:rsidRPr="00C94830" w:rsidRDefault="002F11BB" w:rsidP="002F11BB">
            <w:pPr>
              <w:widowControl w:val="0"/>
              <w:spacing w:line="276" w:lineRule="auto"/>
              <w:jc w:val="both"/>
              <w:rPr>
                <w:rFonts w:ascii="Times New Roman" w:eastAsia="Times New Roman" w:hAnsi="Times New Roman" w:cs="Times New Roman"/>
                <w:b/>
                <w:sz w:val="20"/>
                <w:szCs w:val="20"/>
              </w:rPr>
            </w:pPr>
            <w:r w:rsidRPr="00C94830">
              <w:rPr>
                <w:rFonts w:ascii="Times New Roman" w:eastAsia="Times New Roman" w:hAnsi="Times New Roman" w:cs="Times New Roman"/>
                <w:b/>
                <w:sz w:val="20"/>
                <w:szCs w:val="20"/>
              </w:rPr>
              <w:t>NIVEL DE CUMPLIMIENTO</w:t>
            </w:r>
          </w:p>
        </w:tc>
        <w:tc>
          <w:tcPr>
            <w:tcW w:w="3371" w:type="dxa"/>
            <w:shd w:val="clear" w:color="auto" w:fill="D9D9D9" w:themeFill="background1" w:themeFillShade="D9"/>
            <w:vAlign w:val="center"/>
          </w:tcPr>
          <w:p w14:paraId="554FE679" w14:textId="77777777" w:rsidR="002F11BB" w:rsidRPr="00C94830" w:rsidRDefault="002F11BB" w:rsidP="002F11BB">
            <w:pPr>
              <w:widowControl w:val="0"/>
              <w:spacing w:line="276" w:lineRule="auto"/>
              <w:jc w:val="both"/>
              <w:rPr>
                <w:rFonts w:ascii="Times New Roman" w:eastAsia="Times New Roman" w:hAnsi="Times New Roman" w:cs="Times New Roman"/>
                <w:b/>
                <w:sz w:val="20"/>
                <w:szCs w:val="20"/>
              </w:rPr>
            </w:pPr>
            <w:r w:rsidRPr="00C94830">
              <w:rPr>
                <w:rFonts w:ascii="Times New Roman" w:eastAsia="Times New Roman" w:hAnsi="Times New Roman" w:cs="Times New Roman"/>
                <w:b/>
                <w:sz w:val="20"/>
                <w:szCs w:val="20"/>
              </w:rPr>
              <w:t>JUSTIFICACIÓN</w:t>
            </w:r>
          </w:p>
        </w:tc>
      </w:tr>
      <w:tr w:rsidR="00C94830" w:rsidRPr="00C94830" w14:paraId="6D9CF663" w14:textId="77777777" w:rsidTr="00CC5D50">
        <w:tc>
          <w:tcPr>
            <w:tcW w:w="3370" w:type="dxa"/>
          </w:tcPr>
          <w:p w14:paraId="200A565D"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 INTRODUCCIÓN </w:t>
            </w:r>
          </w:p>
        </w:tc>
        <w:tc>
          <w:tcPr>
            <w:tcW w:w="3371" w:type="dxa"/>
          </w:tcPr>
          <w:p w14:paraId="479FEB9A"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Satisfactorio</w:t>
            </w:r>
          </w:p>
        </w:tc>
        <w:tc>
          <w:tcPr>
            <w:tcW w:w="3371" w:type="dxa"/>
          </w:tcPr>
          <w:p w14:paraId="5D1E472A"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actualiza la introducción.</w:t>
            </w:r>
          </w:p>
        </w:tc>
      </w:tr>
      <w:tr w:rsidR="00C94830" w:rsidRPr="00C94830" w14:paraId="3301E0E3" w14:textId="77777777" w:rsidTr="00CC5D50">
        <w:tc>
          <w:tcPr>
            <w:tcW w:w="3370" w:type="dxa"/>
          </w:tcPr>
          <w:p w14:paraId="39A535E4"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II. METODOLOGÍA DE LA EVALUACIÓN INTERNA 2016 </w:t>
            </w:r>
          </w:p>
        </w:tc>
        <w:tc>
          <w:tcPr>
            <w:tcW w:w="3371" w:type="dxa"/>
          </w:tcPr>
          <w:p w14:paraId="12114479"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3B7C84DD"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apegó a la metodología establecida para la evaluación del Programa Social.</w:t>
            </w:r>
          </w:p>
        </w:tc>
      </w:tr>
      <w:tr w:rsidR="00C94830" w:rsidRPr="00C94830" w14:paraId="3CA8C3A0" w14:textId="77777777" w:rsidTr="00CC5D50">
        <w:tc>
          <w:tcPr>
            <w:tcW w:w="3370" w:type="dxa"/>
          </w:tcPr>
          <w:p w14:paraId="6A1D2CB2"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II.1. Área Encargada de la Evaluación Interna </w:t>
            </w:r>
          </w:p>
        </w:tc>
        <w:tc>
          <w:tcPr>
            <w:tcW w:w="3371" w:type="dxa"/>
          </w:tcPr>
          <w:p w14:paraId="7C488665"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0558D9D0"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designó el área encargada de la Evaluación Interna.</w:t>
            </w:r>
          </w:p>
        </w:tc>
      </w:tr>
      <w:tr w:rsidR="00C94830" w:rsidRPr="00C94830" w14:paraId="5F6E4D9D" w14:textId="77777777" w:rsidTr="00CC5D50">
        <w:tc>
          <w:tcPr>
            <w:tcW w:w="3370" w:type="dxa"/>
          </w:tcPr>
          <w:p w14:paraId="31659A68"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II.2. Metodología de la Evaluación </w:t>
            </w:r>
          </w:p>
        </w:tc>
        <w:tc>
          <w:tcPr>
            <w:tcW w:w="3371" w:type="dxa"/>
          </w:tcPr>
          <w:p w14:paraId="21E153FC"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5C5FB9F8"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apegó a la metodología establecida para la Evaluación del Programa Social.</w:t>
            </w:r>
          </w:p>
        </w:tc>
      </w:tr>
      <w:tr w:rsidR="00C94830" w:rsidRPr="00C94830" w14:paraId="050124AA" w14:textId="77777777" w:rsidTr="00CC5D50">
        <w:tc>
          <w:tcPr>
            <w:tcW w:w="3370" w:type="dxa"/>
          </w:tcPr>
          <w:p w14:paraId="25A456CE"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II.3. Fuentes de Información de la Evaluación </w:t>
            </w:r>
          </w:p>
        </w:tc>
        <w:tc>
          <w:tcPr>
            <w:tcW w:w="3371" w:type="dxa"/>
          </w:tcPr>
          <w:p w14:paraId="2CA2DD5A"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7F12883A"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actualizó la fuente de información.</w:t>
            </w:r>
          </w:p>
        </w:tc>
      </w:tr>
      <w:tr w:rsidR="00C94830" w:rsidRPr="00C94830" w14:paraId="75F14B22" w14:textId="77777777" w:rsidTr="00CC5D50">
        <w:tc>
          <w:tcPr>
            <w:tcW w:w="3370" w:type="dxa"/>
          </w:tcPr>
          <w:p w14:paraId="17E85086"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III. EVALUACIÓN DEL DISEÑO DEL PROGRAMA SOCIAL </w:t>
            </w:r>
          </w:p>
        </w:tc>
        <w:tc>
          <w:tcPr>
            <w:tcW w:w="3371" w:type="dxa"/>
          </w:tcPr>
          <w:p w14:paraId="4665D216"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4B3972AE"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evaluó el diseño del programa Social.</w:t>
            </w:r>
          </w:p>
        </w:tc>
      </w:tr>
      <w:tr w:rsidR="00C94830" w:rsidRPr="00C94830" w14:paraId="74E34187" w14:textId="77777777" w:rsidTr="00CC5D50">
        <w:tc>
          <w:tcPr>
            <w:tcW w:w="3370" w:type="dxa"/>
          </w:tcPr>
          <w:p w14:paraId="44DC53F5"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III.1. Consistencia Normativa y Alineación con la Política Social de la CDMX </w:t>
            </w:r>
          </w:p>
        </w:tc>
        <w:tc>
          <w:tcPr>
            <w:tcW w:w="3371" w:type="dxa"/>
          </w:tcPr>
          <w:p w14:paraId="538DBA8A"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7F3A267B"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Programa Social se encuentra alineado a la política social de la CDMX</w:t>
            </w:r>
          </w:p>
        </w:tc>
      </w:tr>
      <w:tr w:rsidR="00C94830" w:rsidRPr="00C94830" w14:paraId="5DBF3BFE" w14:textId="77777777" w:rsidTr="00CC5D50">
        <w:tc>
          <w:tcPr>
            <w:tcW w:w="3370" w:type="dxa"/>
          </w:tcPr>
          <w:p w14:paraId="4D55DA31"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III.2. Identificación y Diagnóstico del Problema Social Atendido por el Programa </w:t>
            </w:r>
          </w:p>
        </w:tc>
        <w:tc>
          <w:tcPr>
            <w:tcW w:w="3371" w:type="dxa"/>
          </w:tcPr>
          <w:p w14:paraId="71A07745"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340C7A5E"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Con base en el análisis del árbol de problemas se identificó el problema central.</w:t>
            </w:r>
          </w:p>
        </w:tc>
      </w:tr>
      <w:tr w:rsidR="00C94830" w:rsidRPr="00C94830" w14:paraId="00E2ABBC" w14:textId="77777777" w:rsidTr="00CC5D50">
        <w:tc>
          <w:tcPr>
            <w:tcW w:w="3370" w:type="dxa"/>
          </w:tcPr>
          <w:p w14:paraId="0C6D62EE"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III.3. Cobertura del Programa Social </w:t>
            </w:r>
          </w:p>
        </w:tc>
        <w:tc>
          <w:tcPr>
            <w:tcW w:w="3371" w:type="dxa"/>
          </w:tcPr>
          <w:p w14:paraId="5B790E44"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4E251D52"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evaluación interna estipula la cobertura del Programa Social.</w:t>
            </w:r>
          </w:p>
        </w:tc>
      </w:tr>
      <w:tr w:rsidR="00C94830" w:rsidRPr="00C94830" w14:paraId="3BA728DC" w14:textId="77777777" w:rsidTr="00CC5D50">
        <w:tc>
          <w:tcPr>
            <w:tcW w:w="3370" w:type="dxa"/>
          </w:tcPr>
          <w:p w14:paraId="12E2EFB7"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III.4. Análisis del Marco Lógico del Programa Social </w:t>
            </w:r>
          </w:p>
        </w:tc>
        <w:tc>
          <w:tcPr>
            <w:tcW w:w="3371" w:type="dxa"/>
          </w:tcPr>
          <w:p w14:paraId="2712FD99"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1E97ABD1"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evaluación estuvo apegada a la metodología del marco lógico.</w:t>
            </w:r>
          </w:p>
        </w:tc>
      </w:tr>
      <w:tr w:rsidR="00C94830" w:rsidRPr="00C94830" w14:paraId="4F0D514C" w14:textId="77777777" w:rsidTr="00CC5D50">
        <w:tc>
          <w:tcPr>
            <w:tcW w:w="3370" w:type="dxa"/>
          </w:tcPr>
          <w:p w14:paraId="16D75D66"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III.5. Complementariedad o Coincidencia con otros Programas y Acciones </w:t>
            </w:r>
          </w:p>
        </w:tc>
        <w:tc>
          <w:tcPr>
            <w:tcW w:w="3371" w:type="dxa"/>
          </w:tcPr>
          <w:p w14:paraId="5F26C933"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6E019DBD"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El programa social se complementa con el programa seguro de desempleo y acciones de salud.</w:t>
            </w:r>
          </w:p>
        </w:tc>
      </w:tr>
      <w:tr w:rsidR="00C94830" w:rsidRPr="00C94830" w14:paraId="0C543A81" w14:textId="77777777" w:rsidTr="00CC5D50">
        <w:tc>
          <w:tcPr>
            <w:tcW w:w="3370" w:type="dxa"/>
          </w:tcPr>
          <w:p w14:paraId="4CF4B157"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III.6. Análisis de la Congruencia del </w:t>
            </w:r>
            <w:r w:rsidRPr="00C94830">
              <w:rPr>
                <w:rFonts w:ascii="Times New Roman" w:eastAsia="Calibri" w:hAnsi="Times New Roman" w:cs="Times New Roman"/>
                <w:sz w:val="20"/>
                <w:szCs w:val="20"/>
              </w:rPr>
              <w:lastRenderedPageBreak/>
              <w:t xml:space="preserve">Proyecto como Programa Social </w:t>
            </w:r>
          </w:p>
        </w:tc>
        <w:tc>
          <w:tcPr>
            <w:tcW w:w="3371" w:type="dxa"/>
          </w:tcPr>
          <w:p w14:paraId="6244438D"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lastRenderedPageBreak/>
              <w:t>Satisfactorio</w:t>
            </w:r>
          </w:p>
        </w:tc>
        <w:tc>
          <w:tcPr>
            <w:tcW w:w="3371" w:type="dxa"/>
          </w:tcPr>
          <w:p w14:paraId="6FE0561B"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Cumple con lo establecido en la Regla </w:t>
            </w:r>
            <w:r w:rsidRPr="00C94830">
              <w:rPr>
                <w:rFonts w:ascii="Times New Roman" w:eastAsia="Times New Roman" w:hAnsi="Times New Roman" w:cs="Times New Roman"/>
                <w:sz w:val="20"/>
                <w:szCs w:val="20"/>
              </w:rPr>
              <w:lastRenderedPageBreak/>
              <w:t>de Operación.</w:t>
            </w:r>
          </w:p>
        </w:tc>
      </w:tr>
      <w:tr w:rsidR="00C94830" w:rsidRPr="00C94830" w14:paraId="48BDCAC4" w14:textId="77777777" w:rsidTr="00CC5D50">
        <w:tc>
          <w:tcPr>
            <w:tcW w:w="3370" w:type="dxa"/>
          </w:tcPr>
          <w:p w14:paraId="16552189"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lastRenderedPageBreak/>
              <w:t xml:space="preserve">IV. CONSTRUCCIÓN DE LA LÍNEA BASE DEL PROGRAMA SOCIAL </w:t>
            </w:r>
          </w:p>
        </w:tc>
        <w:tc>
          <w:tcPr>
            <w:tcW w:w="3371" w:type="dxa"/>
          </w:tcPr>
          <w:p w14:paraId="5AF440DC"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67692BAF"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implementó la Encuesta de Satisfacción para la construcción de la Línea Base.</w:t>
            </w:r>
          </w:p>
        </w:tc>
      </w:tr>
      <w:tr w:rsidR="00C94830" w:rsidRPr="00C94830" w14:paraId="326D0829" w14:textId="77777777" w:rsidTr="00CC5D50">
        <w:tc>
          <w:tcPr>
            <w:tcW w:w="3370" w:type="dxa"/>
          </w:tcPr>
          <w:p w14:paraId="34189426"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IV.1. Definición de Objetivos de Corto, Mediano y Largo Plazo del Programa </w:t>
            </w:r>
          </w:p>
        </w:tc>
        <w:tc>
          <w:tcPr>
            <w:tcW w:w="3371" w:type="dxa"/>
          </w:tcPr>
          <w:p w14:paraId="2DF85291"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2A845992"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evaluación interna cuenta con la definición de los objetivos a corto, mediano y largo plazo.</w:t>
            </w:r>
          </w:p>
        </w:tc>
      </w:tr>
      <w:tr w:rsidR="00C94830" w:rsidRPr="00C94830" w14:paraId="06AB2563" w14:textId="77777777" w:rsidTr="00CC5D50">
        <w:tc>
          <w:tcPr>
            <w:tcW w:w="3370" w:type="dxa"/>
          </w:tcPr>
          <w:p w14:paraId="1BDEE9BC"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IV.2. Diseño Metodológico para la Construcción de la Línea Base </w:t>
            </w:r>
          </w:p>
        </w:tc>
        <w:tc>
          <w:tcPr>
            <w:tcW w:w="3371" w:type="dxa"/>
          </w:tcPr>
          <w:p w14:paraId="51B986CC"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55750E1C"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estableció la metodología para la construcción de la Línea Base.</w:t>
            </w:r>
          </w:p>
        </w:tc>
      </w:tr>
      <w:tr w:rsidR="00C94830" w:rsidRPr="00C94830" w14:paraId="20E5E37F" w14:textId="77777777" w:rsidTr="00CC5D50">
        <w:tc>
          <w:tcPr>
            <w:tcW w:w="3370" w:type="dxa"/>
          </w:tcPr>
          <w:p w14:paraId="6EC5F8F1"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IV.3. Diseño del Instrumento para la Construcción de la Línea Base </w:t>
            </w:r>
          </w:p>
        </w:tc>
        <w:tc>
          <w:tcPr>
            <w:tcW w:w="3371" w:type="dxa"/>
          </w:tcPr>
          <w:p w14:paraId="3BEC154F"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6AFA56EE"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Se estableció la metodología para la construcción de línea base. </w:t>
            </w:r>
          </w:p>
        </w:tc>
      </w:tr>
      <w:tr w:rsidR="00C94830" w:rsidRPr="00C94830" w14:paraId="14223B6F" w14:textId="77777777" w:rsidTr="00CC5D50">
        <w:tc>
          <w:tcPr>
            <w:tcW w:w="3370" w:type="dxa"/>
          </w:tcPr>
          <w:p w14:paraId="2E553C81"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IV.4. Método de Aplicación del Instrumento </w:t>
            </w:r>
          </w:p>
        </w:tc>
        <w:tc>
          <w:tcPr>
            <w:tcW w:w="3371" w:type="dxa"/>
          </w:tcPr>
          <w:p w14:paraId="16FEF1A4"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Satisfactorio</w:t>
            </w:r>
          </w:p>
        </w:tc>
        <w:tc>
          <w:tcPr>
            <w:tcW w:w="3371" w:type="dxa"/>
          </w:tcPr>
          <w:p w14:paraId="4D88CCB6"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La Encuesta fue aplicada al total de personas beneficiarias del Programa Social.</w:t>
            </w:r>
          </w:p>
        </w:tc>
      </w:tr>
      <w:tr w:rsidR="00C94830" w:rsidRPr="00C94830" w14:paraId="1920FF99" w14:textId="77777777" w:rsidTr="00CC5D50">
        <w:tc>
          <w:tcPr>
            <w:tcW w:w="3370" w:type="dxa"/>
          </w:tcPr>
          <w:p w14:paraId="004ED896"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IV.5. Cronograma de Aplicación y Procesamiento de la Información </w:t>
            </w:r>
          </w:p>
        </w:tc>
        <w:tc>
          <w:tcPr>
            <w:tcW w:w="3371" w:type="dxa"/>
          </w:tcPr>
          <w:p w14:paraId="6BD79C00"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49889DF8"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apegó al cronograma de instrumentación, aplicación y análisis de información de la línea base.</w:t>
            </w:r>
          </w:p>
        </w:tc>
      </w:tr>
      <w:tr w:rsidR="00C94830" w:rsidRPr="00C94830" w14:paraId="520E4723" w14:textId="77777777" w:rsidTr="00CC5D50">
        <w:tc>
          <w:tcPr>
            <w:tcW w:w="3370" w:type="dxa"/>
          </w:tcPr>
          <w:p w14:paraId="21FA5585"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V. ANÁLISIS Y SEGUIMIENTO DE LA EVALUACIÓN INTERNA 2015</w:t>
            </w:r>
          </w:p>
        </w:tc>
        <w:tc>
          <w:tcPr>
            <w:tcW w:w="3371" w:type="dxa"/>
          </w:tcPr>
          <w:p w14:paraId="1BAF86FE"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37DA702D"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mantuvo el análisis y seguimiento de la Evaluación Interna.</w:t>
            </w:r>
          </w:p>
        </w:tc>
      </w:tr>
      <w:tr w:rsidR="00C94830" w:rsidRPr="00C94830" w14:paraId="1E3CC6B9" w14:textId="77777777" w:rsidTr="00CC5D50">
        <w:tc>
          <w:tcPr>
            <w:tcW w:w="3370" w:type="dxa"/>
          </w:tcPr>
          <w:p w14:paraId="08CBECEC"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V.1. Análisis de la Evaluación Interna 2015 </w:t>
            </w:r>
          </w:p>
        </w:tc>
        <w:tc>
          <w:tcPr>
            <w:tcW w:w="3371" w:type="dxa"/>
          </w:tcPr>
          <w:p w14:paraId="124CE018"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2A3DC1B3"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realizó el análisis de la Evaluación Interna 2015.</w:t>
            </w:r>
          </w:p>
        </w:tc>
      </w:tr>
      <w:tr w:rsidR="00C94830" w:rsidRPr="00C94830" w14:paraId="298A1972" w14:textId="77777777" w:rsidTr="00CC5D50">
        <w:tc>
          <w:tcPr>
            <w:tcW w:w="3370" w:type="dxa"/>
          </w:tcPr>
          <w:p w14:paraId="1CA060C1"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V.2. Seguimiento de Recomendaciones de las Evaluaciones Internas Anteriores </w:t>
            </w:r>
          </w:p>
        </w:tc>
        <w:tc>
          <w:tcPr>
            <w:tcW w:w="3371" w:type="dxa"/>
          </w:tcPr>
          <w:p w14:paraId="4FAC92C5"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2A87746C"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atendieron las recomendaciones de las Evaluaciones Internas anteriores.</w:t>
            </w:r>
          </w:p>
        </w:tc>
      </w:tr>
      <w:tr w:rsidR="00C94830" w:rsidRPr="00C94830" w14:paraId="4D895588" w14:textId="77777777" w:rsidTr="00CC5D50">
        <w:tc>
          <w:tcPr>
            <w:tcW w:w="3370" w:type="dxa"/>
          </w:tcPr>
          <w:p w14:paraId="31FEE575"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VI. CONCLUSIONES Y ESTRATEGIAS DE MEJORA </w:t>
            </w:r>
          </w:p>
        </w:tc>
        <w:tc>
          <w:tcPr>
            <w:tcW w:w="3371" w:type="dxa"/>
          </w:tcPr>
          <w:p w14:paraId="1AB59871"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43A5DFD9"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implementaron las estrategias de mejora del Programa Social.</w:t>
            </w:r>
          </w:p>
        </w:tc>
      </w:tr>
      <w:tr w:rsidR="00C94830" w:rsidRPr="00C94830" w14:paraId="2D80F658" w14:textId="77777777" w:rsidTr="00CC5D50">
        <w:tc>
          <w:tcPr>
            <w:tcW w:w="3370" w:type="dxa"/>
          </w:tcPr>
          <w:p w14:paraId="28A32A1C"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VI.1. Matriz FODA </w:t>
            </w:r>
          </w:p>
        </w:tc>
        <w:tc>
          <w:tcPr>
            <w:tcW w:w="3371" w:type="dxa"/>
          </w:tcPr>
          <w:p w14:paraId="169336A3"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28A3C31D"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atendió el resultado del análisis de la matriz FODA</w:t>
            </w:r>
          </w:p>
        </w:tc>
      </w:tr>
      <w:tr w:rsidR="00C94830" w:rsidRPr="00C94830" w14:paraId="79DCE658" w14:textId="77777777" w:rsidTr="00CC5D50">
        <w:tc>
          <w:tcPr>
            <w:tcW w:w="3370" w:type="dxa"/>
          </w:tcPr>
          <w:p w14:paraId="47775A65"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VI.2. Estrategias de Mejora </w:t>
            </w:r>
          </w:p>
        </w:tc>
        <w:tc>
          <w:tcPr>
            <w:tcW w:w="3371" w:type="dxa"/>
          </w:tcPr>
          <w:p w14:paraId="48D3B905"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7D6DD6F8"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implementaron las estrategias de mejora señaladas en la Evaluación Interna 2016.</w:t>
            </w:r>
          </w:p>
        </w:tc>
      </w:tr>
      <w:tr w:rsidR="00C94830" w:rsidRPr="00C94830" w14:paraId="13E1633F" w14:textId="77777777" w:rsidTr="00CC5D50">
        <w:tc>
          <w:tcPr>
            <w:tcW w:w="3370" w:type="dxa"/>
          </w:tcPr>
          <w:p w14:paraId="2A7DC0B8"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VI.3. Cronograma de Implementación </w:t>
            </w:r>
          </w:p>
        </w:tc>
        <w:tc>
          <w:tcPr>
            <w:tcW w:w="3371" w:type="dxa"/>
          </w:tcPr>
          <w:p w14:paraId="35572B56"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lang w:val="en-US"/>
              </w:rPr>
            </w:pPr>
            <w:r w:rsidRPr="00C94830">
              <w:rPr>
                <w:rFonts w:ascii="Times New Roman" w:eastAsia="Times New Roman" w:hAnsi="Times New Roman" w:cs="Times New Roman"/>
                <w:sz w:val="20"/>
                <w:szCs w:val="20"/>
              </w:rPr>
              <w:t>Satisfactorio</w:t>
            </w:r>
          </w:p>
        </w:tc>
        <w:tc>
          <w:tcPr>
            <w:tcW w:w="3371" w:type="dxa"/>
          </w:tcPr>
          <w:p w14:paraId="6C264992"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 xml:space="preserve">Se cumplió con el cronograma de implementación. </w:t>
            </w:r>
          </w:p>
        </w:tc>
      </w:tr>
      <w:tr w:rsidR="00C94830" w:rsidRPr="00C94830" w14:paraId="3C6662C2" w14:textId="77777777" w:rsidTr="00CC5D50">
        <w:tc>
          <w:tcPr>
            <w:tcW w:w="3370" w:type="dxa"/>
          </w:tcPr>
          <w:p w14:paraId="48A92F71" w14:textId="77777777" w:rsidR="002F11BB" w:rsidRPr="00C94830" w:rsidRDefault="002F11BB" w:rsidP="002F11BB">
            <w:pPr>
              <w:autoSpaceDE w:val="0"/>
              <w:autoSpaceDN w:val="0"/>
              <w:adjustRightInd w:val="0"/>
              <w:spacing w:line="276" w:lineRule="auto"/>
              <w:jc w:val="both"/>
              <w:rPr>
                <w:rFonts w:ascii="Times New Roman" w:eastAsia="Calibri" w:hAnsi="Times New Roman" w:cs="Times New Roman"/>
                <w:sz w:val="20"/>
                <w:szCs w:val="20"/>
              </w:rPr>
            </w:pPr>
            <w:r w:rsidRPr="00C94830">
              <w:rPr>
                <w:rFonts w:ascii="Times New Roman" w:eastAsia="Calibri" w:hAnsi="Times New Roman" w:cs="Times New Roman"/>
                <w:sz w:val="20"/>
                <w:szCs w:val="20"/>
              </w:rPr>
              <w:t xml:space="preserve">VII. REFERENCIAS DOCUMENTALES </w:t>
            </w:r>
          </w:p>
        </w:tc>
        <w:tc>
          <w:tcPr>
            <w:tcW w:w="3371" w:type="dxa"/>
          </w:tcPr>
          <w:p w14:paraId="1D8DEDCD"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Satisfactorio</w:t>
            </w:r>
          </w:p>
        </w:tc>
        <w:tc>
          <w:tcPr>
            <w:tcW w:w="3371" w:type="dxa"/>
          </w:tcPr>
          <w:p w14:paraId="68E88C97" w14:textId="77777777" w:rsidR="002F11BB" w:rsidRPr="00C94830" w:rsidRDefault="002F11BB" w:rsidP="002F11BB">
            <w:pPr>
              <w:widowControl w:val="0"/>
              <w:spacing w:line="276" w:lineRule="auto"/>
              <w:jc w:val="both"/>
              <w:rPr>
                <w:rFonts w:ascii="Times New Roman" w:eastAsia="Times New Roman" w:hAnsi="Times New Roman" w:cs="Times New Roman"/>
                <w:sz w:val="20"/>
                <w:szCs w:val="20"/>
              </w:rPr>
            </w:pPr>
            <w:r w:rsidRPr="00C94830">
              <w:rPr>
                <w:rFonts w:ascii="Times New Roman" w:eastAsia="Times New Roman" w:hAnsi="Times New Roman" w:cs="Times New Roman"/>
                <w:sz w:val="20"/>
                <w:szCs w:val="20"/>
              </w:rPr>
              <w:t>Se registraron las referencias documentales.</w:t>
            </w:r>
          </w:p>
        </w:tc>
      </w:tr>
    </w:tbl>
    <w:p w14:paraId="3EE78784" w14:textId="77777777" w:rsidR="002F11BB" w:rsidRPr="00C94830" w:rsidRDefault="002F11BB" w:rsidP="002F11BB">
      <w:pPr>
        <w:jc w:val="both"/>
        <w:rPr>
          <w:rFonts w:ascii="Times New Roman" w:hAnsi="Times New Roman" w:cs="Times New Roman"/>
          <w:sz w:val="20"/>
          <w:szCs w:val="20"/>
          <w:highlight w:val="yellow"/>
        </w:rPr>
      </w:pPr>
    </w:p>
    <w:p w14:paraId="5346A107"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En este cuadro se realiza el análisis de satisfacción del Programa Social con lo presentado en las reglas de Operación 2016.</w:t>
      </w:r>
    </w:p>
    <w:p w14:paraId="25126D4A" w14:textId="346D0D39" w:rsidR="00CC5D50" w:rsidRPr="00C94830" w:rsidRDefault="00CC5D50" w:rsidP="00CC5D50">
      <w:pPr>
        <w:pStyle w:val="Epgrafe"/>
        <w:keepNext/>
        <w:jc w:val="center"/>
        <w:rPr>
          <w:rFonts w:ascii="Times New Roman" w:hAnsi="Times New Roman" w:cs="Times New Roman"/>
          <w:color w:val="auto"/>
          <w:sz w:val="20"/>
          <w:szCs w:val="20"/>
        </w:rPr>
      </w:pPr>
      <w:bookmarkStart w:id="260" w:name="_Toc518038239"/>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57</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.Análisis de apartados de la Evaluación Interna 2017</w:t>
      </w:r>
      <w:bookmarkEnd w:id="260"/>
    </w:p>
    <w:tbl>
      <w:tblPr>
        <w:tblStyle w:val="Tablaconcuadrcula"/>
        <w:tblW w:w="0" w:type="auto"/>
        <w:tblLayout w:type="fixed"/>
        <w:tblLook w:val="04A0" w:firstRow="1" w:lastRow="0" w:firstColumn="1" w:lastColumn="0" w:noHBand="0" w:noVBand="1"/>
      </w:tblPr>
      <w:tblGrid>
        <w:gridCol w:w="2235"/>
        <w:gridCol w:w="1559"/>
        <w:gridCol w:w="6318"/>
      </w:tblGrid>
      <w:tr w:rsidR="00C94830" w:rsidRPr="00C94830" w14:paraId="47DBFFD2" w14:textId="77777777" w:rsidTr="002F11BB">
        <w:tc>
          <w:tcPr>
            <w:tcW w:w="2235" w:type="dxa"/>
          </w:tcPr>
          <w:p w14:paraId="272A266E"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Apartados de la Evaluación Interna 2017</w:t>
            </w:r>
          </w:p>
          <w:p w14:paraId="171103BC"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(para Programas Sociales creados antes de 2016)</w:t>
            </w:r>
          </w:p>
        </w:tc>
        <w:tc>
          <w:tcPr>
            <w:tcW w:w="1559" w:type="dxa"/>
            <w:vAlign w:val="center"/>
          </w:tcPr>
          <w:p w14:paraId="02C8F880"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Nivel de Cumplimiento</w:t>
            </w:r>
          </w:p>
        </w:tc>
        <w:tc>
          <w:tcPr>
            <w:tcW w:w="6318" w:type="dxa"/>
            <w:vAlign w:val="center"/>
          </w:tcPr>
          <w:p w14:paraId="72F1F8A0" w14:textId="77777777" w:rsidR="002F11BB" w:rsidRPr="00C94830" w:rsidRDefault="002F11BB" w:rsidP="002F11BB">
            <w:pPr>
              <w:spacing w:line="276" w:lineRule="auto"/>
              <w:jc w:val="center"/>
              <w:rPr>
                <w:rFonts w:ascii="Times New Roman" w:hAnsi="Times New Roman" w:cs="Times New Roman"/>
                <w:b/>
                <w:sz w:val="20"/>
                <w:szCs w:val="20"/>
              </w:rPr>
            </w:pPr>
            <w:r w:rsidRPr="00C94830">
              <w:rPr>
                <w:rFonts w:ascii="Times New Roman" w:hAnsi="Times New Roman" w:cs="Times New Roman"/>
                <w:b/>
                <w:sz w:val="20"/>
                <w:szCs w:val="20"/>
              </w:rPr>
              <w:t>Justificación</w:t>
            </w:r>
          </w:p>
        </w:tc>
      </w:tr>
      <w:tr w:rsidR="00C94830" w:rsidRPr="00C94830" w14:paraId="3D7FC396" w14:textId="77777777" w:rsidTr="002F11BB">
        <w:tc>
          <w:tcPr>
            <w:tcW w:w="2235" w:type="dxa"/>
          </w:tcPr>
          <w:p w14:paraId="5DF2093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I. DESCRIPCIÓN DEL PROGRAMA SOCIAL: </w:t>
            </w:r>
          </w:p>
        </w:tc>
        <w:tc>
          <w:tcPr>
            <w:tcW w:w="1559" w:type="dxa"/>
          </w:tcPr>
          <w:p w14:paraId="2958220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351D3B7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Se describe el nombre del programa, su año de creación  y el Problema Social Atendido; también se menciona el objetivo general y los objetivos específicos, la población objetivo y los bienes y servicios que otorgó el Programa Social; a su vez se describe la alineación con el Programa </w:t>
            </w:r>
            <w:r w:rsidRPr="00C94830">
              <w:rPr>
                <w:rFonts w:ascii="Times New Roman" w:hAnsi="Times New Roman" w:cs="Times New Roman"/>
                <w:sz w:val="20"/>
                <w:szCs w:val="20"/>
              </w:rPr>
              <w:lastRenderedPageBreak/>
              <w:t>General de Desarrollo del Distrito Federal 2013-2018, con el Programa Sectorial</w:t>
            </w:r>
            <w:r w:rsidRPr="00C94830">
              <w:rPr>
                <w:rFonts w:ascii="Times New Roman" w:eastAsia="Times New Roman" w:hAnsi="Times New Roman" w:cs="Times New Roman"/>
                <w:sz w:val="20"/>
                <w:szCs w:val="20"/>
              </w:rPr>
              <w:t xml:space="preserve"> </w:t>
            </w:r>
            <w:r w:rsidRPr="00C94830">
              <w:rPr>
                <w:rFonts w:ascii="Times New Roman" w:hAnsi="Times New Roman" w:cs="Times New Roman"/>
                <w:sz w:val="20"/>
                <w:szCs w:val="20"/>
              </w:rPr>
              <w:t>de Hospitalidad, Interculturalidad, Atención a Migrantes y Movilidad Humana para el Distrito</w:t>
            </w:r>
            <w:r w:rsidRPr="00C94830">
              <w:rPr>
                <w:rFonts w:ascii="Times New Roman" w:hAnsi="Times New Roman" w:cs="Times New Roman"/>
                <w:i/>
                <w:sz w:val="20"/>
                <w:szCs w:val="20"/>
              </w:rPr>
              <w:t xml:space="preserve"> </w:t>
            </w:r>
            <w:r w:rsidRPr="00C94830">
              <w:rPr>
                <w:rFonts w:ascii="Times New Roman" w:hAnsi="Times New Roman" w:cs="Times New Roman"/>
                <w:sz w:val="20"/>
                <w:szCs w:val="20"/>
              </w:rPr>
              <w:t>Federal, el programa de Derechos Humanos del Distrito Federal, El Presupuesto del Programa  y su Cobertura Geográfica.</w:t>
            </w:r>
          </w:p>
        </w:tc>
      </w:tr>
      <w:tr w:rsidR="00C94830" w:rsidRPr="00C94830" w14:paraId="27577F82" w14:textId="77777777" w:rsidTr="002F11BB">
        <w:tc>
          <w:tcPr>
            <w:tcW w:w="2235" w:type="dxa"/>
          </w:tcPr>
          <w:p w14:paraId="697F2C8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II. METODOLOGÍA DE LA EVALUACIÓN INTERNA 2017:</w:t>
            </w:r>
          </w:p>
        </w:tc>
        <w:tc>
          <w:tcPr>
            <w:tcW w:w="1559" w:type="dxa"/>
          </w:tcPr>
          <w:p w14:paraId="4EDC2B7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6F7CF1D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Evaluación Interna se realizó con apego a lo establecido en los Lineamientos emitidos por el Consejo de Evaluación de Desarrollo Social de la Ciudad de México; 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tc>
      </w:tr>
      <w:tr w:rsidR="00C94830" w:rsidRPr="00C94830" w14:paraId="3838C539" w14:textId="77777777" w:rsidTr="002F11BB">
        <w:tc>
          <w:tcPr>
            <w:tcW w:w="2235" w:type="dxa"/>
          </w:tcPr>
          <w:p w14:paraId="62C357F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II.1. Área Encargada de la Evaluación Interna</w:t>
            </w:r>
          </w:p>
        </w:tc>
        <w:tc>
          <w:tcPr>
            <w:tcW w:w="1559" w:type="dxa"/>
          </w:tcPr>
          <w:p w14:paraId="7B13AD32" w14:textId="77777777" w:rsidR="002F11BB" w:rsidRPr="00C94830" w:rsidRDefault="002F11BB" w:rsidP="002F11BB">
            <w:pPr>
              <w:spacing w:line="276" w:lineRule="auto"/>
              <w:jc w:val="both"/>
              <w:rPr>
                <w:rFonts w:ascii="Times New Roman" w:hAnsi="Times New Roman" w:cs="Times New Roman"/>
                <w:sz w:val="20"/>
                <w:szCs w:val="20"/>
                <w:u w:val="single"/>
              </w:rPr>
            </w:pPr>
            <w:r w:rsidRPr="00C94830">
              <w:rPr>
                <w:rFonts w:ascii="Times New Roman" w:hAnsi="Times New Roman" w:cs="Times New Roman"/>
                <w:sz w:val="20"/>
                <w:szCs w:val="20"/>
                <w:u w:val="single"/>
              </w:rPr>
              <w:t>Satisfactorio</w:t>
            </w:r>
          </w:p>
        </w:tc>
        <w:tc>
          <w:tcPr>
            <w:tcW w:w="6318" w:type="dxa"/>
          </w:tcPr>
          <w:p w14:paraId="3CE8560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Menciona el área que realiza la Evaluación es la Dirección de Atención a Huéspedes, Migrantes y sus Familias (DAHMYF).</w:t>
            </w:r>
          </w:p>
        </w:tc>
      </w:tr>
      <w:tr w:rsidR="00C94830" w:rsidRPr="00C94830" w14:paraId="0FF4E1F4" w14:textId="77777777" w:rsidTr="002F11BB">
        <w:tc>
          <w:tcPr>
            <w:tcW w:w="2235" w:type="dxa"/>
          </w:tcPr>
          <w:p w14:paraId="74F2F98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II.2. Metodología de la Evaluación</w:t>
            </w:r>
          </w:p>
        </w:tc>
        <w:tc>
          <w:tcPr>
            <w:tcW w:w="1559" w:type="dxa"/>
          </w:tcPr>
          <w:p w14:paraId="285B26A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4BE7A01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Describe en que consiste la Evaluación, las actividades a realizar; describiendo el tipo de metodología que se lleva a cabo; la ruta crítica para la integración del informe de la Evaluación</w:t>
            </w:r>
          </w:p>
        </w:tc>
      </w:tr>
      <w:tr w:rsidR="00C94830" w:rsidRPr="00C94830" w14:paraId="704995B8" w14:textId="77777777" w:rsidTr="002F11BB">
        <w:tc>
          <w:tcPr>
            <w:tcW w:w="2235" w:type="dxa"/>
          </w:tcPr>
          <w:p w14:paraId="408D1A7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II.3. Fuentes de Información de la Evaluación</w:t>
            </w:r>
          </w:p>
        </w:tc>
        <w:tc>
          <w:tcPr>
            <w:tcW w:w="1559" w:type="dxa"/>
          </w:tcPr>
          <w:p w14:paraId="003C41D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22B7627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realizaron análisis de gabinete y de campo; se citan los documentos y estadísticas consultadas durante la Evaluación. También se describe cómo y por qué se aplicó la Línea Base, es decir, la encuesta de satisfacción, a los beneficiarios del Programa.</w:t>
            </w:r>
          </w:p>
        </w:tc>
      </w:tr>
      <w:tr w:rsidR="00C94830" w:rsidRPr="00C94830" w14:paraId="080E67B4" w14:textId="77777777" w:rsidTr="002F11BB">
        <w:tc>
          <w:tcPr>
            <w:tcW w:w="2235" w:type="dxa"/>
          </w:tcPr>
          <w:p w14:paraId="5201B34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III. EVALUACIÓN DE LA OPERACIÓN DEL PROGRAMA SOCIAL</w:t>
            </w:r>
          </w:p>
        </w:tc>
        <w:tc>
          <w:tcPr>
            <w:tcW w:w="1559" w:type="dxa"/>
          </w:tcPr>
          <w:p w14:paraId="2648436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3D4E834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En este apartado se describe el análisis sistemático que permite valorar si el Programa lleva a cabo sus procedimientos operativos de manera eficaz y operativa. </w:t>
            </w:r>
          </w:p>
        </w:tc>
      </w:tr>
      <w:tr w:rsidR="00C94830" w:rsidRPr="00C94830" w14:paraId="191BA551" w14:textId="77777777" w:rsidTr="002F11BB">
        <w:tc>
          <w:tcPr>
            <w:tcW w:w="2235" w:type="dxa"/>
          </w:tcPr>
          <w:p w14:paraId="2BAD070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III.1. Estructura Operativa del Programa Social en 2016</w:t>
            </w:r>
          </w:p>
        </w:tc>
        <w:tc>
          <w:tcPr>
            <w:tcW w:w="1559" w:type="dxa"/>
          </w:tcPr>
          <w:p w14:paraId="27F2AE6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241A1EC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describe el perfil requerido del servidor o servidora pública para desempeñar el puesto correspondiente, formación y experiencia: funciones desempeñadas, el sexo, la edad, etc.</w:t>
            </w:r>
          </w:p>
        </w:tc>
      </w:tr>
      <w:tr w:rsidR="00C94830" w:rsidRPr="00C94830" w14:paraId="5DB9A8EB" w14:textId="77777777" w:rsidTr="002F11BB">
        <w:tc>
          <w:tcPr>
            <w:tcW w:w="2235" w:type="dxa"/>
          </w:tcPr>
          <w:p w14:paraId="54A1D2E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III.2. Congruencia de la Operación del Programa Social en 2016 con su Diseño</w:t>
            </w:r>
          </w:p>
        </w:tc>
        <w:tc>
          <w:tcPr>
            <w:tcW w:w="1559" w:type="dxa"/>
          </w:tcPr>
          <w:p w14:paraId="5F25479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Satisfactorio </w:t>
            </w:r>
          </w:p>
        </w:tc>
        <w:tc>
          <w:tcPr>
            <w:tcW w:w="6318" w:type="dxa"/>
          </w:tcPr>
          <w:p w14:paraId="3437DA2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 el ejercicio fiscal 2016 se entregaron 192 apoyos para Acciones Encaminadas al Acceso a la Justicia y Derechos Humanos a la población Huésped y Migrante; 129 apoyos para Fomento de la Ciudad Hospitalaria e Intercultural; 65 apoyos para Gestión Social a Huéspedes, Migrantes y sus Familias; 47 apoyos para Proyectos Productivos para Migrantes y Familiares.</w:t>
            </w:r>
          </w:p>
        </w:tc>
      </w:tr>
      <w:tr w:rsidR="00C94830" w:rsidRPr="00C94830" w14:paraId="4466280D" w14:textId="77777777" w:rsidTr="002F11BB">
        <w:tc>
          <w:tcPr>
            <w:tcW w:w="2235" w:type="dxa"/>
          </w:tcPr>
          <w:p w14:paraId="36921E8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Introducción</w:t>
            </w:r>
          </w:p>
        </w:tc>
        <w:tc>
          <w:tcPr>
            <w:tcW w:w="1559" w:type="dxa"/>
          </w:tcPr>
          <w:p w14:paraId="1EAA151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7DF8948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introducción contiene lo solicitado: Incluye antecedentes, Alineación Programática y Diagnóstico, además describe la creación y objetivos del Programa Sectorial de Hospitalidad, Interculturalidad, Atención a Migrantes y Movilidad Humana para el Distrito Federal. También menciona el objetivo general y los particulares del Programa.</w:t>
            </w:r>
          </w:p>
        </w:tc>
      </w:tr>
      <w:tr w:rsidR="00C94830" w:rsidRPr="00C94830" w14:paraId="7F592E93" w14:textId="77777777" w:rsidTr="002F11BB">
        <w:tc>
          <w:tcPr>
            <w:tcW w:w="2235" w:type="dxa"/>
          </w:tcPr>
          <w:p w14:paraId="1E1B590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Dependencia o Entidad Responsable del Programa</w:t>
            </w:r>
          </w:p>
        </w:tc>
        <w:tc>
          <w:tcPr>
            <w:tcW w:w="1559" w:type="dxa"/>
          </w:tcPr>
          <w:p w14:paraId="1A34623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66A9136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Señala que la Dirección de Atención a Huéspedes, Migrantes y sus Familias (DAHMYF), es la responsable de la ejecución del Programa Social.</w:t>
            </w:r>
          </w:p>
        </w:tc>
      </w:tr>
      <w:tr w:rsidR="00C94830" w:rsidRPr="00C94830" w14:paraId="1F397E7F" w14:textId="77777777" w:rsidTr="002F11BB">
        <w:tc>
          <w:tcPr>
            <w:tcW w:w="2235" w:type="dxa"/>
          </w:tcPr>
          <w:p w14:paraId="1B5CC26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Objetivos y alcances</w:t>
            </w:r>
          </w:p>
        </w:tc>
        <w:tc>
          <w:tcPr>
            <w:tcW w:w="1559" w:type="dxa"/>
          </w:tcPr>
          <w:p w14:paraId="509AACC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58E3337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menciona que el objetivo general y los objetivos específicos, así como los alcances del Programa fueron logrados en su totalidad.</w:t>
            </w:r>
          </w:p>
        </w:tc>
      </w:tr>
      <w:tr w:rsidR="00C94830" w:rsidRPr="00C94830" w14:paraId="16916B3A" w14:textId="77777777" w:rsidTr="002F11BB">
        <w:tc>
          <w:tcPr>
            <w:tcW w:w="2235" w:type="dxa"/>
          </w:tcPr>
          <w:p w14:paraId="7BB69F0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Metas Físicas</w:t>
            </w:r>
          </w:p>
        </w:tc>
        <w:tc>
          <w:tcPr>
            <w:tcW w:w="1559" w:type="dxa"/>
          </w:tcPr>
          <w:p w14:paraId="2800E2E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450CC94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cumplieron las metas, ya que el Programa Social brindó 437 apoyos, más de los establecidos en sus Reglas de Operación.</w:t>
            </w:r>
          </w:p>
        </w:tc>
      </w:tr>
      <w:tr w:rsidR="00C94830" w:rsidRPr="00C94830" w14:paraId="48DEFBF8" w14:textId="77777777" w:rsidTr="002F11BB">
        <w:tc>
          <w:tcPr>
            <w:tcW w:w="2235" w:type="dxa"/>
          </w:tcPr>
          <w:p w14:paraId="63CB54C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Programación Presupuestal</w:t>
            </w:r>
          </w:p>
        </w:tc>
        <w:tc>
          <w:tcPr>
            <w:tcW w:w="1559" w:type="dxa"/>
          </w:tcPr>
          <w:p w14:paraId="0A8045C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760214A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contó con una suficiencia presupuestal de $ 17,992,432.91(Diecisiete millones  novecientos noventa y dos mil cuatrocientos treinta y dos 91/100 M.N</w:t>
            </w:r>
          </w:p>
        </w:tc>
      </w:tr>
      <w:tr w:rsidR="00C94830" w:rsidRPr="00C94830" w14:paraId="6C22E89B" w14:textId="77777777" w:rsidTr="002F11BB">
        <w:tc>
          <w:tcPr>
            <w:tcW w:w="2235" w:type="dxa"/>
          </w:tcPr>
          <w:p w14:paraId="2D75470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Requisitos y </w:t>
            </w:r>
            <w:r w:rsidRPr="00C94830">
              <w:rPr>
                <w:rFonts w:ascii="Times New Roman" w:hAnsi="Times New Roman" w:cs="Times New Roman"/>
                <w:sz w:val="20"/>
                <w:szCs w:val="20"/>
              </w:rPr>
              <w:lastRenderedPageBreak/>
              <w:t>Procedimientos de Acceso</w:t>
            </w:r>
          </w:p>
        </w:tc>
        <w:tc>
          <w:tcPr>
            <w:tcW w:w="1559" w:type="dxa"/>
          </w:tcPr>
          <w:p w14:paraId="073229D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6318" w:type="dxa"/>
          </w:tcPr>
          <w:p w14:paraId="2A7BD83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Los requisitos y procedimientos de acceso, señalados en las Reglas de </w:t>
            </w:r>
            <w:r w:rsidRPr="00C94830">
              <w:rPr>
                <w:rFonts w:ascii="Times New Roman" w:hAnsi="Times New Roman" w:cs="Times New Roman"/>
                <w:sz w:val="20"/>
                <w:szCs w:val="20"/>
              </w:rPr>
              <w:lastRenderedPageBreak/>
              <w:t>Operación, se cumplieron.</w:t>
            </w:r>
          </w:p>
        </w:tc>
      </w:tr>
      <w:tr w:rsidR="00C94830" w:rsidRPr="00C94830" w14:paraId="125D56C2" w14:textId="77777777" w:rsidTr="002F11BB">
        <w:tc>
          <w:tcPr>
            <w:tcW w:w="2235" w:type="dxa"/>
          </w:tcPr>
          <w:p w14:paraId="124283B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Procedimientos de Instrumentación</w:t>
            </w:r>
          </w:p>
        </w:tc>
        <w:tc>
          <w:tcPr>
            <w:tcW w:w="1559" w:type="dxa"/>
          </w:tcPr>
          <w:p w14:paraId="1CC3AB4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198E3AD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 acuerdo a lo establecido en las reglas de operación, Convocatoria y Lineamientos se integraron los expedientes y se les entregó a la Mesa de Trabajo que se instauró para llevar a cabo la selección de las solicitudes ingresadas y la inspección de campo cuando proceda.</w:t>
            </w:r>
          </w:p>
          <w:p w14:paraId="00748D4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personas beneficiadas del Programa Social se apegaron a los procedimientos de instrumentación establecidos en las Reglas de Operación.</w:t>
            </w:r>
          </w:p>
        </w:tc>
      </w:tr>
      <w:tr w:rsidR="00C94830" w:rsidRPr="00C94830" w14:paraId="4F529B22" w14:textId="77777777" w:rsidTr="002F11BB">
        <w:tc>
          <w:tcPr>
            <w:tcW w:w="2235" w:type="dxa"/>
          </w:tcPr>
          <w:p w14:paraId="21D6022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Procedimientos de Queja o Inconformidad Ciudadana</w:t>
            </w:r>
          </w:p>
        </w:tc>
        <w:tc>
          <w:tcPr>
            <w:tcW w:w="1559" w:type="dxa"/>
          </w:tcPr>
          <w:p w14:paraId="2A1D87E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49F41A3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 la Dirección de Atención a Huéspedes, Migrantes y sus Familias se estableció que se podrán presentar en primera instancia, ante ella, un escrito donde se exponga su queja o inconformidad, la cual será atendida en un lapso no mayor a 10 días hábiles, a partir de su recepción. De acuerdo a las Reglas de Operación, Lineamientos y Convocatorias se estableció recibir oficios de quejas o inconformidad para dar seguimiento de acuerdo a la Ley aplicable, así como sugerencia al órgano de control Interno en la SEDEREC.</w:t>
            </w:r>
          </w:p>
          <w:p w14:paraId="349EE8B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No se recibieron quejas de inconformidades. </w:t>
            </w:r>
          </w:p>
        </w:tc>
      </w:tr>
      <w:tr w:rsidR="00C94830" w:rsidRPr="00C94830" w14:paraId="5758B6EC" w14:textId="77777777" w:rsidTr="002F11BB">
        <w:tc>
          <w:tcPr>
            <w:tcW w:w="2235" w:type="dxa"/>
          </w:tcPr>
          <w:p w14:paraId="2F163B5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Mecanismos de Exigibilidad</w:t>
            </w:r>
          </w:p>
        </w:tc>
        <w:tc>
          <w:tcPr>
            <w:tcW w:w="1559" w:type="dxa"/>
          </w:tcPr>
          <w:p w14:paraId="02EF909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3B89A5E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 acuerdo a las Reglas de Operación, Convocatorias y Lineamientos se estableció que en caso de denuncias por violación e incumplimiento de Derechos en materia de Desarrollo Social, la o el solicitante beneficiaria del Programa Social, podrá presentar su denuncia en la Contraloría Interna o General del Gobierno del Distrito Federal.</w:t>
            </w:r>
          </w:p>
          <w:p w14:paraId="2AAD59B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personas beneficiarias del Programa Social se apegaron al mecanismo de exigibilidad</w:t>
            </w:r>
          </w:p>
        </w:tc>
      </w:tr>
      <w:tr w:rsidR="00C94830" w:rsidRPr="00C94830" w14:paraId="64EF55F1" w14:textId="77777777" w:rsidTr="002F11BB">
        <w:tc>
          <w:tcPr>
            <w:tcW w:w="2235" w:type="dxa"/>
          </w:tcPr>
          <w:p w14:paraId="016E60F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Mecanismos de Evaluación e Indicadores</w:t>
            </w:r>
          </w:p>
        </w:tc>
        <w:tc>
          <w:tcPr>
            <w:tcW w:w="1559" w:type="dxa"/>
          </w:tcPr>
          <w:p w14:paraId="028AA66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1C1F23A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 acuerdo a las Reglas de Operación, Convocatorias y Lineamientos, se estableció apegarse a lo establecido a los lineamientos emitidos por el Consejo de Evaluación del Desarrollo Social del Distrito Federal y que los resultados se entregarán a las instancias que establece su artículo 42, para el mismo seguimiento.</w:t>
            </w:r>
          </w:p>
          <w:p w14:paraId="71A869C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dio seguimiento a los indicadores establecidos en el mecanismo de evaluación.</w:t>
            </w:r>
          </w:p>
        </w:tc>
      </w:tr>
      <w:tr w:rsidR="00C94830" w:rsidRPr="00C94830" w14:paraId="28FB0F1B" w14:textId="77777777" w:rsidTr="002F11BB">
        <w:tc>
          <w:tcPr>
            <w:tcW w:w="2235" w:type="dxa"/>
          </w:tcPr>
          <w:p w14:paraId="4CC0E1D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Formas de Participación Social</w:t>
            </w:r>
          </w:p>
        </w:tc>
        <w:tc>
          <w:tcPr>
            <w:tcW w:w="1559" w:type="dxa"/>
          </w:tcPr>
          <w:p w14:paraId="1EA475B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Parcial</w:t>
            </w:r>
          </w:p>
        </w:tc>
        <w:tc>
          <w:tcPr>
            <w:tcW w:w="6318" w:type="dxa"/>
          </w:tcPr>
          <w:p w14:paraId="2644659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Dirección de Atención a Huéspedes, Migrantes y sus Familias instaló el 12 de abril de 2018, la Comisión de Interculturalidad y Movilidad Humana en la Ciudad de México</w:t>
            </w:r>
          </w:p>
        </w:tc>
      </w:tr>
      <w:tr w:rsidR="00C94830" w:rsidRPr="00C94830" w14:paraId="503FE5EB" w14:textId="77777777" w:rsidTr="002F11BB">
        <w:tc>
          <w:tcPr>
            <w:tcW w:w="2235" w:type="dxa"/>
          </w:tcPr>
          <w:p w14:paraId="427F34D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Articulación con otros Programas Sociales</w:t>
            </w:r>
          </w:p>
        </w:tc>
        <w:tc>
          <w:tcPr>
            <w:tcW w:w="1559" w:type="dxa"/>
          </w:tcPr>
          <w:p w14:paraId="251AA7C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0AA3FD7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Programa se mantiene articulado con la Secretaría del Trabajo y Fomento al Empleo. Se implementaron atenciones y canalizaciones para el Programa del Seguro de Desempleo de la Secretaría del Trabajo y Fomento al Empleo de la Ciudad de México. También con la Consejería Jurídica y de Servicios Legales se contempla la atención a este grupo de población.</w:t>
            </w:r>
          </w:p>
        </w:tc>
      </w:tr>
      <w:tr w:rsidR="00C94830" w:rsidRPr="00C94830" w14:paraId="212E8176" w14:textId="77777777" w:rsidTr="002F11BB">
        <w:tc>
          <w:tcPr>
            <w:tcW w:w="2235" w:type="dxa"/>
          </w:tcPr>
          <w:p w14:paraId="3E6455D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III.3. Avance en la Cobertura de la Población Objetivo del Programa Social en 2016</w:t>
            </w:r>
          </w:p>
        </w:tc>
        <w:tc>
          <w:tcPr>
            <w:tcW w:w="1559" w:type="dxa"/>
          </w:tcPr>
          <w:p w14:paraId="2A3E016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27C8C6A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Explicación en la variación entre la meta programada y meta alcanzada.</w:t>
            </w:r>
          </w:p>
          <w:p w14:paraId="5C78CBC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Meta programada, sobre meta alcanzada.</w:t>
            </w:r>
          </w:p>
        </w:tc>
      </w:tr>
      <w:tr w:rsidR="00C94830" w:rsidRPr="00C94830" w14:paraId="6627FDAC" w14:textId="77777777" w:rsidTr="002F11BB">
        <w:tc>
          <w:tcPr>
            <w:tcW w:w="2235" w:type="dxa"/>
          </w:tcPr>
          <w:p w14:paraId="1029627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Cifras de 2014</w:t>
            </w:r>
          </w:p>
        </w:tc>
        <w:tc>
          <w:tcPr>
            <w:tcW w:w="1559" w:type="dxa"/>
          </w:tcPr>
          <w:p w14:paraId="1EB407F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7BA33FA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Meta alcanzada: 485 ayudas otorgadas, impactando a 13 mil cien personas huéspedes, migrantes y sus familias.</w:t>
            </w:r>
          </w:p>
          <w:p w14:paraId="40CF276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124 % de ayudas otorgadas y 99.3 % de población beneficiada.</w:t>
            </w:r>
          </w:p>
        </w:tc>
      </w:tr>
      <w:tr w:rsidR="00C94830" w:rsidRPr="00C94830" w14:paraId="5CBA6084" w14:textId="77777777" w:rsidTr="002F11BB">
        <w:tc>
          <w:tcPr>
            <w:tcW w:w="2235" w:type="dxa"/>
          </w:tcPr>
          <w:p w14:paraId="273BAC7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Cifras de 2015</w:t>
            </w:r>
          </w:p>
        </w:tc>
        <w:tc>
          <w:tcPr>
            <w:tcW w:w="1559" w:type="dxa"/>
          </w:tcPr>
          <w:p w14:paraId="37542A2C" w14:textId="6C9FD868" w:rsidR="002F11BB" w:rsidRPr="00C94830" w:rsidRDefault="00A31110"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w:t>
            </w:r>
            <w:r w:rsidR="002F11BB" w:rsidRPr="00C94830">
              <w:rPr>
                <w:rFonts w:ascii="Times New Roman" w:hAnsi="Times New Roman" w:cs="Times New Roman"/>
                <w:sz w:val="20"/>
                <w:szCs w:val="20"/>
              </w:rPr>
              <w:t>atisfactorio</w:t>
            </w:r>
          </w:p>
        </w:tc>
        <w:tc>
          <w:tcPr>
            <w:tcW w:w="6318" w:type="dxa"/>
          </w:tcPr>
          <w:p w14:paraId="32E2A4C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Meta alcanzada: 425 ayudas otorgadas, impactando a 10 mil 300  personas huéspedes, migrantes y sus familias. </w:t>
            </w:r>
          </w:p>
          <w:p w14:paraId="3BD7B15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92% de ayudas otorgadas y 100% de población beneficiada.</w:t>
            </w:r>
          </w:p>
        </w:tc>
      </w:tr>
      <w:tr w:rsidR="00C94830" w:rsidRPr="00C94830" w14:paraId="1DC518F4" w14:textId="77777777" w:rsidTr="002F11BB">
        <w:tc>
          <w:tcPr>
            <w:tcW w:w="2235" w:type="dxa"/>
          </w:tcPr>
          <w:p w14:paraId="75159DF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Cifras de 2016</w:t>
            </w:r>
          </w:p>
        </w:tc>
        <w:tc>
          <w:tcPr>
            <w:tcW w:w="1559" w:type="dxa"/>
          </w:tcPr>
          <w:p w14:paraId="5959E9C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696ADB4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Meta alcanzada: 600 ayudas otorgadas impactando 10 mil 819 personas huéspedes, migrantes y sus familias.</w:t>
            </w:r>
          </w:p>
          <w:p w14:paraId="436BE88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123% de ayudas otorgadas y 108% de población beneficiada.</w:t>
            </w:r>
          </w:p>
        </w:tc>
      </w:tr>
      <w:tr w:rsidR="00C94830" w:rsidRPr="00C94830" w14:paraId="7E9BE965" w14:textId="77777777" w:rsidTr="002F11BB">
        <w:tc>
          <w:tcPr>
            <w:tcW w:w="2235" w:type="dxa"/>
          </w:tcPr>
          <w:p w14:paraId="2D5B172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III.4. Descripción y Análisis de los Procesos del Programa Social</w:t>
            </w:r>
          </w:p>
        </w:tc>
        <w:tc>
          <w:tcPr>
            <w:tcW w:w="1559" w:type="dxa"/>
          </w:tcPr>
          <w:p w14:paraId="1A948DE3" w14:textId="77777777" w:rsidR="002F11BB" w:rsidRPr="00C94830" w:rsidRDefault="002F11BB" w:rsidP="002F11BB">
            <w:pPr>
              <w:spacing w:line="276" w:lineRule="auto"/>
              <w:jc w:val="both"/>
              <w:rPr>
                <w:rFonts w:ascii="Times New Roman" w:hAnsi="Times New Roman" w:cs="Times New Roman"/>
                <w:sz w:val="20"/>
                <w:szCs w:val="20"/>
              </w:rPr>
            </w:pPr>
          </w:p>
        </w:tc>
        <w:tc>
          <w:tcPr>
            <w:tcW w:w="6318" w:type="dxa"/>
          </w:tcPr>
          <w:p w14:paraId="5013F8F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 este apartado se deberán describir los procesos del programa social de forma cronológica, realizando una descripción a profundidad del desarrollo de cada proceso, detallando las actividades, los componentes y los actores que integran el desarrollo del proceso.</w:t>
            </w:r>
          </w:p>
          <w:p w14:paraId="2942B163" w14:textId="77777777" w:rsidR="002F11BB" w:rsidRPr="00C94830" w:rsidRDefault="002F11BB" w:rsidP="002F11BB">
            <w:pPr>
              <w:spacing w:line="276" w:lineRule="auto"/>
              <w:jc w:val="both"/>
              <w:rPr>
                <w:rFonts w:ascii="Times New Roman" w:hAnsi="Times New Roman" w:cs="Times New Roman"/>
                <w:sz w:val="20"/>
                <w:szCs w:val="20"/>
              </w:rPr>
            </w:pPr>
          </w:p>
        </w:tc>
      </w:tr>
      <w:tr w:rsidR="00C94830" w:rsidRPr="00C94830" w14:paraId="074CA6E5" w14:textId="77777777" w:rsidTr="002F11BB">
        <w:tc>
          <w:tcPr>
            <w:tcW w:w="2235" w:type="dxa"/>
          </w:tcPr>
          <w:p w14:paraId="3E55BE0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Planeación</w:t>
            </w:r>
          </w:p>
        </w:tc>
        <w:tc>
          <w:tcPr>
            <w:tcW w:w="1559" w:type="dxa"/>
          </w:tcPr>
          <w:p w14:paraId="7A66FF0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5C51D6F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Con base en el Programa Operativo Anual para el año 2016, en diciembre inició la elaboración de las Reglas de Operación con el apoyo que brindó Evalúa D.F. El cual concluyó el 28 de enero de 2016 con la publicación en la Gaceta Oficial. Se elaboraron las convocatorias y los lineamientos específicos.</w:t>
            </w:r>
          </w:p>
          <w:p w14:paraId="4AB11A5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proceso de planeación implica la participación activa de los Funcionarios Públicos responsables y lograr establecerse  en los tiempos fijados  y de forma adecuada.</w:t>
            </w:r>
          </w:p>
        </w:tc>
      </w:tr>
      <w:tr w:rsidR="00C94830" w:rsidRPr="00C94830" w14:paraId="34209D2C" w14:textId="77777777" w:rsidTr="002F11BB">
        <w:tc>
          <w:tcPr>
            <w:tcW w:w="2235" w:type="dxa"/>
          </w:tcPr>
          <w:p w14:paraId="22AB5B8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Difusión</w:t>
            </w:r>
          </w:p>
        </w:tc>
        <w:tc>
          <w:tcPr>
            <w:tcW w:w="1559" w:type="dxa"/>
          </w:tcPr>
          <w:p w14:paraId="22E26C8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636A833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busca que la información del Programa logre llegar a la mayor parte de la población potencial, haciendo uso de diversos medios para conseguir tal fin.</w:t>
            </w:r>
          </w:p>
          <w:p w14:paraId="083968D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publicó en Convocatoria, lineamientos  y requisitos de acceso, en la Gaceta Oficial del Distrito Federal; se realizaron campañas de difusión en 16 puntos estratégicos de la Ciudad de México, Módulos de Orientación en Terminales de Autobuses, Delegaciones, lugares turísticos y en el Aeropuerto de la CDMX Terminal 2.</w:t>
            </w:r>
          </w:p>
          <w:p w14:paraId="1D78DED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Las personas que fungían como monitores difundieron los servicios y atenciones, a través del Operativo Bienvenido Migrante y del apoyo otorgado a personas beneficiadas como migrantes. </w:t>
            </w:r>
          </w:p>
          <w:p w14:paraId="4109E846" w14:textId="77777777" w:rsidR="002F11BB" w:rsidRPr="00C94830" w:rsidRDefault="002F11BB" w:rsidP="002F11BB">
            <w:pPr>
              <w:spacing w:line="276" w:lineRule="auto"/>
              <w:jc w:val="both"/>
              <w:rPr>
                <w:rFonts w:ascii="Times New Roman" w:hAnsi="Times New Roman" w:cs="Times New Roman"/>
                <w:sz w:val="20"/>
                <w:szCs w:val="20"/>
              </w:rPr>
            </w:pPr>
          </w:p>
        </w:tc>
      </w:tr>
      <w:tr w:rsidR="00C94830" w:rsidRPr="00C94830" w14:paraId="6F3CC293" w14:textId="77777777" w:rsidTr="002F11BB">
        <w:tc>
          <w:tcPr>
            <w:tcW w:w="2235" w:type="dxa"/>
          </w:tcPr>
          <w:p w14:paraId="623A6F5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Recepción de Solicitud de Acceso</w:t>
            </w:r>
          </w:p>
        </w:tc>
        <w:tc>
          <w:tcPr>
            <w:tcW w:w="1559" w:type="dxa"/>
          </w:tcPr>
          <w:p w14:paraId="76CEF61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7CC47A4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Las actividades encaminadas a realizar este proceso son claras y definidas tanto en las ROP como en la cotidianidad, por lo que se facilita que el personal operativo realice el trabajo eficientemente.</w:t>
            </w:r>
          </w:p>
          <w:p w14:paraId="18938AB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Recepción de documentos y elaboración de solicitud, por parte del personal operativo de la DAHMYF. Se elaboran expedientes por cada solicitud recibida, generándose 422 expedientes. Base de datos, formatos de solicitud, cédulas de estudios socioeconómicos y carta de solicitud.</w:t>
            </w:r>
          </w:p>
        </w:tc>
      </w:tr>
      <w:tr w:rsidR="00C94830" w:rsidRPr="00C94830" w14:paraId="06243156" w14:textId="77777777" w:rsidTr="002F11BB">
        <w:tc>
          <w:tcPr>
            <w:tcW w:w="2235" w:type="dxa"/>
          </w:tcPr>
          <w:p w14:paraId="0901818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Incorporación</w:t>
            </w:r>
          </w:p>
        </w:tc>
        <w:tc>
          <w:tcPr>
            <w:tcW w:w="1559" w:type="dxa"/>
          </w:tcPr>
          <w:p w14:paraId="19D3094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5017146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integraron los expedientes por cada uno de los solicitantes y se sometió al proceso de verificación de información y selección.</w:t>
            </w:r>
          </w:p>
          <w:p w14:paraId="20775F3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 Se elabora una base de datos, de acuerdo a la solicitud de acceso al Programa y a la cédula socioeconómica. Para Asociaciones Civiles no aplica evaluación socioeconómica. Con base en los criterios de selección se procedió a evaluar la información socioeconómica y obtención de puntaje; Revisión del Proyecto escrito y análisis de la información de acuerdo a los criterios de selección. Determinación de los expedientes. Base de datos, formatos de solicitud, cédulas de estudios socioeconómicos y reportes de visitas de campo, de supervisión a los espacios propuestos para instalar el Proyecto. Evaluación Técnica y Específica con base en los criterios de selección. </w:t>
            </w:r>
          </w:p>
          <w:p w14:paraId="1E8C4448" w14:textId="77777777" w:rsidR="002F11BB" w:rsidRPr="00C94830" w:rsidRDefault="002F11BB" w:rsidP="002F11BB">
            <w:pPr>
              <w:spacing w:line="276" w:lineRule="auto"/>
              <w:jc w:val="both"/>
              <w:rPr>
                <w:rFonts w:ascii="Times New Roman" w:hAnsi="Times New Roman" w:cs="Times New Roman"/>
                <w:sz w:val="20"/>
                <w:szCs w:val="20"/>
              </w:rPr>
            </w:pPr>
          </w:p>
        </w:tc>
      </w:tr>
      <w:tr w:rsidR="00C94830" w:rsidRPr="00C94830" w14:paraId="22868073" w14:textId="77777777" w:rsidTr="002F11BB">
        <w:tc>
          <w:tcPr>
            <w:tcW w:w="2235" w:type="dxa"/>
          </w:tcPr>
          <w:p w14:paraId="3585660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Obtención de Bienes y/o Servicios</w:t>
            </w:r>
          </w:p>
          <w:p w14:paraId="59A87781" w14:textId="77777777" w:rsidR="002F11BB" w:rsidRPr="00C94830" w:rsidRDefault="002F11BB" w:rsidP="002F11BB">
            <w:pPr>
              <w:spacing w:line="276" w:lineRule="auto"/>
              <w:jc w:val="both"/>
              <w:rPr>
                <w:rFonts w:ascii="Times New Roman" w:hAnsi="Times New Roman" w:cs="Times New Roman"/>
                <w:sz w:val="20"/>
                <w:szCs w:val="20"/>
              </w:rPr>
            </w:pPr>
          </w:p>
        </w:tc>
        <w:tc>
          <w:tcPr>
            <w:tcW w:w="1559" w:type="dxa"/>
          </w:tcPr>
          <w:p w14:paraId="2EFD82F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Satisfactorio</w:t>
            </w:r>
          </w:p>
        </w:tc>
        <w:tc>
          <w:tcPr>
            <w:tcW w:w="6318" w:type="dxa"/>
          </w:tcPr>
          <w:p w14:paraId="4E95A47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convoca a una Mesa de Trabajo donde se exponen las solicitudes y se analizan las que se cumplieron con los requisitos de acceso.</w:t>
            </w:r>
          </w:p>
          <w:p w14:paraId="5DD3D45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Ya con el dictamen final, derivado de la Mesa de Trabajo, se solicita a la Dirección de Administración, por escrito, se otorgue la suficiencia presupuestal, a fin de constatar que se cuenta con recursos  disponibles para la aplicación, dentro del Programa Social, de conformidad con el calendario presupuestal en observancia a la Ley de presupuesto y Gasto Eficiente: Dictamen Aprobado, Base de datos de Beneficiarios y solicitud de liberación del recurso. </w:t>
            </w:r>
          </w:p>
        </w:tc>
      </w:tr>
      <w:tr w:rsidR="00C94830" w:rsidRPr="00C94830" w14:paraId="65FB0841" w14:textId="77777777" w:rsidTr="002F11BB">
        <w:tc>
          <w:tcPr>
            <w:tcW w:w="2235" w:type="dxa"/>
          </w:tcPr>
          <w:p w14:paraId="1CFA8A0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Entrega</w:t>
            </w:r>
          </w:p>
        </w:tc>
        <w:tc>
          <w:tcPr>
            <w:tcW w:w="1559" w:type="dxa"/>
          </w:tcPr>
          <w:p w14:paraId="528D141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09498EE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Entrega del Recurso: Las personas monitores, notifican vía telefónica o mediante visita domiciliaria, a los beneficiarios, convocándolos a un curso de orientación  sobre el compromiso adquirido y la forma de comprobación ; la Dirección de Administración notifica a la DAHMYF, sobre la disponibilidad de los recursos; firma del compromiso de ejecución entre el beneficiario y/o la SEDEREC a través de la DAHMYF; entrega del recurso; Compromisos de Ejecución y Evaluación de visitas de campo de los proyectos.  </w:t>
            </w:r>
          </w:p>
        </w:tc>
      </w:tr>
      <w:tr w:rsidR="00C94830" w:rsidRPr="00C94830" w14:paraId="392C8249" w14:textId="77777777" w:rsidTr="002F11BB">
        <w:tc>
          <w:tcPr>
            <w:tcW w:w="2235" w:type="dxa"/>
          </w:tcPr>
          <w:p w14:paraId="6A78A07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Incidentes</w:t>
            </w:r>
          </w:p>
        </w:tc>
        <w:tc>
          <w:tcPr>
            <w:tcW w:w="1559" w:type="dxa"/>
          </w:tcPr>
          <w:p w14:paraId="30B1FDC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3761ACB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Quejas o Inconformidad Ciudadana; en caso de que alguna persona solicitante considere que fueron violentados sus derechos o que se violaron sus garantías de acceso, podrán presentar su queja o inconformidad; presentarla por escrito o de manera verbal ante la DAHMYF; la DAHMYF atenderá la solicitud de manera verbal o escrita si así lo solicita, en el que se expone el dictamen individual del expediente donde se establece la puntuación alcanzada y las observaciones por las cuales no fue aprobado; cuando la persona solicitante considere que su solicitud no fue atendida, puede acudir a la oficina de la Contraloría Interna de la SEDEREC e iniciar el proceso correspondiente. </w:t>
            </w:r>
          </w:p>
        </w:tc>
      </w:tr>
      <w:tr w:rsidR="00C94830" w:rsidRPr="00C94830" w14:paraId="50FF131C" w14:textId="77777777" w:rsidTr="002F11BB">
        <w:tc>
          <w:tcPr>
            <w:tcW w:w="2235" w:type="dxa"/>
          </w:tcPr>
          <w:p w14:paraId="7B8F0A2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Seguimiento y/o Monitoreo</w:t>
            </w:r>
          </w:p>
        </w:tc>
        <w:tc>
          <w:tcPr>
            <w:tcW w:w="1559" w:type="dxa"/>
          </w:tcPr>
          <w:p w14:paraId="3984652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2728BEC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Este proceso involucra en  un mayor porcentaje, la participación de los beneficiarios, al ser ellos los responsables de entregar sus comprobantes de gastos y así poder finiquitar.</w:t>
            </w:r>
          </w:p>
          <w:p w14:paraId="612B30E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Supervisión y Control: posterior a la entrega de la ayuda se realizan visitas de supervisión y seguimiento del proyecto, generando reportes; orientación para el buen desarrollo del Proyecto, si es necesario; visitas de seguimiento a los Proyectos de los Beneficiarios y verificación de la comprobación del recurso económico.</w:t>
            </w:r>
          </w:p>
        </w:tc>
      </w:tr>
      <w:tr w:rsidR="00C94830" w:rsidRPr="00C94830" w14:paraId="72AA4320" w14:textId="77777777" w:rsidTr="002F11BB">
        <w:tc>
          <w:tcPr>
            <w:tcW w:w="2235" w:type="dxa"/>
          </w:tcPr>
          <w:p w14:paraId="648CFE2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III.5. Seguimiento y Monitoreo del Programa Social</w:t>
            </w:r>
          </w:p>
        </w:tc>
        <w:tc>
          <w:tcPr>
            <w:tcW w:w="1559" w:type="dxa"/>
          </w:tcPr>
          <w:p w14:paraId="0FFFD87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Satisfactorio </w:t>
            </w:r>
          </w:p>
        </w:tc>
        <w:tc>
          <w:tcPr>
            <w:tcW w:w="6318" w:type="dxa"/>
          </w:tcPr>
          <w:p w14:paraId="652132F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Presenta los resultados de la matriz de indicadores del programa social 2016 establecida en sus Reglas de Operación (Nivel de Objetivo, Nombre del Indicador, Formula y Resultados); explicando, en los casos en que sea necesario, las externalidades que condicionaron el logro de los objetivos planteados, es decir, identificando los factores internos y externos que condicionaron el logro de los resultados.</w:t>
            </w:r>
          </w:p>
          <w:p w14:paraId="45AC00D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dio seguimiento a los indicadores planteados; la Dirección de Atención a Huéspedes, Migrantes y sus Familias (DAHMYF) cuenta con una base de datos, que permitió registrar de manera clara y oportuna las atenciones brindadas y con ello calcular los Indicadores.</w:t>
            </w:r>
          </w:p>
        </w:tc>
      </w:tr>
      <w:tr w:rsidR="00C94830" w:rsidRPr="00C94830" w14:paraId="2B6A755A" w14:textId="77777777" w:rsidTr="002F11BB">
        <w:tc>
          <w:tcPr>
            <w:tcW w:w="2235" w:type="dxa"/>
          </w:tcPr>
          <w:p w14:paraId="08DE13D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III.6. Valoración General de la Operación del Programa Social en 2016</w:t>
            </w:r>
          </w:p>
        </w:tc>
        <w:tc>
          <w:tcPr>
            <w:tcW w:w="1559" w:type="dxa"/>
          </w:tcPr>
          <w:p w14:paraId="4AAC0AA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Satisfactorio </w:t>
            </w:r>
          </w:p>
        </w:tc>
        <w:tc>
          <w:tcPr>
            <w:tcW w:w="6318" w:type="dxa"/>
          </w:tcPr>
          <w:p w14:paraId="45208F1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mayoría de los procesos realizados para operar el programa coinciden con el Modelo General, específicamente en el componente de cada proceso.</w:t>
            </w:r>
          </w:p>
          <w:p w14:paraId="0D1D4B1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Varían aspectos internos necesarios para la operación, seguimiento y control del apoyo entregado.</w:t>
            </w:r>
          </w:p>
          <w:p w14:paraId="37D6182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El Programa Social contó con personal que fue capacitado de manera permanente, los recursos financieros fueron suficientes y adecuados para la operación del Programa; el personal operativo tiene acceso a la información </w:t>
            </w:r>
            <w:r w:rsidRPr="00C94830">
              <w:rPr>
                <w:rFonts w:ascii="Times New Roman" w:hAnsi="Times New Roman" w:cs="Times New Roman"/>
                <w:sz w:val="20"/>
                <w:szCs w:val="20"/>
              </w:rPr>
              <w:lastRenderedPageBreak/>
              <w:t>documentada y establecida para el control interno del Programa; es necesario reforzar la vinculación de interdependencias para brindar una mejor atención a la población que se les canaliza.; se cuenta con mecanismos para la implementación sistemática de mejoras , a través de la aplicación de encuestas a las y los beneficiarios del Programa Social.</w:t>
            </w:r>
          </w:p>
        </w:tc>
      </w:tr>
      <w:tr w:rsidR="00C94830" w:rsidRPr="00C94830" w14:paraId="4E045CE8" w14:textId="77777777" w:rsidTr="002F11BB">
        <w:tc>
          <w:tcPr>
            <w:tcW w:w="2235" w:type="dxa"/>
          </w:tcPr>
          <w:p w14:paraId="2E24D2F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IV. EVALUACIÓN DE SATISFACCIÓN DE LAS PERSONAS BENEFICIARIAS DEL PROGRAMA SOCIAL</w:t>
            </w:r>
          </w:p>
        </w:tc>
        <w:tc>
          <w:tcPr>
            <w:tcW w:w="1559" w:type="dxa"/>
          </w:tcPr>
          <w:p w14:paraId="55BE1C5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7951B11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La mayor parte de las personas encuestadas refieren que recibieron información adecuada antes de solicitar el apoyo, lo cual facilita los procesos internos y genera confianza de los solicitantes hacia el personal; las referencias de los beneficiarios a otros posibles candidatos reafirma la calidad de los procesos realizados por parte del personal que opera el Programa; los asesores actúan con profesionalismo y cuentan con la información documental y la experiencia necesaria para orientar a la población usuaria; la Dirección de Atención a Huéspedes, Migrantes y sus Familias (DAHMYF) y, en general, el personal de la Secretaría operan de forma adecuada el Programa. </w:t>
            </w:r>
          </w:p>
        </w:tc>
      </w:tr>
      <w:tr w:rsidR="00C94830" w:rsidRPr="00C94830" w14:paraId="4730FF49" w14:textId="77777777" w:rsidTr="002F11BB">
        <w:tc>
          <w:tcPr>
            <w:tcW w:w="2235" w:type="dxa"/>
          </w:tcPr>
          <w:p w14:paraId="186D131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 DISEÑO DEL LEVANTAMIENTO DE PANEL DEL PROGRAMA SOCIAL</w:t>
            </w:r>
          </w:p>
        </w:tc>
        <w:tc>
          <w:tcPr>
            <w:tcW w:w="1559" w:type="dxa"/>
          </w:tcPr>
          <w:p w14:paraId="2B83096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5D0D051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Se describe la población beneficiaria que participó en el levantamiento de la Línea Base (366), la población que participó en el levantamiento de la Línea Base Activa en 2017 (A) (50), la población que participó en el levantamiento de la Línea Base que ya no se encuentra activa en el Programa en 2017, pero que puede ser localizada para el levantamiento de panel (B) (14) y la población muestra para el levantamiento de panel (A+B)= 64. </w:t>
            </w:r>
          </w:p>
          <w:p w14:paraId="57893E8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tc>
      </w:tr>
      <w:tr w:rsidR="00C94830" w:rsidRPr="00C94830" w14:paraId="7C7B01A8" w14:textId="77777777" w:rsidTr="002F11BB">
        <w:tc>
          <w:tcPr>
            <w:tcW w:w="2235" w:type="dxa"/>
          </w:tcPr>
          <w:p w14:paraId="3DBE747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V.1. Muestra del Levantamiento de Panel</w:t>
            </w:r>
          </w:p>
        </w:tc>
        <w:tc>
          <w:tcPr>
            <w:tcW w:w="1559" w:type="dxa"/>
          </w:tcPr>
          <w:p w14:paraId="4E8747C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36DAA1B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 acuerdo a los resultados obtenidos en las encuestas de satisfacción 2016 y 2017 se pudo realizar un análisis de la percepción de la población beneficiaria.</w:t>
            </w:r>
          </w:p>
        </w:tc>
      </w:tr>
      <w:tr w:rsidR="00C94830" w:rsidRPr="00C94830" w14:paraId="4FAC8994" w14:textId="77777777" w:rsidTr="002F11BB">
        <w:tc>
          <w:tcPr>
            <w:tcW w:w="2235" w:type="dxa"/>
          </w:tcPr>
          <w:p w14:paraId="15FB86D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V.2. Cronograma de Aplicación y Procesamiento de la Información</w:t>
            </w:r>
          </w:p>
        </w:tc>
        <w:tc>
          <w:tcPr>
            <w:tcW w:w="1559" w:type="dxa"/>
          </w:tcPr>
          <w:p w14:paraId="6D71977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39CB84A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cumplió en tiempo y forma con las fechas establecidas.</w:t>
            </w:r>
          </w:p>
        </w:tc>
      </w:tr>
      <w:tr w:rsidR="00C94830" w:rsidRPr="00C94830" w14:paraId="52E4D1D6" w14:textId="77777777" w:rsidTr="002F11BB">
        <w:tc>
          <w:tcPr>
            <w:tcW w:w="2235" w:type="dxa"/>
          </w:tcPr>
          <w:p w14:paraId="2926D23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VI. ANÁLISIS Y SEGUIMIENTO DE LA EVALUACIÓN INTERNA 2016</w:t>
            </w:r>
          </w:p>
        </w:tc>
        <w:tc>
          <w:tcPr>
            <w:tcW w:w="1559" w:type="dxa"/>
          </w:tcPr>
          <w:p w14:paraId="515BBE4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Satisfactorio </w:t>
            </w:r>
          </w:p>
        </w:tc>
        <w:tc>
          <w:tcPr>
            <w:tcW w:w="6318" w:type="dxa"/>
          </w:tcPr>
          <w:p w14:paraId="479FA75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apegó a la metodología establecida para la evaluación del programa social;</w:t>
            </w:r>
          </w:p>
        </w:tc>
      </w:tr>
      <w:tr w:rsidR="00C94830" w:rsidRPr="00C94830" w14:paraId="515A745A" w14:textId="77777777" w:rsidTr="002F11BB">
        <w:tc>
          <w:tcPr>
            <w:tcW w:w="2235" w:type="dxa"/>
          </w:tcPr>
          <w:p w14:paraId="2F52CEE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VI.1. Análisis de la Evaluación Interna 2016</w:t>
            </w:r>
          </w:p>
        </w:tc>
        <w:tc>
          <w:tcPr>
            <w:tcW w:w="1559" w:type="dxa"/>
          </w:tcPr>
          <w:p w14:paraId="16D8CE7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Satisfactorio </w:t>
            </w:r>
          </w:p>
        </w:tc>
        <w:tc>
          <w:tcPr>
            <w:tcW w:w="6318" w:type="dxa"/>
          </w:tcPr>
          <w:p w14:paraId="16763EF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Se actualizó la introducción; la evaluación interna cuenta con la definición de los objetivos a corto, mediano y largo plazo. Se apegó a la metodología establecida para la evaluación del Programa Social; éste se encuentra alineado a la Política Social de la Ciudad de México (CDMX) que estipula que su cobertura estuvo apegada a la metodología del Marco Lógico; el Programa Social se complementa con el Programa del Seguro de Desempleo y acciones de propias de la Secretaría de Salud la Ciudad de México (SEDESA); se implementó la encuesta de satisfacción para la construcción de la Línea Base. </w:t>
            </w:r>
          </w:p>
        </w:tc>
      </w:tr>
      <w:tr w:rsidR="00C94830" w:rsidRPr="00C94830" w14:paraId="27DFE637" w14:textId="77777777" w:rsidTr="002F11BB">
        <w:tc>
          <w:tcPr>
            <w:tcW w:w="2235" w:type="dxa"/>
          </w:tcPr>
          <w:p w14:paraId="162E8CB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VI.2. Seguimiento de las Recomendaciones de las Evaluaciones Internas </w:t>
            </w:r>
            <w:r w:rsidRPr="00C94830">
              <w:rPr>
                <w:rFonts w:ascii="Times New Roman" w:hAnsi="Times New Roman" w:cs="Times New Roman"/>
                <w:sz w:val="20"/>
                <w:szCs w:val="20"/>
              </w:rPr>
              <w:lastRenderedPageBreak/>
              <w:t>Anteriores</w:t>
            </w:r>
          </w:p>
        </w:tc>
        <w:tc>
          <w:tcPr>
            <w:tcW w:w="1559" w:type="dxa"/>
          </w:tcPr>
          <w:p w14:paraId="12DA2C0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Satisfactorio </w:t>
            </w:r>
          </w:p>
        </w:tc>
        <w:tc>
          <w:tcPr>
            <w:tcW w:w="6318" w:type="dxa"/>
          </w:tcPr>
          <w:p w14:paraId="56D76AD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Fortalecer los vínculos logrados y los convenios ya alcanzados durante los cambios de Administración.</w:t>
            </w:r>
          </w:p>
          <w:p w14:paraId="212BC98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Mantener los vínculos y convenios implica un seguimiento a la labor de </w:t>
            </w:r>
            <w:r w:rsidRPr="00C94830">
              <w:rPr>
                <w:rFonts w:ascii="Times New Roman" w:hAnsi="Times New Roman" w:cs="Times New Roman"/>
                <w:sz w:val="20"/>
                <w:szCs w:val="20"/>
              </w:rPr>
              <w:lastRenderedPageBreak/>
              <w:t>administraciones pasadas, así como generar nuevas redes de apoyos con actores sociales diversos.</w:t>
            </w:r>
          </w:p>
        </w:tc>
      </w:tr>
      <w:tr w:rsidR="00C94830" w:rsidRPr="00C94830" w14:paraId="69788D74" w14:textId="77777777" w:rsidTr="002F11BB">
        <w:tc>
          <w:tcPr>
            <w:tcW w:w="2235" w:type="dxa"/>
          </w:tcPr>
          <w:p w14:paraId="538F841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VII. CONCLUSIONES Y ESTRATEGIAS DE MEJORA</w:t>
            </w:r>
          </w:p>
        </w:tc>
        <w:tc>
          <w:tcPr>
            <w:tcW w:w="1559" w:type="dxa"/>
          </w:tcPr>
          <w:p w14:paraId="43CBB52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Satisfactorio</w:t>
            </w:r>
          </w:p>
        </w:tc>
        <w:tc>
          <w:tcPr>
            <w:tcW w:w="6318" w:type="dxa"/>
          </w:tcPr>
          <w:p w14:paraId="78F1A5F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Gracias a la Matriz FODA se pudo establecer las estrategias para beneficiar al programa social.</w:t>
            </w:r>
          </w:p>
        </w:tc>
      </w:tr>
      <w:tr w:rsidR="00C94830" w:rsidRPr="00C94830" w14:paraId="00A8C378" w14:textId="77777777" w:rsidTr="002F11BB">
        <w:tc>
          <w:tcPr>
            <w:tcW w:w="2235" w:type="dxa"/>
          </w:tcPr>
          <w:p w14:paraId="50D7993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VII.1. Matriz FODA</w:t>
            </w:r>
          </w:p>
        </w:tc>
        <w:tc>
          <w:tcPr>
            <w:tcW w:w="1559" w:type="dxa"/>
          </w:tcPr>
          <w:p w14:paraId="7A1ED44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Satisfactorio </w:t>
            </w:r>
          </w:p>
        </w:tc>
        <w:tc>
          <w:tcPr>
            <w:tcW w:w="6318" w:type="dxa"/>
          </w:tcPr>
          <w:p w14:paraId="0BC1E808"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Fortalezas:</w:t>
            </w:r>
          </w:p>
          <w:p w14:paraId="28EF3EB8" w14:textId="77777777" w:rsidR="002F11BB" w:rsidRPr="00C94830" w:rsidRDefault="002F11BB" w:rsidP="002F11BB">
            <w:pPr>
              <w:pStyle w:val="Prrafodelista"/>
              <w:widowControl w:val="0"/>
              <w:numPr>
                <w:ilvl w:val="0"/>
                <w:numId w:val="18"/>
              </w:numPr>
              <w:spacing w:line="276" w:lineRule="auto"/>
              <w:ind w:left="648" w:hanging="324"/>
              <w:contextualSpacing w:val="0"/>
              <w:jc w:val="both"/>
              <w:rPr>
                <w:rFonts w:ascii="Times New Roman" w:hAnsi="Times New Roman" w:cs="Times New Roman"/>
                <w:sz w:val="20"/>
                <w:szCs w:val="20"/>
              </w:rPr>
            </w:pPr>
            <w:r w:rsidRPr="00C94830">
              <w:rPr>
                <w:rFonts w:ascii="Times New Roman" w:hAnsi="Times New Roman" w:cs="Times New Roman"/>
                <w:sz w:val="20"/>
                <w:szCs w:val="20"/>
              </w:rPr>
              <w:t>Responsabilidad por parte de los Funcionarios Públicos encargados del Programa.</w:t>
            </w:r>
          </w:p>
          <w:p w14:paraId="7D45DB14" w14:textId="77777777" w:rsidR="002F11BB" w:rsidRPr="00C94830" w:rsidRDefault="002F11BB" w:rsidP="002F11BB">
            <w:pPr>
              <w:pStyle w:val="Prrafodelista"/>
              <w:widowControl w:val="0"/>
              <w:numPr>
                <w:ilvl w:val="0"/>
                <w:numId w:val="18"/>
              </w:numPr>
              <w:spacing w:line="276" w:lineRule="auto"/>
              <w:ind w:left="648" w:hanging="324"/>
              <w:contextualSpacing w:val="0"/>
              <w:jc w:val="both"/>
              <w:rPr>
                <w:rFonts w:ascii="Times New Roman" w:hAnsi="Times New Roman" w:cs="Times New Roman"/>
                <w:sz w:val="20"/>
                <w:szCs w:val="20"/>
              </w:rPr>
            </w:pPr>
            <w:r w:rsidRPr="00C94830">
              <w:rPr>
                <w:rFonts w:ascii="Times New Roman" w:hAnsi="Times New Roman" w:cs="Times New Roman"/>
                <w:sz w:val="20"/>
                <w:szCs w:val="20"/>
              </w:rPr>
              <w:t>Participación activa del personal operativo.</w:t>
            </w:r>
          </w:p>
          <w:p w14:paraId="7BF27DFB" w14:textId="77777777" w:rsidR="002F11BB" w:rsidRPr="00C94830" w:rsidRDefault="002F11BB" w:rsidP="002F11BB">
            <w:pPr>
              <w:pStyle w:val="Prrafodelista"/>
              <w:widowControl w:val="0"/>
              <w:numPr>
                <w:ilvl w:val="0"/>
                <w:numId w:val="18"/>
              </w:numPr>
              <w:spacing w:line="276" w:lineRule="auto"/>
              <w:ind w:left="648" w:hanging="324"/>
              <w:contextualSpacing w:val="0"/>
              <w:jc w:val="both"/>
              <w:rPr>
                <w:rFonts w:ascii="Times New Roman" w:hAnsi="Times New Roman" w:cs="Times New Roman"/>
                <w:sz w:val="20"/>
                <w:szCs w:val="20"/>
              </w:rPr>
            </w:pPr>
            <w:r w:rsidRPr="00C94830">
              <w:rPr>
                <w:rFonts w:ascii="Times New Roman" w:hAnsi="Times New Roman" w:cs="Times New Roman"/>
                <w:sz w:val="20"/>
                <w:szCs w:val="20"/>
              </w:rPr>
              <w:t>Ejecución de actividades pertinentes para la adecuada operación.</w:t>
            </w:r>
          </w:p>
          <w:p w14:paraId="20D7FFCB" w14:textId="77777777" w:rsidR="002F11BB" w:rsidRPr="00C94830" w:rsidRDefault="002F11BB" w:rsidP="002F11BB">
            <w:pPr>
              <w:pStyle w:val="Prrafodelista"/>
              <w:numPr>
                <w:ilvl w:val="0"/>
                <w:numId w:val="18"/>
              </w:numPr>
              <w:jc w:val="both"/>
              <w:rPr>
                <w:rFonts w:ascii="Times New Roman" w:hAnsi="Times New Roman" w:cs="Times New Roman"/>
                <w:sz w:val="20"/>
                <w:szCs w:val="20"/>
              </w:rPr>
            </w:pPr>
            <w:r w:rsidRPr="00C94830">
              <w:rPr>
                <w:rFonts w:ascii="Times New Roman" w:hAnsi="Times New Roman" w:cs="Times New Roman"/>
                <w:sz w:val="20"/>
                <w:szCs w:val="20"/>
              </w:rPr>
              <w:t>Diversidad de componentes dentro del Programa.</w:t>
            </w:r>
          </w:p>
          <w:p w14:paraId="197CE118"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 xml:space="preserve">Oportunidades: </w:t>
            </w:r>
          </w:p>
          <w:p w14:paraId="66D42118" w14:textId="77777777" w:rsidR="002F11BB" w:rsidRPr="00C94830" w:rsidRDefault="002F11BB" w:rsidP="002F11BB">
            <w:pPr>
              <w:pStyle w:val="Prrafodelista"/>
              <w:widowControl w:val="0"/>
              <w:numPr>
                <w:ilvl w:val="0"/>
                <w:numId w:val="19"/>
              </w:numPr>
              <w:spacing w:line="276" w:lineRule="auto"/>
              <w:ind w:left="648" w:hanging="324"/>
              <w:contextualSpacing w:val="0"/>
              <w:jc w:val="both"/>
              <w:rPr>
                <w:rFonts w:ascii="Times New Roman" w:hAnsi="Times New Roman" w:cs="Times New Roman"/>
                <w:sz w:val="20"/>
                <w:szCs w:val="20"/>
              </w:rPr>
            </w:pPr>
            <w:r w:rsidRPr="00C94830">
              <w:rPr>
                <w:rFonts w:ascii="Times New Roman" w:hAnsi="Times New Roman" w:cs="Times New Roman"/>
                <w:sz w:val="20"/>
                <w:szCs w:val="20"/>
              </w:rPr>
              <w:t>Vinculación con Asociaciones Civiles.</w:t>
            </w:r>
          </w:p>
          <w:p w14:paraId="73068B94" w14:textId="77777777" w:rsidR="002F11BB" w:rsidRPr="00C94830" w:rsidRDefault="002F11BB" w:rsidP="002F11BB">
            <w:pPr>
              <w:pStyle w:val="Prrafodelista"/>
              <w:widowControl w:val="0"/>
              <w:numPr>
                <w:ilvl w:val="0"/>
                <w:numId w:val="19"/>
              </w:numPr>
              <w:spacing w:line="276" w:lineRule="auto"/>
              <w:ind w:left="648" w:hanging="324"/>
              <w:contextualSpacing w:val="0"/>
              <w:jc w:val="both"/>
              <w:rPr>
                <w:rFonts w:ascii="Times New Roman" w:hAnsi="Times New Roman" w:cs="Times New Roman"/>
                <w:sz w:val="20"/>
                <w:szCs w:val="20"/>
              </w:rPr>
            </w:pPr>
            <w:r w:rsidRPr="00C94830">
              <w:rPr>
                <w:rFonts w:ascii="Times New Roman" w:hAnsi="Times New Roman" w:cs="Times New Roman"/>
                <w:sz w:val="20"/>
                <w:szCs w:val="20"/>
              </w:rPr>
              <w:t>Difusión del programa a través de la recomendación por parte de los beneficiarios a alguien en una situación similar.</w:t>
            </w:r>
          </w:p>
          <w:p w14:paraId="5D25A240" w14:textId="77777777" w:rsidR="002F11BB" w:rsidRPr="00C94830" w:rsidRDefault="002F11BB" w:rsidP="002F11BB">
            <w:pPr>
              <w:pStyle w:val="Prrafodelista"/>
              <w:numPr>
                <w:ilvl w:val="0"/>
                <w:numId w:val="19"/>
              </w:numPr>
              <w:jc w:val="both"/>
              <w:rPr>
                <w:rFonts w:ascii="Times New Roman" w:hAnsi="Times New Roman" w:cs="Times New Roman"/>
                <w:sz w:val="20"/>
                <w:szCs w:val="20"/>
              </w:rPr>
            </w:pPr>
            <w:r w:rsidRPr="00C94830">
              <w:rPr>
                <w:rFonts w:ascii="Times New Roman" w:hAnsi="Times New Roman" w:cs="Times New Roman"/>
                <w:sz w:val="20"/>
                <w:szCs w:val="20"/>
              </w:rPr>
              <w:t>Responsabilidad por parte de la población beneficiaria en el uso del recurso otorgado.</w:t>
            </w:r>
          </w:p>
          <w:p w14:paraId="07CE6A43" w14:textId="77777777" w:rsidR="002F11BB" w:rsidRPr="00C94830" w:rsidRDefault="002F11BB" w:rsidP="002F11BB">
            <w:pPr>
              <w:spacing w:line="276" w:lineRule="auto"/>
              <w:jc w:val="both"/>
              <w:rPr>
                <w:rFonts w:ascii="Times New Roman" w:hAnsi="Times New Roman" w:cs="Times New Roman"/>
                <w:b/>
                <w:sz w:val="20"/>
                <w:szCs w:val="20"/>
              </w:rPr>
            </w:pPr>
          </w:p>
          <w:p w14:paraId="14CF4D3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b/>
                <w:sz w:val="20"/>
                <w:szCs w:val="20"/>
              </w:rPr>
              <w:t>Debilidades:</w:t>
            </w:r>
          </w:p>
          <w:p w14:paraId="6FD28F72" w14:textId="77777777" w:rsidR="002F11BB" w:rsidRPr="00C94830" w:rsidRDefault="002F11BB" w:rsidP="002F11BB">
            <w:pPr>
              <w:numPr>
                <w:ilvl w:val="0"/>
                <w:numId w:val="20"/>
              </w:numPr>
              <w:spacing w:line="276" w:lineRule="auto"/>
              <w:ind w:left="648" w:hanging="324"/>
              <w:jc w:val="both"/>
              <w:rPr>
                <w:rFonts w:ascii="Times New Roman" w:hAnsi="Times New Roman" w:cs="Times New Roman"/>
                <w:sz w:val="20"/>
                <w:szCs w:val="20"/>
              </w:rPr>
            </w:pPr>
            <w:r w:rsidRPr="00C94830">
              <w:rPr>
                <w:rFonts w:ascii="Times New Roman" w:hAnsi="Times New Roman" w:cs="Times New Roman"/>
                <w:sz w:val="20"/>
                <w:szCs w:val="20"/>
              </w:rPr>
              <w:t>Falta de sistema de monitoreo e indicadores de gestión.</w:t>
            </w:r>
          </w:p>
          <w:p w14:paraId="7BD5FF66" w14:textId="77777777" w:rsidR="002F11BB" w:rsidRPr="00C94830" w:rsidRDefault="002F11BB" w:rsidP="002F11BB">
            <w:pPr>
              <w:numPr>
                <w:ilvl w:val="0"/>
                <w:numId w:val="20"/>
              </w:numPr>
              <w:spacing w:line="276" w:lineRule="auto"/>
              <w:ind w:left="648" w:hanging="324"/>
              <w:jc w:val="both"/>
              <w:rPr>
                <w:rFonts w:ascii="Times New Roman" w:hAnsi="Times New Roman" w:cs="Times New Roman"/>
                <w:sz w:val="20"/>
                <w:szCs w:val="20"/>
              </w:rPr>
            </w:pPr>
            <w:r w:rsidRPr="00C94830">
              <w:rPr>
                <w:rFonts w:ascii="Times New Roman" w:hAnsi="Times New Roman" w:cs="Times New Roman"/>
                <w:sz w:val="20"/>
                <w:szCs w:val="20"/>
              </w:rPr>
              <w:t>Falta de mecanismos para la implementación sistemática de mejoras.</w:t>
            </w:r>
          </w:p>
          <w:p w14:paraId="5BB3D6FA" w14:textId="77777777" w:rsidR="002F11BB" w:rsidRPr="00C94830" w:rsidRDefault="002F11BB" w:rsidP="002F11BB">
            <w:pPr>
              <w:numPr>
                <w:ilvl w:val="0"/>
                <w:numId w:val="20"/>
              </w:numPr>
              <w:spacing w:line="276" w:lineRule="auto"/>
              <w:ind w:left="648" w:hanging="324"/>
              <w:jc w:val="both"/>
              <w:rPr>
                <w:rFonts w:ascii="Times New Roman" w:hAnsi="Times New Roman" w:cs="Times New Roman"/>
                <w:sz w:val="20"/>
                <w:szCs w:val="20"/>
              </w:rPr>
            </w:pPr>
            <w:r w:rsidRPr="00C94830">
              <w:rPr>
                <w:rFonts w:ascii="Times New Roman" w:hAnsi="Times New Roman" w:cs="Times New Roman"/>
                <w:sz w:val="20"/>
                <w:szCs w:val="20"/>
              </w:rPr>
              <w:t>Instrumentos de estudio socioeconómico, visita domiciliaria y evaluación socioeconómica desactualizados.</w:t>
            </w:r>
          </w:p>
          <w:p w14:paraId="1D4B1674" w14:textId="77777777" w:rsidR="002F11BB" w:rsidRPr="00C94830" w:rsidRDefault="002F11BB" w:rsidP="002F11BB">
            <w:pPr>
              <w:numPr>
                <w:ilvl w:val="0"/>
                <w:numId w:val="20"/>
              </w:numPr>
              <w:spacing w:line="276" w:lineRule="auto"/>
              <w:ind w:left="648" w:hanging="324"/>
              <w:jc w:val="both"/>
              <w:rPr>
                <w:rFonts w:ascii="Times New Roman" w:hAnsi="Times New Roman" w:cs="Times New Roman"/>
                <w:sz w:val="20"/>
                <w:szCs w:val="20"/>
              </w:rPr>
            </w:pPr>
            <w:r w:rsidRPr="00C94830">
              <w:rPr>
                <w:rFonts w:ascii="Times New Roman" w:hAnsi="Times New Roman" w:cs="Times New Roman"/>
                <w:sz w:val="20"/>
                <w:szCs w:val="20"/>
              </w:rPr>
              <w:t>Comunicación transversal poco clara entre los ejecutores de los diferentes componentes del programa.</w:t>
            </w:r>
          </w:p>
          <w:p w14:paraId="64A92D9D" w14:textId="77777777" w:rsidR="002F11BB" w:rsidRPr="00C94830" w:rsidRDefault="002F11BB" w:rsidP="002F11BB">
            <w:pPr>
              <w:numPr>
                <w:ilvl w:val="0"/>
                <w:numId w:val="20"/>
              </w:numPr>
              <w:spacing w:line="276" w:lineRule="auto"/>
              <w:ind w:left="648" w:hanging="324"/>
              <w:jc w:val="both"/>
              <w:rPr>
                <w:rFonts w:ascii="Times New Roman" w:hAnsi="Times New Roman" w:cs="Times New Roman"/>
                <w:sz w:val="20"/>
                <w:szCs w:val="20"/>
              </w:rPr>
            </w:pPr>
            <w:r w:rsidRPr="00C94830">
              <w:rPr>
                <w:rFonts w:ascii="Times New Roman" w:hAnsi="Times New Roman" w:cs="Times New Roman"/>
                <w:sz w:val="20"/>
                <w:szCs w:val="20"/>
              </w:rPr>
              <w:t>Personal insuficiente para actividades de campo.</w:t>
            </w:r>
          </w:p>
          <w:p w14:paraId="4947D932"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Amenazas:</w:t>
            </w:r>
          </w:p>
          <w:p w14:paraId="646421FD" w14:textId="77777777" w:rsidR="002F11BB" w:rsidRPr="00C94830" w:rsidRDefault="002F11BB" w:rsidP="002F11BB">
            <w:pPr>
              <w:pStyle w:val="Prrafodelista"/>
              <w:widowControl w:val="0"/>
              <w:numPr>
                <w:ilvl w:val="0"/>
                <w:numId w:val="21"/>
              </w:numPr>
              <w:spacing w:line="276" w:lineRule="auto"/>
              <w:ind w:left="648" w:hanging="324"/>
              <w:contextualSpacing w:val="0"/>
              <w:jc w:val="both"/>
              <w:rPr>
                <w:rFonts w:ascii="Times New Roman" w:hAnsi="Times New Roman" w:cs="Times New Roman"/>
                <w:sz w:val="20"/>
                <w:szCs w:val="20"/>
              </w:rPr>
            </w:pPr>
            <w:r w:rsidRPr="00C94830">
              <w:rPr>
                <w:rFonts w:ascii="Times New Roman" w:hAnsi="Times New Roman" w:cs="Times New Roman"/>
                <w:sz w:val="20"/>
                <w:szCs w:val="20"/>
              </w:rPr>
              <w:t>Contexto sociopolítico y cultural de los países expulsores y receptores de migrantes.</w:t>
            </w:r>
          </w:p>
          <w:p w14:paraId="7078C40B" w14:textId="77777777" w:rsidR="002F11BB" w:rsidRPr="00C94830" w:rsidRDefault="002F11BB" w:rsidP="002F11BB">
            <w:pPr>
              <w:pStyle w:val="Prrafodelista"/>
              <w:widowControl w:val="0"/>
              <w:numPr>
                <w:ilvl w:val="0"/>
                <w:numId w:val="21"/>
              </w:numPr>
              <w:spacing w:line="276" w:lineRule="auto"/>
              <w:ind w:left="648" w:hanging="324"/>
              <w:contextualSpacing w:val="0"/>
              <w:jc w:val="both"/>
              <w:rPr>
                <w:rFonts w:ascii="Times New Roman" w:hAnsi="Times New Roman" w:cs="Times New Roman"/>
                <w:sz w:val="20"/>
                <w:szCs w:val="20"/>
              </w:rPr>
            </w:pPr>
            <w:r w:rsidRPr="00C94830">
              <w:rPr>
                <w:rFonts w:ascii="Times New Roman" w:hAnsi="Times New Roman" w:cs="Times New Roman"/>
                <w:sz w:val="20"/>
                <w:szCs w:val="20"/>
              </w:rPr>
              <w:t>Situaciones emergentes de la población beneficiaria.</w:t>
            </w:r>
          </w:p>
          <w:p w14:paraId="6405D1BB" w14:textId="77777777" w:rsidR="002F11BB" w:rsidRPr="00C94830" w:rsidRDefault="002F11BB" w:rsidP="002F11BB">
            <w:pPr>
              <w:pStyle w:val="Prrafodelista"/>
              <w:widowControl w:val="0"/>
              <w:numPr>
                <w:ilvl w:val="0"/>
                <w:numId w:val="21"/>
              </w:numPr>
              <w:spacing w:line="276" w:lineRule="auto"/>
              <w:ind w:left="648" w:hanging="324"/>
              <w:contextualSpacing w:val="0"/>
              <w:jc w:val="both"/>
              <w:rPr>
                <w:rFonts w:ascii="Times New Roman" w:hAnsi="Times New Roman" w:cs="Times New Roman"/>
                <w:sz w:val="20"/>
                <w:szCs w:val="20"/>
              </w:rPr>
            </w:pPr>
            <w:r w:rsidRPr="00C94830">
              <w:rPr>
                <w:rFonts w:ascii="Times New Roman" w:hAnsi="Times New Roman" w:cs="Times New Roman"/>
                <w:sz w:val="20"/>
                <w:szCs w:val="20"/>
              </w:rPr>
              <w:t>Diversidad en la ubicación geográfica de las y los solicitantes.</w:t>
            </w:r>
          </w:p>
          <w:p w14:paraId="4E4BD6F6" w14:textId="77777777" w:rsidR="002F11BB" w:rsidRPr="00C94830" w:rsidRDefault="002F11BB" w:rsidP="002F11BB">
            <w:pPr>
              <w:pStyle w:val="Prrafodelista"/>
              <w:widowControl w:val="0"/>
              <w:numPr>
                <w:ilvl w:val="0"/>
                <w:numId w:val="21"/>
              </w:numPr>
              <w:spacing w:line="276" w:lineRule="auto"/>
              <w:ind w:left="648" w:hanging="324"/>
              <w:contextualSpacing w:val="0"/>
              <w:jc w:val="both"/>
              <w:rPr>
                <w:rFonts w:ascii="Times New Roman" w:hAnsi="Times New Roman" w:cs="Times New Roman"/>
                <w:sz w:val="20"/>
                <w:szCs w:val="20"/>
              </w:rPr>
            </w:pPr>
            <w:r w:rsidRPr="00C94830">
              <w:rPr>
                <w:rFonts w:ascii="Times New Roman" w:hAnsi="Times New Roman" w:cs="Times New Roman"/>
                <w:sz w:val="20"/>
                <w:szCs w:val="20"/>
              </w:rPr>
              <w:t>Falsedad en la información proporcionada en la recepción de solicitud.</w:t>
            </w:r>
          </w:p>
          <w:p w14:paraId="4E828803" w14:textId="77777777" w:rsidR="002F11BB" w:rsidRPr="00C94830" w:rsidRDefault="002F11BB" w:rsidP="002F11BB">
            <w:pPr>
              <w:pStyle w:val="Prrafodelista"/>
              <w:numPr>
                <w:ilvl w:val="0"/>
                <w:numId w:val="21"/>
              </w:numPr>
              <w:jc w:val="both"/>
              <w:rPr>
                <w:rFonts w:ascii="Times New Roman" w:hAnsi="Times New Roman" w:cs="Times New Roman"/>
                <w:sz w:val="20"/>
                <w:szCs w:val="20"/>
              </w:rPr>
            </w:pPr>
            <w:r w:rsidRPr="00C94830">
              <w:rPr>
                <w:rFonts w:ascii="Times New Roman" w:hAnsi="Times New Roman" w:cs="Times New Roman"/>
                <w:sz w:val="20"/>
                <w:szCs w:val="20"/>
              </w:rPr>
              <w:t>Insuficiencia presupuestaria</w:t>
            </w:r>
          </w:p>
        </w:tc>
      </w:tr>
      <w:tr w:rsidR="00C94830" w:rsidRPr="00C94830" w14:paraId="354F604B" w14:textId="77777777" w:rsidTr="002F11BB">
        <w:tc>
          <w:tcPr>
            <w:tcW w:w="2235" w:type="dxa"/>
          </w:tcPr>
          <w:p w14:paraId="655F870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VII.2. Estrategias de Mejora</w:t>
            </w:r>
          </w:p>
        </w:tc>
        <w:tc>
          <w:tcPr>
            <w:tcW w:w="1559" w:type="dxa"/>
          </w:tcPr>
          <w:p w14:paraId="1CCC908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Satisfactorio </w:t>
            </w:r>
          </w:p>
        </w:tc>
        <w:tc>
          <w:tcPr>
            <w:tcW w:w="6318" w:type="dxa"/>
          </w:tcPr>
          <w:p w14:paraId="6ED1870C" w14:textId="77777777" w:rsidR="002F11BB" w:rsidRPr="00C94830" w:rsidRDefault="002F11BB" w:rsidP="002F11BB">
            <w:pPr>
              <w:spacing w:line="276" w:lineRule="auto"/>
              <w:jc w:val="both"/>
              <w:rPr>
                <w:rStyle w:val="nfasisintenso"/>
                <w:rFonts w:ascii="Times New Roman" w:hAnsi="Times New Roman" w:cs="Times New Roman"/>
                <w:b w:val="0"/>
                <w:bCs w:val="0"/>
                <w:i w:val="0"/>
                <w:iCs w:val="0"/>
                <w:color w:val="auto"/>
                <w:sz w:val="20"/>
                <w:szCs w:val="20"/>
              </w:rPr>
            </w:pPr>
            <w:r w:rsidRPr="00C94830">
              <w:rPr>
                <w:rFonts w:ascii="Times New Roman" w:hAnsi="Times New Roman" w:cs="Times New Roman"/>
                <w:sz w:val="20"/>
                <w:szCs w:val="20"/>
              </w:rPr>
              <w:t>Se ha trabajado en un rediseño de Plan de Comunicación que facilite el flujo claro y certero de la información necesaria para el desarrollo de los diferentes componentes del Programa.</w:t>
            </w:r>
          </w:p>
          <w:p w14:paraId="7736C8CC" w14:textId="77777777" w:rsidR="002F11BB" w:rsidRPr="00C94830" w:rsidRDefault="002F11BB" w:rsidP="002F11BB">
            <w:pPr>
              <w:spacing w:line="276" w:lineRule="auto"/>
              <w:jc w:val="both"/>
              <w:rPr>
                <w:rFonts w:ascii="Times New Roman" w:hAnsi="Times New Roman" w:cs="Times New Roman"/>
                <w:sz w:val="20"/>
                <w:szCs w:val="20"/>
              </w:rPr>
            </w:pPr>
            <w:r w:rsidRPr="00C94830">
              <w:rPr>
                <w:rStyle w:val="nfasisintenso"/>
                <w:rFonts w:ascii="Times New Roman" w:hAnsi="Times New Roman" w:cs="Times New Roman"/>
                <w:b w:val="0"/>
                <w:bCs w:val="0"/>
                <w:i w:val="0"/>
                <w:iCs w:val="0"/>
                <w:color w:val="auto"/>
                <w:sz w:val="20"/>
                <w:szCs w:val="20"/>
              </w:rPr>
              <w:t>También se consolidó la integración y participación de los actores involucrados en la operación del Programa.</w:t>
            </w:r>
          </w:p>
          <w:p w14:paraId="0BC23A9D" w14:textId="77777777" w:rsidR="002F11BB" w:rsidRPr="00C94830" w:rsidRDefault="002F11BB" w:rsidP="002F11BB">
            <w:pPr>
              <w:spacing w:line="276" w:lineRule="auto"/>
              <w:jc w:val="both"/>
              <w:rPr>
                <w:rFonts w:ascii="Times New Roman" w:hAnsi="Times New Roman" w:cs="Times New Roman"/>
                <w:sz w:val="20"/>
                <w:szCs w:val="20"/>
              </w:rPr>
            </w:pPr>
          </w:p>
        </w:tc>
      </w:tr>
      <w:tr w:rsidR="00C94830" w:rsidRPr="00C94830" w14:paraId="7D98940F" w14:textId="77777777" w:rsidTr="002F11BB">
        <w:tc>
          <w:tcPr>
            <w:tcW w:w="2235" w:type="dxa"/>
          </w:tcPr>
          <w:p w14:paraId="412DED1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VIII. REFERENCIAS DOCUMENTALES</w:t>
            </w:r>
          </w:p>
        </w:tc>
        <w:tc>
          <w:tcPr>
            <w:tcW w:w="1559" w:type="dxa"/>
          </w:tcPr>
          <w:p w14:paraId="19EE89D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Satisfactorio </w:t>
            </w:r>
          </w:p>
        </w:tc>
        <w:tc>
          <w:tcPr>
            <w:tcW w:w="6318" w:type="dxa"/>
          </w:tcPr>
          <w:p w14:paraId="6F2BC7B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anexan las referencias que se utilizaron a lo largo del diseño del Programa Social.</w:t>
            </w:r>
          </w:p>
        </w:tc>
      </w:tr>
    </w:tbl>
    <w:p w14:paraId="6174FDA8" w14:textId="77777777" w:rsidR="002F11BB" w:rsidRPr="00C94830" w:rsidRDefault="002F11BB" w:rsidP="002F11BB">
      <w:pPr>
        <w:jc w:val="both"/>
        <w:rPr>
          <w:rFonts w:ascii="Times New Roman" w:hAnsi="Times New Roman" w:cs="Times New Roman"/>
          <w:b/>
          <w:sz w:val="20"/>
          <w:szCs w:val="20"/>
        </w:rPr>
      </w:pPr>
    </w:p>
    <w:p w14:paraId="4B3E0D89" w14:textId="77777777" w:rsidR="00A31110" w:rsidRPr="00C94830" w:rsidRDefault="00A31110" w:rsidP="002F11BB">
      <w:pPr>
        <w:jc w:val="both"/>
        <w:rPr>
          <w:rFonts w:ascii="Times New Roman" w:hAnsi="Times New Roman" w:cs="Times New Roman"/>
          <w:b/>
          <w:sz w:val="20"/>
          <w:szCs w:val="20"/>
        </w:rPr>
      </w:pPr>
    </w:p>
    <w:p w14:paraId="269A0F12" w14:textId="77777777" w:rsidR="00A31110" w:rsidRPr="00C94830" w:rsidRDefault="00A31110" w:rsidP="002F11BB">
      <w:pPr>
        <w:jc w:val="both"/>
        <w:rPr>
          <w:rFonts w:ascii="Times New Roman" w:hAnsi="Times New Roman" w:cs="Times New Roman"/>
          <w:b/>
          <w:sz w:val="20"/>
          <w:szCs w:val="20"/>
        </w:rPr>
      </w:pPr>
    </w:p>
    <w:p w14:paraId="7F40F842" w14:textId="77777777" w:rsidR="00A31110" w:rsidRPr="00C94830" w:rsidRDefault="00A31110" w:rsidP="002F11BB">
      <w:pPr>
        <w:jc w:val="both"/>
        <w:rPr>
          <w:rFonts w:ascii="Times New Roman" w:hAnsi="Times New Roman" w:cs="Times New Roman"/>
          <w:b/>
          <w:sz w:val="20"/>
          <w:szCs w:val="20"/>
        </w:rPr>
      </w:pPr>
    </w:p>
    <w:p w14:paraId="7A80EA31" w14:textId="77777777" w:rsidR="00A31110" w:rsidRPr="00C94830" w:rsidRDefault="00A31110" w:rsidP="002F11BB">
      <w:pPr>
        <w:jc w:val="both"/>
        <w:rPr>
          <w:rFonts w:ascii="Times New Roman" w:hAnsi="Times New Roman" w:cs="Times New Roman"/>
          <w:b/>
          <w:sz w:val="20"/>
          <w:szCs w:val="20"/>
        </w:rPr>
      </w:pPr>
    </w:p>
    <w:p w14:paraId="6033F9C2" w14:textId="77777777" w:rsidR="002F11BB" w:rsidRPr="00C94830" w:rsidRDefault="002F11BB" w:rsidP="002F11BB">
      <w:pPr>
        <w:pStyle w:val="Ttulo1"/>
        <w:rPr>
          <w:rFonts w:ascii="Times New Roman" w:hAnsi="Times New Roman" w:cs="Times New Roman"/>
          <w:color w:val="auto"/>
          <w:sz w:val="20"/>
          <w:szCs w:val="20"/>
        </w:rPr>
      </w:pPr>
      <w:bookmarkStart w:id="261" w:name="_Toc518046467"/>
      <w:r w:rsidRPr="00C94830">
        <w:rPr>
          <w:rFonts w:ascii="Times New Roman" w:hAnsi="Times New Roman" w:cs="Times New Roman"/>
          <w:color w:val="auto"/>
          <w:sz w:val="20"/>
          <w:szCs w:val="20"/>
        </w:rPr>
        <w:lastRenderedPageBreak/>
        <w:t>VIII. CONCLUSIONES Y ESTRATEGIAS DE MEJORA</w:t>
      </w:r>
      <w:bookmarkEnd w:id="261"/>
      <w:r w:rsidRPr="00C94830">
        <w:rPr>
          <w:rFonts w:ascii="Times New Roman" w:hAnsi="Times New Roman" w:cs="Times New Roman"/>
          <w:color w:val="auto"/>
          <w:sz w:val="20"/>
          <w:szCs w:val="20"/>
        </w:rPr>
        <w:t xml:space="preserve"> </w:t>
      </w:r>
    </w:p>
    <w:p w14:paraId="45017E9D" w14:textId="77777777" w:rsidR="002F11BB" w:rsidRPr="00C94830" w:rsidRDefault="002F11BB" w:rsidP="002F11BB">
      <w:pPr>
        <w:pStyle w:val="Ttulo2"/>
        <w:rPr>
          <w:rFonts w:ascii="Times New Roman" w:hAnsi="Times New Roman" w:cs="Times New Roman"/>
          <w:color w:val="auto"/>
          <w:sz w:val="20"/>
          <w:szCs w:val="20"/>
        </w:rPr>
      </w:pPr>
      <w:bookmarkStart w:id="262" w:name="_Toc518046468"/>
      <w:r w:rsidRPr="00C94830">
        <w:rPr>
          <w:rFonts w:ascii="Times New Roman" w:hAnsi="Times New Roman" w:cs="Times New Roman"/>
          <w:color w:val="auto"/>
          <w:sz w:val="20"/>
          <w:szCs w:val="20"/>
        </w:rPr>
        <w:t>VIII.1. Matriz FODA</w:t>
      </w:r>
      <w:bookmarkEnd w:id="262"/>
      <w:r w:rsidRPr="00C94830">
        <w:rPr>
          <w:rFonts w:ascii="Times New Roman" w:hAnsi="Times New Roman" w:cs="Times New Roman"/>
          <w:color w:val="auto"/>
          <w:sz w:val="20"/>
          <w:szCs w:val="20"/>
        </w:rPr>
        <w:t xml:space="preserve"> </w:t>
      </w:r>
    </w:p>
    <w:p w14:paraId="65631F87" w14:textId="06B53DF1" w:rsidR="002F11BB" w:rsidRPr="00C94830" w:rsidRDefault="002F11BB" w:rsidP="002F11BB">
      <w:pPr>
        <w:rPr>
          <w:rFonts w:ascii="Times New Roman" w:hAnsi="Times New Roman" w:cs="Times New Roman"/>
          <w:b/>
          <w:sz w:val="20"/>
          <w:szCs w:val="20"/>
        </w:rPr>
      </w:pPr>
    </w:p>
    <w:p w14:paraId="26BD7DB9" w14:textId="77777777" w:rsidR="002F11BB" w:rsidRPr="00C94830" w:rsidRDefault="002F11BB" w:rsidP="002F11BB">
      <w:pPr>
        <w:jc w:val="both"/>
        <w:rPr>
          <w:rFonts w:ascii="Times New Roman" w:hAnsi="Times New Roman" w:cs="Times New Roman"/>
          <w:b/>
          <w:sz w:val="20"/>
          <w:szCs w:val="20"/>
        </w:rPr>
      </w:pPr>
      <w:r w:rsidRPr="00C94830">
        <w:rPr>
          <w:rFonts w:ascii="Times New Roman" w:hAnsi="Times New Roman" w:cs="Times New Roman"/>
          <w:b/>
          <w:sz w:val="20"/>
          <w:szCs w:val="20"/>
        </w:rPr>
        <w:t>Matriz FODA</w:t>
      </w:r>
    </w:p>
    <w:p w14:paraId="4E8CE977" w14:textId="77777777" w:rsidR="002F11BB" w:rsidRPr="00C94830" w:rsidRDefault="002F11BB" w:rsidP="002F11BB">
      <w:pPr>
        <w:jc w:val="both"/>
        <w:rPr>
          <w:rFonts w:ascii="Times New Roman" w:hAnsi="Times New Roman" w:cs="Times New Roman"/>
          <w:b/>
          <w:sz w:val="20"/>
          <w:szCs w:val="20"/>
        </w:rPr>
      </w:pPr>
    </w:p>
    <w:p w14:paraId="0EE54A1B" w14:textId="77777777" w:rsidR="002F11BB" w:rsidRPr="00C94830" w:rsidRDefault="002F11BB" w:rsidP="002F11BB">
      <w:pPr>
        <w:jc w:val="both"/>
        <w:rPr>
          <w:rFonts w:ascii="Times New Roman" w:hAnsi="Times New Roman" w:cs="Times New Roman"/>
          <w:b/>
          <w:sz w:val="20"/>
          <w:szCs w:val="20"/>
        </w:rPr>
      </w:pPr>
    </w:p>
    <w:p w14:paraId="0D58B96A" w14:textId="4A967BE3" w:rsidR="002F11BB" w:rsidRPr="00C94830" w:rsidRDefault="00672891" w:rsidP="002F11BB">
      <w:pPr>
        <w:jc w:val="both"/>
        <w:rPr>
          <w:rFonts w:ascii="Times New Roman" w:hAnsi="Times New Roman" w:cs="Times New Roman"/>
          <w:b/>
          <w:sz w:val="20"/>
          <w:szCs w:val="20"/>
        </w:rPr>
      </w:pPr>
      <w:r>
        <w:rPr>
          <w:noProof/>
          <w:lang w:eastAsia="es-MX"/>
        </w:rPr>
        <mc:AlternateContent>
          <mc:Choice Requires="wps">
            <w:drawing>
              <wp:anchor distT="0" distB="0" distL="114300" distR="114300" simplePos="0" relativeHeight="251668480" behindDoc="0" locked="0" layoutInCell="1" allowOverlap="1" wp14:anchorId="0A1B91CE" wp14:editId="251F8785">
                <wp:simplePos x="0" y="0"/>
                <wp:positionH relativeFrom="column">
                  <wp:posOffset>429895</wp:posOffset>
                </wp:positionH>
                <wp:positionV relativeFrom="paragraph">
                  <wp:posOffset>2658110</wp:posOffset>
                </wp:positionV>
                <wp:extent cx="5581015" cy="635"/>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5581015" cy="635"/>
                        </a:xfrm>
                        <a:prstGeom prst="rect">
                          <a:avLst/>
                        </a:prstGeom>
                        <a:solidFill>
                          <a:prstClr val="white"/>
                        </a:solidFill>
                        <a:ln>
                          <a:noFill/>
                        </a:ln>
                        <a:effectLst/>
                      </wps:spPr>
                      <wps:txbx>
                        <w:txbxContent>
                          <w:p w14:paraId="0EEA8AB8" w14:textId="5EA94904" w:rsidR="00672891" w:rsidRPr="00672891" w:rsidRDefault="00672891" w:rsidP="00672891">
                            <w:pPr>
                              <w:pStyle w:val="Epgrafe"/>
                              <w:jc w:val="center"/>
                              <w:rPr>
                                <w:rFonts w:ascii="Times New Roman" w:hAnsi="Times New Roman" w:cs="Times New Roman"/>
                                <w:noProof/>
                                <w:color w:val="0D0D0D" w:themeColor="text1" w:themeTint="F2"/>
                                <w:sz w:val="20"/>
                                <w:szCs w:val="20"/>
                              </w:rPr>
                            </w:pPr>
                            <w:bookmarkStart w:id="263" w:name="_Toc518040138"/>
                            <w:r w:rsidRPr="00672891">
                              <w:rPr>
                                <w:rFonts w:ascii="Times New Roman" w:hAnsi="Times New Roman" w:cs="Times New Roman"/>
                                <w:color w:val="0D0D0D" w:themeColor="text1" w:themeTint="F2"/>
                                <w:sz w:val="20"/>
                                <w:szCs w:val="20"/>
                              </w:rPr>
                              <w:t xml:space="preserve">Figura </w:t>
                            </w:r>
                            <w:r w:rsidRPr="00672891">
                              <w:rPr>
                                <w:rFonts w:ascii="Times New Roman" w:hAnsi="Times New Roman" w:cs="Times New Roman"/>
                                <w:color w:val="0D0D0D" w:themeColor="text1" w:themeTint="F2"/>
                                <w:sz w:val="20"/>
                                <w:szCs w:val="20"/>
                              </w:rPr>
                              <w:fldChar w:fldCharType="begin"/>
                            </w:r>
                            <w:r w:rsidRPr="00672891">
                              <w:rPr>
                                <w:rFonts w:ascii="Times New Roman" w:hAnsi="Times New Roman" w:cs="Times New Roman"/>
                                <w:color w:val="0D0D0D" w:themeColor="text1" w:themeTint="F2"/>
                                <w:sz w:val="20"/>
                                <w:szCs w:val="20"/>
                              </w:rPr>
                              <w:instrText xml:space="preserve"> SEQ Figura \* ARABIC </w:instrText>
                            </w:r>
                            <w:r w:rsidRPr="00672891">
                              <w:rPr>
                                <w:rFonts w:ascii="Times New Roman" w:hAnsi="Times New Roman" w:cs="Times New Roman"/>
                                <w:color w:val="0D0D0D" w:themeColor="text1" w:themeTint="F2"/>
                                <w:sz w:val="20"/>
                                <w:szCs w:val="20"/>
                              </w:rPr>
                              <w:fldChar w:fldCharType="separate"/>
                            </w:r>
                            <w:r w:rsidR="003957BC">
                              <w:rPr>
                                <w:rFonts w:ascii="Times New Roman" w:hAnsi="Times New Roman" w:cs="Times New Roman"/>
                                <w:noProof/>
                                <w:color w:val="0D0D0D" w:themeColor="text1" w:themeTint="F2"/>
                                <w:sz w:val="20"/>
                                <w:szCs w:val="20"/>
                              </w:rPr>
                              <w:t>5</w:t>
                            </w:r>
                            <w:r w:rsidRPr="00672891">
                              <w:rPr>
                                <w:rFonts w:ascii="Times New Roman" w:hAnsi="Times New Roman" w:cs="Times New Roman"/>
                                <w:color w:val="0D0D0D" w:themeColor="text1" w:themeTint="F2"/>
                                <w:sz w:val="20"/>
                                <w:szCs w:val="20"/>
                              </w:rPr>
                              <w:fldChar w:fldCharType="end"/>
                            </w:r>
                            <w:r w:rsidRPr="00672891">
                              <w:rPr>
                                <w:rFonts w:ascii="Times New Roman" w:hAnsi="Times New Roman" w:cs="Times New Roman"/>
                                <w:color w:val="0D0D0D" w:themeColor="text1" w:themeTint="F2"/>
                                <w:sz w:val="20"/>
                                <w:szCs w:val="20"/>
                              </w:rPr>
                              <w:t>. Matriz FODA</w:t>
                            </w:r>
                            <w:bookmarkEnd w:id="26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uadro de texto 34" o:spid="_x0000_s1061" type="#_x0000_t202" style="position:absolute;left:0;text-align:left;margin-left:33.85pt;margin-top:209.3pt;width:439.4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" stroked="f">
                <v:textbox style="mso-fit-shape-to-text:t" inset="0,0,0,0">
                  <w:txbxContent>
                    <w:p w14:paraId="0EEA8AB8" w14:textId="5EA94904" w:rsidR="00672891" w:rsidRPr="00672891" w:rsidRDefault="00672891" w:rsidP="00672891">
                      <w:pPr>
                        <w:pStyle w:val="Epgrafe"/>
                        <w:jc w:val="center"/>
                        <w:rPr>
                          <w:rFonts w:ascii="Times New Roman" w:hAnsi="Times New Roman" w:cs="Times New Roman"/>
                          <w:noProof/>
                          <w:color w:val="0D0D0D" w:themeColor="text1" w:themeTint="F2"/>
                          <w:sz w:val="20"/>
                          <w:szCs w:val="20"/>
                        </w:rPr>
                      </w:pPr>
                      <w:bookmarkStart w:id="264" w:name="_Toc518040138"/>
                      <w:r w:rsidRPr="00672891">
                        <w:rPr>
                          <w:rFonts w:ascii="Times New Roman" w:hAnsi="Times New Roman" w:cs="Times New Roman"/>
                          <w:color w:val="0D0D0D" w:themeColor="text1" w:themeTint="F2"/>
                          <w:sz w:val="20"/>
                          <w:szCs w:val="20"/>
                        </w:rPr>
                        <w:t xml:space="preserve">Figura </w:t>
                      </w:r>
                      <w:r w:rsidRPr="00672891">
                        <w:rPr>
                          <w:rFonts w:ascii="Times New Roman" w:hAnsi="Times New Roman" w:cs="Times New Roman"/>
                          <w:color w:val="0D0D0D" w:themeColor="text1" w:themeTint="F2"/>
                          <w:sz w:val="20"/>
                          <w:szCs w:val="20"/>
                        </w:rPr>
                        <w:fldChar w:fldCharType="begin"/>
                      </w:r>
                      <w:r w:rsidRPr="00672891">
                        <w:rPr>
                          <w:rFonts w:ascii="Times New Roman" w:hAnsi="Times New Roman" w:cs="Times New Roman"/>
                          <w:color w:val="0D0D0D" w:themeColor="text1" w:themeTint="F2"/>
                          <w:sz w:val="20"/>
                          <w:szCs w:val="20"/>
                        </w:rPr>
                        <w:instrText xml:space="preserve"> SEQ Figura \* ARABIC </w:instrText>
                      </w:r>
                      <w:r w:rsidRPr="00672891">
                        <w:rPr>
                          <w:rFonts w:ascii="Times New Roman" w:hAnsi="Times New Roman" w:cs="Times New Roman"/>
                          <w:color w:val="0D0D0D" w:themeColor="text1" w:themeTint="F2"/>
                          <w:sz w:val="20"/>
                          <w:szCs w:val="20"/>
                        </w:rPr>
                        <w:fldChar w:fldCharType="separate"/>
                      </w:r>
                      <w:r w:rsidR="003957BC">
                        <w:rPr>
                          <w:rFonts w:ascii="Times New Roman" w:hAnsi="Times New Roman" w:cs="Times New Roman"/>
                          <w:noProof/>
                          <w:color w:val="0D0D0D" w:themeColor="text1" w:themeTint="F2"/>
                          <w:sz w:val="20"/>
                          <w:szCs w:val="20"/>
                        </w:rPr>
                        <w:t>5</w:t>
                      </w:r>
                      <w:r w:rsidRPr="00672891">
                        <w:rPr>
                          <w:rFonts w:ascii="Times New Roman" w:hAnsi="Times New Roman" w:cs="Times New Roman"/>
                          <w:color w:val="0D0D0D" w:themeColor="text1" w:themeTint="F2"/>
                          <w:sz w:val="20"/>
                          <w:szCs w:val="20"/>
                        </w:rPr>
                        <w:fldChar w:fldCharType="end"/>
                      </w:r>
                      <w:r w:rsidRPr="00672891">
                        <w:rPr>
                          <w:rFonts w:ascii="Times New Roman" w:hAnsi="Times New Roman" w:cs="Times New Roman"/>
                          <w:color w:val="0D0D0D" w:themeColor="text1" w:themeTint="F2"/>
                          <w:sz w:val="20"/>
                          <w:szCs w:val="20"/>
                        </w:rPr>
                        <w:t>. Matriz FODA</w:t>
                      </w:r>
                      <w:bookmarkEnd w:id="264"/>
                    </w:p>
                  </w:txbxContent>
                </v:textbox>
              </v:shape>
            </w:pict>
          </mc:Fallback>
        </mc:AlternateContent>
      </w:r>
      <w:r w:rsidR="002F11BB" w:rsidRPr="00C94830">
        <w:rPr>
          <w:rFonts w:ascii="Times New Roman" w:hAnsi="Times New Roman" w:cs="Times New Roman"/>
          <w:b/>
          <w:noProof/>
          <w:sz w:val="20"/>
          <w:szCs w:val="20"/>
          <w:lang w:eastAsia="es-MX"/>
        </w:rPr>
        <mc:AlternateContent>
          <mc:Choice Requires="wpg">
            <w:drawing>
              <wp:anchor distT="0" distB="0" distL="114300" distR="114300" simplePos="0" relativeHeight="251666432" behindDoc="0" locked="0" layoutInCell="1" allowOverlap="1" wp14:anchorId="5AA353CD" wp14:editId="46D2B5B7">
                <wp:simplePos x="0" y="0"/>
                <wp:positionH relativeFrom="column">
                  <wp:posOffset>429895</wp:posOffset>
                </wp:positionH>
                <wp:positionV relativeFrom="paragraph">
                  <wp:posOffset>47625</wp:posOffset>
                </wp:positionV>
                <wp:extent cx="5581015" cy="2553335"/>
                <wp:effectExtent l="0" t="0" r="19685" b="56515"/>
                <wp:wrapNone/>
                <wp:docPr id="311" name="311 Grupo"/>
                <wp:cNvGraphicFramePr/>
                <a:graphic xmlns:a="http://schemas.openxmlformats.org/drawingml/2006/main">
                  <a:graphicData uri="http://schemas.microsoft.com/office/word/2010/wordprocessingGroup">
                    <wpg:wgp>
                      <wpg:cNvGrpSpPr/>
                      <wpg:grpSpPr>
                        <a:xfrm>
                          <a:off x="0" y="0"/>
                          <a:ext cx="5581015" cy="2553335"/>
                          <a:chOff x="0" y="0"/>
                          <a:chExt cx="5581475" cy="2553460"/>
                        </a:xfrm>
                      </wpg:grpSpPr>
                      <wps:wsp>
                        <wps:cNvPr id="312" name="312 Conector recto de flecha"/>
                        <wps:cNvCnPr/>
                        <wps:spPr>
                          <a:xfrm>
                            <a:off x="314150" y="1273428"/>
                            <a:ext cx="5267325" cy="0"/>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313" name="313 Grupo"/>
                        <wpg:cNvGrpSpPr/>
                        <wpg:grpSpPr>
                          <a:xfrm>
                            <a:off x="0" y="0"/>
                            <a:ext cx="5353985" cy="2553460"/>
                            <a:chOff x="0" y="0"/>
                            <a:chExt cx="5353985" cy="2553460"/>
                          </a:xfrm>
                        </wpg:grpSpPr>
                        <wpg:grpSp>
                          <wpg:cNvPr id="314" name="314 Grupo"/>
                          <wpg:cNvGrpSpPr/>
                          <wpg:grpSpPr>
                            <a:xfrm>
                              <a:off x="762935" y="162685"/>
                              <a:ext cx="4591050" cy="2390775"/>
                              <a:chOff x="0" y="0"/>
                              <a:chExt cx="4591050" cy="2390775"/>
                            </a:xfrm>
                          </wpg:grpSpPr>
                          <wps:wsp>
                            <wps:cNvPr id="315" name="315 Conector recto de flecha"/>
                            <wps:cNvCnPr/>
                            <wps:spPr>
                              <a:xfrm>
                                <a:off x="2286000" y="0"/>
                                <a:ext cx="0" cy="2390775"/>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316" name="316 Grupo"/>
                            <wpg:cNvGrpSpPr/>
                            <wpg:grpSpPr>
                              <a:xfrm>
                                <a:off x="0" y="161925"/>
                                <a:ext cx="4591050" cy="2105025"/>
                                <a:chOff x="0" y="0"/>
                                <a:chExt cx="4591050" cy="2105025"/>
                              </a:xfrm>
                            </wpg:grpSpPr>
                            <wps:wsp>
                              <wps:cNvPr id="317" name="Cuadro de texto 2"/>
                              <wps:cNvSpPr txBox="1">
                                <a:spLocks noChangeArrowheads="1"/>
                              </wps:cNvSpPr>
                              <wps:spPr bwMode="auto">
                                <a:xfrm>
                                  <a:off x="47625" y="0"/>
                                  <a:ext cx="2141855" cy="85852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7B70097B" w14:textId="77777777" w:rsidR="00B900E4" w:rsidRDefault="00B900E4" w:rsidP="002F11BB">
                                    <w:pPr>
                                      <w:spacing w:after="0"/>
                                      <w:jc w:val="center"/>
                                      <w:rPr>
                                        <w:b/>
                                        <w:sz w:val="18"/>
                                        <w:szCs w:val="18"/>
                                      </w:rPr>
                                    </w:pPr>
                                    <w:r w:rsidRPr="00021C1D">
                                      <w:rPr>
                                        <w:b/>
                                        <w:sz w:val="18"/>
                                        <w:szCs w:val="18"/>
                                      </w:rPr>
                                      <w:t>Fortalezas</w:t>
                                    </w:r>
                                  </w:p>
                                  <w:p w14:paraId="14289FB2" w14:textId="77777777" w:rsidR="00B900E4" w:rsidRPr="00021C1D" w:rsidRDefault="00B900E4" w:rsidP="002F11BB">
                                    <w:pPr>
                                      <w:spacing w:after="0"/>
                                      <w:ind w:left="-97"/>
                                      <w:jc w:val="center"/>
                                      <w:rPr>
                                        <w:sz w:val="18"/>
                                        <w:szCs w:val="18"/>
                                      </w:rPr>
                                    </w:pPr>
                                    <w:r>
                                      <w:rPr>
                                        <w:sz w:val="18"/>
                                        <w:szCs w:val="18"/>
                                      </w:rPr>
                                      <w:t>Situaciones que afectan positivamente en cumplimiento del objetivo definido y que se pueden controlar directamente.</w:t>
                                    </w:r>
                                  </w:p>
                                </w:txbxContent>
                              </wps:txbx>
                              <wps:bodyPr rot="0" vert="horz" wrap="square" lIns="91440" tIns="45720" rIns="91440" bIns="45720" anchor="t" anchorCtr="0">
                                <a:noAutofit/>
                              </wps:bodyPr>
                            </wps:wsp>
                            <wps:wsp>
                              <wps:cNvPr id="318" name="Cuadro de texto 2"/>
                              <wps:cNvSpPr txBox="1">
                                <a:spLocks noChangeArrowheads="1"/>
                              </wps:cNvSpPr>
                              <wps:spPr bwMode="auto">
                                <a:xfrm>
                                  <a:off x="2390775" y="19050"/>
                                  <a:ext cx="2200275" cy="85852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75833006" w14:textId="77777777" w:rsidR="00B900E4" w:rsidRDefault="00B900E4" w:rsidP="002F11BB">
                                    <w:pPr>
                                      <w:spacing w:after="0"/>
                                      <w:jc w:val="center"/>
                                      <w:rPr>
                                        <w:b/>
                                        <w:sz w:val="18"/>
                                        <w:szCs w:val="18"/>
                                      </w:rPr>
                                    </w:pPr>
                                    <w:r>
                                      <w:rPr>
                                        <w:b/>
                                        <w:sz w:val="18"/>
                                        <w:szCs w:val="18"/>
                                      </w:rPr>
                                      <w:t>Debilidades</w:t>
                                    </w:r>
                                  </w:p>
                                  <w:p w14:paraId="44D65782" w14:textId="77777777" w:rsidR="00B900E4" w:rsidRPr="00021C1D" w:rsidRDefault="00B900E4" w:rsidP="002F11BB">
                                    <w:pPr>
                                      <w:spacing w:after="0"/>
                                      <w:ind w:left="-97"/>
                                      <w:jc w:val="center"/>
                                      <w:rPr>
                                        <w:sz w:val="18"/>
                                        <w:szCs w:val="18"/>
                                      </w:rPr>
                                    </w:pPr>
                                    <w:r>
                                      <w:rPr>
                                        <w:sz w:val="18"/>
                                        <w:szCs w:val="18"/>
                                      </w:rPr>
                                      <w:t>Situaciones que afectan negativamente el cumplimiento del objetivo y que pueden ser controladas directamente.</w:t>
                                    </w:r>
                                  </w:p>
                                </w:txbxContent>
                              </wps:txbx>
                              <wps:bodyPr rot="0" vert="horz" wrap="square" lIns="91440" tIns="45720" rIns="91440" bIns="45720" anchor="t" anchorCtr="0">
                                <a:noAutofit/>
                              </wps:bodyPr>
                            </wps:wsp>
                            <wps:wsp>
                              <wps:cNvPr id="319" name="Cuadro de texto 2"/>
                              <wps:cNvSpPr txBox="1">
                                <a:spLocks noChangeArrowheads="1"/>
                              </wps:cNvSpPr>
                              <wps:spPr bwMode="auto">
                                <a:xfrm>
                                  <a:off x="0" y="1038225"/>
                                  <a:ext cx="2189480" cy="106680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6DE7DD7B" w14:textId="77777777" w:rsidR="00B900E4" w:rsidRDefault="00B900E4" w:rsidP="002F11BB">
                                    <w:pPr>
                                      <w:spacing w:after="0"/>
                                      <w:ind w:right="-302"/>
                                      <w:jc w:val="center"/>
                                      <w:rPr>
                                        <w:b/>
                                        <w:sz w:val="18"/>
                                        <w:szCs w:val="18"/>
                                      </w:rPr>
                                    </w:pPr>
                                    <w:r>
                                      <w:rPr>
                                        <w:b/>
                                        <w:sz w:val="18"/>
                                        <w:szCs w:val="18"/>
                                      </w:rPr>
                                      <w:t>Oportunidades</w:t>
                                    </w:r>
                                  </w:p>
                                  <w:p w14:paraId="7328ADEB" w14:textId="77777777" w:rsidR="00B900E4" w:rsidRPr="00021C1D" w:rsidRDefault="00B900E4" w:rsidP="002F11BB">
                                    <w:pPr>
                                      <w:spacing w:after="0"/>
                                      <w:ind w:left="-97"/>
                                      <w:jc w:val="center"/>
                                      <w:rPr>
                                        <w:sz w:val="18"/>
                                        <w:szCs w:val="18"/>
                                      </w:rPr>
                                    </w:pPr>
                                    <w:r>
                                      <w:rPr>
                                        <w:sz w:val="18"/>
                                        <w:szCs w:val="18"/>
                                      </w:rPr>
                                      <w:t>Situaciones positivas que afectan el cumplimiento del objetivo, pero que no son controlables, es decir, son externas a la capacidad directa de gestión.</w:t>
                                    </w:r>
                                  </w:p>
                                </w:txbxContent>
                              </wps:txbx>
                              <wps:bodyPr rot="0" vert="horz" wrap="square" lIns="91440" tIns="45720" rIns="91440" bIns="45720" anchor="t" anchorCtr="0">
                                <a:noAutofit/>
                              </wps:bodyPr>
                            </wps:wsp>
                            <wps:wsp>
                              <wps:cNvPr id="40" name="Cuadro de texto 2"/>
                              <wps:cNvSpPr txBox="1">
                                <a:spLocks noChangeArrowheads="1"/>
                              </wps:cNvSpPr>
                              <wps:spPr bwMode="auto">
                                <a:xfrm>
                                  <a:off x="2390775" y="1085850"/>
                                  <a:ext cx="2200275" cy="990600"/>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7AA5027C" w14:textId="77777777" w:rsidR="00B900E4" w:rsidRDefault="00B900E4" w:rsidP="002F11BB">
                                    <w:pPr>
                                      <w:spacing w:after="0"/>
                                      <w:jc w:val="center"/>
                                      <w:rPr>
                                        <w:b/>
                                        <w:sz w:val="18"/>
                                        <w:szCs w:val="18"/>
                                      </w:rPr>
                                    </w:pPr>
                                    <w:r>
                                      <w:rPr>
                                        <w:b/>
                                        <w:sz w:val="18"/>
                                        <w:szCs w:val="18"/>
                                      </w:rPr>
                                      <w:t>Amenazas</w:t>
                                    </w:r>
                                  </w:p>
                                  <w:p w14:paraId="275D4177" w14:textId="77777777" w:rsidR="00B900E4" w:rsidRPr="00F15F27" w:rsidRDefault="00B900E4" w:rsidP="002F11BB">
                                    <w:pPr>
                                      <w:spacing w:after="0"/>
                                      <w:ind w:left="-97"/>
                                      <w:jc w:val="center"/>
                                      <w:rPr>
                                        <w:sz w:val="18"/>
                                        <w:szCs w:val="18"/>
                                      </w:rPr>
                                    </w:pPr>
                                    <w:r w:rsidRPr="00F15F27">
                                      <w:rPr>
                                        <w:sz w:val="18"/>
                                        <w:szCs w:val="18"/>
                                      </w:rPr>
                                      <w:t>Factores externos que afectan negativamente el cumplimiento del objetivo.</w:t>
                                    </w:r>
                                  </w:p>
                                  <w:p w14:paraId="3FA533CB" w14:textId="77777777" w:rsidR="00B900E4" w:rsidRPr="00021C1D" w:rsidRDefault="00B900E4" w:rsidP="002F11BB">
                                    <w:pPr>
                                      <w:spacing w:after="0"/>
                                      <w:jc w:val="center"/>
                                      <w:rPr>
                                        <w:sz w:val="18"/>
                                        <w:szCs w:val="18"/>
                                      </w:rPr>
                                    </w:pPr>
                                  </w:p>
                                </w:txbxContent>
                              </wps:txbx>
                              <wps:bodyPr rot="0" vert="horz" wrap="square" lIns="91440" tIns="45720" rIns="91440" bIns="45720" anchor="t" anchorCtr="0">
                                <a:noAutofit/>
                              </wps:bodyPr>
                            </wps:wsp>
                          </wpg:grpSp>
                        </wpg:grpSp>
                        <wpg:grpSp>
                          <wpg:cNvPr id="41" name="41 Grupo"/>
                          <wpg:cNvGrpSpPr/>
                          <wpg:grpSpPr>
                            <a:xfrm>
                              <a:off x="0" y="0"/>
                              <a:ext cx="4583454" cy="2042791"/>
                              <a:chOff x="0" y="0"/>
                              <a:chExt cx="4583454" cy="2042791"/>
                            </a:xfrm>
                          </wpg:grpSpPr>
                          <wpg:grpSp>
                            <wpg:cNvPr id="42" name="42 Grupo"/>
                            <wpg:cNvGrpSpPr/>
                            <wpg:grpSpPr>
                              <a:xfrm>
                                <a:off x="0" y="673178"/>
                                <a:ext cx="763169" cy="1369613"/>
                                <a:chOff x="0" y="0"/>
                                <a:chExt cx="763169" cy="1369613"/>
                              </a:xfrm>
                            </wpg:grpSpPr>
                            <wps:wsp>
                              <wps:cNvPr id="43" name="Cuadro de texto 2"/>
                              <wps:cNvSpPr txBox="1">
                                <a:spLocks noChangeArrowheads="1"/>
                              </wps:cNvSpPr>
                              <wps:spPr bwMode="auto">
                                <a:xfrm>
                                  <a:off x="39269" y="0"/>
                                  <a:ext cx="723900" cy="247650"/>
                                </a:xfrm>
                                <a:prstGeom prst="rect">
                                  <a:avLst/>
                                </a:prstGeom>
                                <a:solidFill>
                                  <a:srgbClr val="FFFFFF"/>
                                </a:solidFill>
                                <a:ln w="19050">
                                  <a:solidFill>
                                    <a:srgbClr val="000000"/>
                                  </a:solidFill>
                                  <a:miter lim="800000"/>
                                  <a:headEnd/>
                                  <a:tailEnd/>
                                </a:ln>
                              </wps:spPr>
                              <wps:txbx>
                                <w:txbxContent>
                                  <w:p w14:paraId="3FC0CA1D" w14:textId="77777777" w:rsidR="00B900E4" w:rsidRPr="00F15F27" w:rsidRDefault="00B900E4" w:rsidP="002F11BB">
                                    <w:pPr>
                                      <w:spacing w:after="138"/>
                                      <w:ind w:right="-29"/>
                                      <w:jc w:val="center"/>
                                      <w:rPr>
                                        <w:b/>
                                      </w:rPr>
                                    </w:pPr>
                                    <w:r w:rsidRPr="00F15F27">
                                      <w:rPr>
                                        <w:b/>
                                      </w:rPr>
                                      <w:t>Interno</w:t>
                                    </w:r>
                                  </w:p>
                                </w:txbxContent>
                              </wps:txbx>
                              <wps:bodyPr rot="0" vert="horz" wrap="square" lIns="91440" tIns="45720" rIns="91440" bIns="45720" anchor="t" anchorCtr="0">
                                <a:noAutofit/>
                              </wps:bodyPr>
                            </wps:wsp>
                            <wps:wsp>
                              <wps:cNvPr id="44" name="Cuadro de texto 2"/>
                              <wps:cNvSpPr txBox="1">
                                <a:spLocks noChangeArrowheads="1"/>
                              </wps:cNvSpPr>
                              <wps:spPr bwMode="auto">
                                <a:xfrm>
                                  <a:off x="0" y="1121963"/>
                                  <a:ext cx="723900" cy="247650"/>
                                </a:xfrm>
                                <a:prstGeom prst="rect">
                                  <a:avLst/>
                                </a:prstGeom>
                                <a:solidFill>
                                  <a:srgbClr val="FFFFFF"/>
                                </a:solidFill>
                                <a:ln w="19050">
                                  <a:solidFill>
                                    <a:srgbClr val="000000"/>
                                  </a:solidFill>
                                  <a:miter lim="800000"/>
                                  <a:headEnd/>
                                  <a:tailEnd/>
                                </a:ln>
                              </wps:spPr>
                              <wps:txbx>
                                <w:txbxContent>
                                  <w:p w14:paraId="62168C6E" w14:textId="77777777" w:rsidR="00B900E4" w:rsidRPr="00F15F27" w:rsidRDefault="00B900E4" w:rsidP="002F11BB">
                                    <w:pPr>
                                      <w:spacing w:after="138"/>
                                      <w:jc w:val="center"/>
                                      <w:rPr>
                                        <w:b/>
                                      </w:rPr>
                                    </w:pPr>
                                    <w:r>
                                      <w:rPr>
                                        <w:b/>
                                      </w:rPr>
                                      <w:t>Externo</w:t>
                                    </w:r>
                                  </w:p>
                                </w:txbxContent>
                              </wps:txbx>
                              <wps:bodyPr rot="0" vert="horz" wrap="square" lIns="91440" tIns="45720" rIns="91440" bIns="45720" anchor="t" anchorCtr="0">
                                <a:noAutofit/>
                              </wps:bodyPr>
                            </wps:wsp>
                          </wpg:grpSp>
                          <wps:wsp>
                            <wps:cNvPr id="45" name="Cuadro de texto 2"/>
                            <wps:cNvSpPr txBox="1">
                              <a:spLocks noChangeArrowheads="1"/>
                            </wps:cNvSpPr>
                            <wps:spPr bwMode="auto">
                              <a:xfrm>
                                <a:off x="1537090" y="0"/>
                                <a:ext cx="723900" cy="290830"/>
                              </a:xfrm>
                              <a:prstGeom prst="rect">
                                <a:avLst/>
                              </a:prstGeom>
                              <a:solidFill>
                                <a:srgbClr val="FFFFFF"/>
                              </a:solidFill>
                              <a:ln w="19050">
                                <a:solidFill>
                                  <a:srgbClr val="000000"/>
                                </a:solidFill>
                                <a:miter lim="800000"/>
                                <a:headEnd/>
                                <a:tailEnd/>
                              </a:ln>
                            </wps:spPr>
                            <wps:txbx>
                              <w:txbxContent>
                                <w:p w14:paraId="16164642" w14:textId="77777777" w:rsidR="00B900E4" w:rsidRPr="00F15F27" w:rsidRDefault="00B900E4" w:rsidP="002F11BB">
                                  <w:pPr>
                                    <w:spacing w:after="138"/>
                                    <w:ind w:right="-29"/>
                                    <w:jc w:val="center"/>
                                    <w:rPr>
                                      <w:b/>
                                    </w:rPr>
                                  </w:pPr>
                                  <w:r>
                                    <w:rPr>
                                      <w:b/>
                                    </w:rPr>
                                    <w:t>Positivo</w:t>
                                  </w:r>
                                </w:p>
                              </w:txbxContent>
                            </wps:txbx>
                            <wps:bodyPr rot="0" vert="horz" wrap="square" lIns="91440" tIns="45720" rIns="91440" bIns="45720" anchor="t" anchorCtr="0">
                              <a:noAutofit/>
                            </wps:bodyPr>
                          </wps:wsp>
                          <wps:wsp>
                            <wps:cNvPr id="46" name="Cuadro de texto 2"/>
                            <wps:cNvSpPr txBox="1">
                              <a:spLocks noChangeArrowheads="1"/>
                            </wps:cNvSpPr>
                            <wps:spPr bwMode="auto">
                              <a:xfrm>
                                <a:off x="3859554" y="11220"/>
                                <a:ext cx="723900" cy="290830"/>
                              </a:xfrm>
                              <a:prstGeom prst="rect">
                                <a:avLst/>
                              </a:prstGeom>
                              <a:solidFill>
                                <a:srgbClr val="FFFFFF"/>
                              </a:solidFill>
                              <a:ln w="19050">
                                <a:solidFill>
                                  <a:srgbClr val="000000"/>
                                </a:solidFill>
                                <a:miter lim="800000"/>
                                <a:headEnd/>
                                <a:tailEnd/>
                              </a:ln>
                            </wps:spPr>
                            <wps:txbx>
                              <w:txbxContent>
                                <w:p w14:paraId="6F9213D6" w14:textId="77777777" w:rsidR="00B900E4" w:rsidRPr="00F15F27" w:rsidRDefault="00B900E4" w:rsidP="002F11BB">
                                  <w:pPr>
                                    <w:spacing w:after="138"/>
                                    <w:ind w:right="-29"/>
                                    <w:jc w:val="center"/>
                                    <w:rPr>
                                      <w:b/>
                                      <w:sz w:val="21"/>
                                      <w:szCs w:val="21"/>
                                    </w:rPr>
                                  </w:pPr>
                                  <w:r w:rsidRPr="00F15F27">
                                    <w:rPr>
                                      <w:b/>
                                      <w:sz w:val="21"/>
                                      <w:szCs w:val="21"/>
                                    </w:rPr>
                                    <w:t>Negativo</w:t>
                                  </w:r>
                                </w:p>
                              </w:txbxContent>
                            </wps:txbx>
                            <wps:bodyPr rot="0" vert="horz" wrap="square" lIns="91440" tIns="45720" rIns="91440" bIns="45720" anchor="t" anchorCtr="0">
                              <a:noAutofit/>
                            </wps:bodyPr>
                          </wps:wsp>
                        </wpg:grpSp>
                      </wpg:grpSp>
                    </wpg:wgp>
                  </a:graphicData>
                </a:graphic>
              </wp:anchor>
            </w:drawing>
          </mc:Choice>
          <mc:Fallback>
            <w:pict>
              <v:group id="311 Grupo" o:spid="_x0000_s1062" style="position:absolute;left:0;text-align:left;margin-left:33.85pt;margin-top:3.75pt;width:439.45pt;height:201.05pt;z-index:251666432" coordsize="55814,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">
                <v:shapetype id="_x0000_t32" coordsize="21600,21600" o:spt="32" o:oned="t" path="m,l21600,21600e" filled="f">
                  <v:path arrowok="t" fillok="f" o:connecttype="none"/>
                  <o:lock v:ext="edit" shapetype="t"/>
                </v:shapetype>
                <v:shape id="312 Conector recto de flecha" o:spid="_x0000_s1063" type="#_x0000_t32" style="position:absolute;left:3141;top:12734;width:52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rCh8YAAADcAAAADwAAAGRycy9kb3ducmV2LnhtbESPQWvCQBSE7wX/w/IEb3Wj1iLRVUqh&#10;KAqVRhG8PbKvSdrs25hdNebXdwuCx2FmvmFmi8aU4kK1KywrGPQjEMSp1QVnCva7j+cJCOeRNZaW&#10;ScGNHCzmnacZxtpe+Ysuic9EgLCLUUHufRVL6dKcDLq+rYiD921rgz7IOpO6xmuAm1IOo+hVGiw4&#10;LORY0XtO6W9yNgqWxSE5Hdt2vImaNb5MPtvtCn+U6nWbtykIT41/hO/tlVYwGgzh/0w4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qwofGAAAA3AAAAA8AAAAAAAAA&#10;AAAAAAAAoQIAAGRycy9kb3ducmV2LnhtbFBLBQYAAAAABAAEAPkAAACUAwAAAAA=&#10;" strokecolor="#eb1bc3" strokeweight="3pt">
                  <v:stroke startarrow="block" endarrow="block"/>
                </v:shape>
                <v:group id="313 Grupo" o:spid="_x0000_s1064" style="position:absolute;width:53539;height:25534" coordsize="53539,25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314 Grupo" o:spid="_x0000_s1065" style="position:absolute;left:7629;top:1626;width:45910;height:23908" coordsize="45910,2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315 Conector recto de flecha" o:spid="_x0000_s1066" type="#_x0000_t32" style="position:absolute;left:22860;width:0;height:23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a88cAAADcAAAADwAAAGRycy9kb3ducmV2LnhtbESPQWvCQBSE70L/w/IK3szGWkWiq0ih&#10;KC1UjCJ4e2Rfk9Ts2zS7appf3y0UPA4z8w0zX7amEldqXGlZwTCKQRBnVpecKzjsXwdTEM4ja6ws&#10;k4IfcrBcPPTmmGh74x1dU5+LAGGXoILC+zqR0mUFGXSRrYmD92kbgz7IJpe6wVuAm0o+xfFEGiw5&#10;LBRY00tB2Tm9GAXr8ph+n7pu/B63b/g8/ei2G/xSqv/YrmYgPLX+Hv5vb7SC0XAMf2fC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Q1rzxwAAANwAAAAPAAAAAAAA&#10;AAAAAAAAAKECAABkcnMvZG93bnJldi54bWxQSwUGAAAAAAQABAD5AAAAlQMAAAAA&#10;" strokecolor="#eb1bc3" strokeweight="3pt">
                      <v:stroke startarrow="block" endarrow="block"/>
                    </v:shape>
                    <v:group id="316 Grupo" o:spid="_x0000_s1067" style="position:absolute;top:1619;width:45910;height:21050" coordsize="45910,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oundrect id="_x0000_s1068" style="position:absolute;left:476;width:21418;height:8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pFsUA&#10;AADcAAAADwAAAGRycy9kb3ducmV2LnhtbESPzWrCQBSF94W+w3AFd3USA6akjmIDUsGV0S7cXTLX&#10;JDZzJ2SmSfr2HaHQ5eH8fJz1djKtGKh3jWUF8SICQVxa3XCl4HLev7yCcB5ZY2uZFPyQg+3m+WmN&#10;mbYjn2gofCXCCLsMFdTed5mUrqzJoFvYjjh4N9sb9EH2ldQ9jmHctHIZRStpsOFAqLGjvKbyq/g2&#10;AfL+eb7eP5LrJfZpU92TFPPbUan5bNq9gfA0+f/wX/ugFSRxCo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akWxQAAANwAAAAPAAAAAAAAAAAAAAAAAJgCAABkcnMv&#10;ZG93bnJldi54bWxQSwUGAAAAAAQABAD1AAAAigMAAAAA&#10;" fillcolor="#d8d8d8 [2732]" strokecolor="#d8d8d8 [2732]" strokeweight="2pt">
                        <v:textbox>
                          <w:txbxContent>
                            <w:p w14:paraId="7B70097B" w14:textId="77777777" w:rsidR="00B900E4" w:rsidRDefault="00B900E4" w:rsidP="002F11BB">
                              <w:pPr>
                                <w:spacing w:after="0"/>
                                <w:jc w:val="center"/>
                                <w:rPr>
                                  <w:b/>
                                  <w:sz w:val="18"/>
                                  <w:szCs w:val="18"/>
                                </w:rPr>
                              </w:pPr>
                              <w:r w:rsidRPr="00021C1D">
                                <w:rPr>
                                  <w:b/>
                                  <w:sz w:val="18"/>
                                  <w:szCs w:val="18"/>
                                </w:rPr>
                                <w:t>Fortalezas</w:t>
                              </w:r>
                            </w:p>
                            <w:p w14:paraId="14289FB2" w14:textId="77777777" w:rsidR="00B900E4" w:rsidRPr="00021C1D" w:rsidRDefault="00B900E4" w:rsidP="002F11BB">
                              <w:pPr>
                                <w:spacing w:after="0"/>
                                <w:ind w:left="-97"/>
                                <w:jc w:val="center"/>
                                <w:rPr>
                                  <w:sz w:val="18"/>
                                  <w:szCs w:val="18"/>
                                </w:rPr>
                              </w:pPr>
                              <w:r>
                                <w:rPr>
                                  <w:sz w:val="18"/>
                                  <w:szCs w:val="18"/>
                                </w:rPr>
                                <w:t>Situaciones que afectan positivamente en cumplimiento del objetivo definido y que se pueden controlar directamente.</w:t>
                              </w:r>
                            </w:p>
                          </w:txbxContent>
                        </v:textbox>
                      </v:roundrect>
                      <v:roundrect id="_x0000_s1069" style="position:absolute;left:23907;top:190;width:22003;height:8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ZMIA&#10;AADcAAAADwAAAGRycy9kb3ducmV2LnhtbERPS2vCQBC+C/6HZYTedJMGqkQ30gqlhZ5q9OBtyE4e&#10;NjsbsltN/33nUOjx43vv9pPr1Y3G0Hk2kK4SUMSVtx03Bk7l63IDKkRki71nMvBDAfbFfLbD3Po7&#10;f9LtGBslIRxyNNDGOORah6olh2HlB2Lhaj86jALHRtsR7xLuev2YJE/aYcfS0OJAh5aqr+O3k5KX&#10;c3m5vmWXUxrXXXPN1nioP4x5WEzPW1CRpvgv/nO/WwNZKmvljBwBX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1kwgAAANwAAAAPAAAAAAAAAAAAAAAAAJgCAABkcnMvZG93&#10;bnJldi54bWxQSwUGAAAAAAQABAD1AAAAhwMAAAAA&#10;" fillcolor="#d8d8d8 [2732]" strokecolor="#d8d8d8 [2732]" strokeweight="2pt">
                        <v:textbox>
                          <w:txbxContent>
                            <w:p w14:paraId="75833006" w14:textId="77777777" w:rsidR="00B900E4" w:rsidRDefault="00B900E4" w:rsidP="002F11BB">
                              <w:pPr>
                                <w:spacing w:after="0"/>
                                <w:jc w:val="center"/>
                                <w:rPr>
                                  <w:b/>
                                  <w:sz w:val="18"/>
                                  <w:szCs w:val="18"/>
                                </w:rPr>
                              </w:pPr>
                              <w:r>
                                <w:rPr>
                                  <w:b/>
                                  <w:sz w:val="18"/>
                                  <w:szCs w:val="18"/>
                                </w:rPr>
                                <w:t>Debilidades</w:t>
                              </w:r>
                            </w:p>
                            <w:p w14:paraId="44D65782" w14:textId="77777777" w:rsidR="00B900E4" w:rsidRPr="00021C1D" w:rsidRDefault="00B900E4" w:rsidP="002F11BB">
                              <w:pPr>
                                <w:spacing w:after="0"/>
                                <w:ind w:left="-97"/>
                                <w:jc w:val="center"/>
                                <w:rPr>
                                  <w:sz w:val="18"/>
                                  <w:szCs w:val="18"/>
                                </w:rPr>
                              </w:pPr>
                              <w:r>
                                <w:rPr>
                                  <w:sz w:val="18"/>
                                  <w:szCs w:val="18"/>
                                </w:rPr>
                                <w:t>Situaciones que afectan negativamente el cumplimiento del objetivo y que pueden ser controladas directamente.</w:t>
                              </w:r>
                            </w:p>
                          </w:txbxContent>
                        </v:textbox>
                      </v:roundrect>
                      <v:roundrect id="_x0000_s1070" style="position:absolute;top:10382;width:21894;height:10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Y/8QA&#10;AADcAAAADwAAAGRycy9kb3ducmV2LnhtbESPzYrCMBSF98K8Q7jC7DStBXU6RhmFYQRXWl24uzTX&#10;ttrclCaj9e2NILg8nJ+PM1t0phZXal1lWUE8jEAQ51ZXXCjYZ7+DKQjnkTXWlknBnRws5h+9Gaba&#10;3nhL150vRBhhl6KC0vsmldLlJRl0Q9sQB+9kW4M+yLaQusVbGDe1HEXRWBqsOBBKbGhVUn7Z/ZsA&#10;WR6y4/kvOe5jP6mKczLB1Wmj1Ge/+/kG4anz7/CrvdYKkvgL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mP/EAAAA3AAAAA8AAAAAAAAAAAAAAAAAmAIAAGRycy9k&#10;b3ducmV2LnhtbFBLBQYAAAAABAAEAPUAAACJAwAAAAA=&#10;" fillcolor="#d8d8d8 [2732]" strokecolor="#d8d8d8 [2732]" strokeweight="2pt">
                        <v:textbox>
                          <w:txbxContent>
                            <w:p w14:paraId="6DE7DD7B" w14:textId="77777777" w:rsidR="00B900E4" w:rsidRDefault="00B900E4" w:rsidP="002F11BB">
                              <w:pPr>
                                <w:spacing w:after="0"/>
                                <w:ind w:right="-302"/>
                                <w:jc w:val="center"/>
                                <w:rPr>
                                  <w:b/>
                                  <w:sz w:val="18"/>
                                  <w:szCs w:val="18"/>
                                </w:rPr>
                              </w:pPr>
                              <w:r>
                                <w:rPr>
                                  <w:b/>
                                  <w:sz w:val="18"/>
                                  <w:szCs w:val="18"/>
                                </w:rPr>
                                <w:t>Oportunidades</w:t>
                              </w:r>
                            </w:p>
                            <w:p w14:paraId="7328ADEB" w14:textId="77777777" w:rsidR="00B900E4" w:rsidRPr="00021C1D" w:rsidRDefault="00B900E4" w:rsidP="002F11BB">
                              <w:pPr>
                                <w:spacing w:after="0"/>
                                <w:ind w:left="-97"/>
                                <w:jc w:val="center"/>
                                <w:rPr>
                                  <w:sz w:val="18"/>
                                  <w:szCs w:val="18"/>
                                </w:rPr>
                              </w:pPr>
                              <w:r>
                                <w:rPr>
                                  <w:sz w:val="18"/>
                                  <w:szCs w:val="18"/>
                                </w:rPr>
                                <w:t>Situaciones positivas que afectan el cumplimiento del objetivo, pero que no son controlables, es decir, son externas a la capacidad directa de gestión.</w:t>
                              </w:r>
                            </w:p>
                          </w:txbxContent>
                        </v:textbox>
                      </v:roundrect>
                      <v:roundrect id="_x0000_s1071" style="position:absolute;left:23907;top:10858;width:22003;height:9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XOcAA&#10;AADbAAAADwAAAGRycy9kb3ducmV2LnhtbERPS4vCMBC+L/gfwgje1tRVdKlGUUEU9uRjD96GZmyr&#10;zaQ0Wa3/fucgePz43rNF6yp1pyaUng0M+gko4szbknMDp+Pm8xtUiMgWK89k4EkBFvPOxwxT6x+8&#10;p/sh5kpCOKRooIixTrUOWUEOQ9/XxMJdfOMwCmxybRt8SLir9FeSjLXDkqWhwJrWBWW3w5+TktXv&#10;8XzdDs+nQZyU+XU4wfXlx5het11OQUVq41v8cu+sgZGsly/y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dXOcAAAADbAAAADwAAAAAAAAAAAAAAAACYAgAAZHJzL2Rvd25y&#10;ZXYueG1sUEsFBgAAAAAEAAQA9QAAAIUDAAAAAA==&#10;" fillcolor="#d8d8d8 [2732]" strokecolor="#d8d8d8 [2732]" strokeweight="2pt">
                        <v:textbox>
                          <w:txbxContent>
                            <w:p w14:paraId="7AA5027C" w14:textId="77777777" w:rsidR="00B900E4" w:rsidRDefault="00B900E4" w:rsidP="002F11BB">
                              <w:pPr>
                                <w:spacing w:after="0"/>
                                <w:jc w:val="center"/>
                                <w:rPr>
                                  <w:b/>
                                  <w:sz w:val="18"/>
                                  <w:szCs w:val="18"/>
                                </w:rPr>
                              </w:pPr>
                              <w:r>
                                <w:rPr>
                                  <w:b/>
                                  <w:sz w:val="18"/>
                                  <w:szCs w:val="18"/>
                                </w:rPr>
                                <w:t>Amenazas</w:t>
                              </w:r>
                            </w:p>
                            <w:p w14:paraId="275D4177" w14:textId="77777777" w:rsidR="00B900E4" w:rsidRPr="00F15F27" w:rsidRDefault="00B900E4" w:rsidP="002F11BB">
                              <w:pPr>
                                <w:spacing w:after="0"/>
                                <w:ind w:left="-97"/>
                                <w:jc w:val="center"/>
                                <w:rPr>
                                  <w:sz w:val="18"/>
                                  <w:szCs w:val="18"/>
                                </w:rPr>
                              </w:pPr>
                              <w:r w:rsidRPr="00F15F27">
                                <w:rPr>
                                  <w:sz w:val="18"/>
                                  <w:szCs w:val="18"/>
                                </w:rPr>
                                <w:t>Factores externos que afectan negativamente el cumplimiento del objetivo.</w:t>
                              </w:r>
                            </w:p>
                            <w:p w14:paraId="3FA533CB" w14:textId="77777777" w:rsidR="00B900E4" w:rsidRPr="00021C1D" w:rsidRDefault="00B900E4" w:rsidP="002F11BB">
                              <w:pPr>
                                <w:spacing w:after="0"/>
                                <w:jc w:val="center"/>
                                <w:rPr>
                                  <w:sz w:val="18"/>
                                  <w:szCs w:val="18"/>
                                </w:rPr>
                              </w:pPr>
                            </w:p>
                          </w:txbxContent>
                        </v:textbox>
                      </v:roundrect>
                    </v:group>
                  </v:group>
                  <v:group id="41 Grupo" o:spid="_x0000_s1072" style="position:absolute;width:45834;height:20427" coordsize="45834,20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42 Grupo" o:spid="_x0000_s1073" style="position:absolute;top:6731;width:7631;height:13696" coordsize="7631,13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_x0000_s1074" type="#_x0000_t202" style="position:absolute;left:392;width:723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Bx8IA&#10;AADbAAAADwAAAGRycy9kb3ducmV2LnhtbESPQWvCQBSE74L/YXmCN93YpiKpq4jQ4FGN0utr9jUb&#10;zL4N2W2M/94tFHocZuYbZr0dbCN66nztWMFinoAgLp2uuVJwKT5mKxA+IGtsHJOCB3nYbsajNWba&#10;3flE/TlUIkLYZ6jAhNBmUvrSkEU/dy1x9L5dZzFE2VVSd3iPcNvIlyRZSos1xwWDLe0Nlbfzj1Xw&#10;5j+Paf/4qk21uuYyH+wpLXKlppNh9w4i0BD+w3/tg1aQvsL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EHHwgAAANsAAAAPAAAAAAAAAAAAAAAAAJgCAABkcnMvZG93&#10;bnJldi54bWxQSwUGAAAAAAQABAD1AAAAhwMAAAAA&#10;" strokeweight="1.5pt">
                        <v:textbox>
                          <w:txbxContent>
                            <w:p w14:paraId="3FC0CA1D" w14:textId="77777777" w:rsidR="00B900E4" w:rsidRPr="00F15F27" w:rsidRDefault="00B900E4" w:rsidP="002F11BB">
                              <w:pPr>
                                <w:spacing w:after="138"/>
                                <w:ind w:right="-29"/>
                                <w:jc w:val="center"/>
                                <w:rPr>
                                  <w:b/>
                                </w:rPr>
                              </w:pPr>
                              <w:r w:rsidRPr="00F15F27">
                                <w:rPr>
                                  <w:b/>
                                </w:rPr>
                                <w:t>Interno</w:t>
                              </w:r>
                            </w:p>
                          </w:txbxContent>
                        </v:textbox>
                      </v:shape>
                      <v:shape id="_x0000_s1075" type="#_x0000_t202" style="position:absolute;top:11219;width:72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Zs8EA&#10;AADbAAAADwAAAGRycy9kb3ducmV2LnhtbESPT4vCMBTE7wt+h/AEb2vq0l2kGkWELR79i9dn82yK&#10;zUtpYq3ffiMIexxm5jfMfNnbWnTU+sqxgsk4AUFcOF1xqeB4+P2cgvABWWPtmBQ8ycNyMfiYY6bd&#10;g3fU7UMpIoR9hgpMCE0mpS8MWfRj1xBH7+paiyHKtpS6xUeE21p+JcmPtFhxXDDY0NpQcdvfrYJv&#10;f96m3fNSmXJ6ymXe2116yJUaDfvVDESgPvyH3+2NVpCm8PoSf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x2bPBAAAA2wAAAA8AAAAAAAAAAAAAAAAAmAIAAGRycy9kb3du&#10;cmV2LnhtbFBLBQYAAAAABAAEAPUAAACGAwAAAAA=&#10;" strokeweight="1.5pt">
                        <v:textbox>
                          <w:txbxContent>
                            <w:p w14:paraId="62168C6E" w14:textId="77777777" w:rsidR="00B900E4" w:rsidRPr="00F15F27" w:rsidRDefault="00B900E4" w:rsidP="002F11BB">
                              <w:pPr>
                                <w:spacing w:after="138"/>
                                <w:jc w:val="center"/>
                                <w:rPr>
                                  <w:b/>
                                </w:rPr>
                              </w:pPr>
                              <w:r>
                                <w:rPr>
                                  <w:b/>
                                </w:rPr>
                                <w:t>Externo</w:t>
                              </w:r>
                            </w:p>
                          </w:txbxContent>
                        </v:textbox>
                      </v:shape>
                    </v:group>
                    <v:shape id="_x0000_s1076" type="#_x0000_t202" style="position:absolute;left:15370;width:7239;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8KMMA&#10;AADbAAAADwAAAGRycy9kb3ducmV2LnhtbESPwWrDMBBE74X8g9hAbrXcYgfjRgmlUJNj4yTkurW2&#10;lqm1MpbqOH9fFQo5DjPzhtnsZtuLiUbfOVbwlKQgiBunO24VnI7vjwUIH5A19o5JwY087LaLhw2W&#10;2l35QFMdWhEh7EtUYEIYSil9Y8iiT9xAHL0vN1oMUY6t1CNeI9z28jlN19Jix3HB4EBvhprv+scq&#10;yP3lI5tun51pi3Mlq9kesmOl1Go5v76ACDSHe/i/vdcKshz+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18KMMAAADbAAAADwAAAAAAAAAAAAAAAACYAgAAZHJzL2Rv&#10;d25yZXYueG1sUEsFBgAAAAAEAAQA9QAAAIgDAAAAAA==&#10;" strokeweight="1.5pt">
                      <v:textbox>
                        <w:txbxContent>
                          <w:p w14:paraId="16164642" w14:textId="77777777" w:rsidR="00B900E4" w:rsidRPr="00F15F27" w:rsidRDefault="00B900E4" w:rsidP="002F11BB">
                            <w:pPr>
                              <w:spacing w:after="138"/>
                              <w:ind w:right="-29"/>
                              <w:jc w:val="center"/>
                              <w:rPr>
                                <w:b/>
                              </w:rPr>
                            </w:pPr>
                            <w:r>
                              <w:rPr>
                                <w:b/>
                              </w:rPr>
                              <w:t>Positivo</w:t>
                            </w:r>
                          </w:p>
                        </w:txbxContent>
                      </v:textbox>
                    </v:shape>
                    <v:shape id="_x0000_s1077" type="#_x0000_t202" style="position:absolute;left:38595;top:112;width:7239;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MA&#10;AADbAAAADwAAAGRycy9kb3ducmV2LnhtbESPwWrDMBBE74X8g9hAbrXc4gbjRgmlUJNjYyfkurW2&#10;lqm1MpbqOH9fFQI5DjPzhtnsZtuLiUbfOVbwlKQgiBunO24VHOuPxxyED8gae8ek4EoedtvFwwYL&#10;7S58oKkKrYgQ9gUqMCEMhZS+MWTRJ24gjt63Gy2GKMdW6hEvEW57+Zyma2mx47hgcKB3Q81P9WsV&#10;vPjzZzZdvzrT5qdSlrM9ZHWp1Go5v72CCDSHe/jW3msF2Rr+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8MAAADbAAAADwAAAAAAAAAAAAAAAACYAgAAZHJzL2Rv&#10;d25yZXYueG1sUEsFBgAAAAAEAAQA9QAAAIgDAAAAAA==&#10;" strokeweight="1.5pt">
                      <v:textbox>
                        <w:txbxContent>
                          <w:p w14:paraId="6F9213D6" w14:textId="77777777" w:rsidR="00B900E4" w:rsidRPr="00F15F27" w:rsidRDefault="00B900E4" w:rsidP="002F11BB">
                            <w:pPr>
                              <w:spacing w:after="138"/>
                              <w:ind w:right="-29"/>
                              <w:jc w:val="center"/>
                              <w:rPr>
                                <w:b/>
                                <w:sz w:val="21"/>
                                <w:szCs w:val="21"/>
                              </w:rPr>
                            </w:pPr>
                            <w:r w:rsidRPr="00F15F27">
                              <w:rPr>
                                <w:b/>
                                <w:sz w:val="21"/>
                                <w:szCs w:val="21"/>
                              </w:rPr>
                              <w:t>Negativo</w:t>
                            </w:r>
                          </w:p>
                        </w:txbxContent>
                      </v:textbox>
                    </v:shape>
                  </v:group>
                </v:group>
              </v:group>
            </w:pict>
          </mc:Fallback>
        </mc:AlternateContent>
      </w:r>
    </w:p>
    <w:p w14:paraId="1FCDD58D" w14:textId="77777777" w:rsidR="002F11BB" w:rsidRPr="00C94830" w:rsidRDefault="002F11BB" w:rsidP="002F11BB">
      <w:pPr>
        <w:jc w:val="both"/>
        <w:rPr>
          <w:rFonts w:ascii="Times New Roman" w:hAnsi="Times New Roman" w:cs="Times New Roman"/>
          <w:b/>
          <w:sz w:val="20"/>
          <w:szCs w:val="20"/>
        </w:rPr>
      </w:pPr>
    </w:p>
    <w:p w14:paraId="368644FC" w14:textId="77777777" w:rsidR="002F11BB" w:rsidRPr="00C94830" w:rsidRDefault="002F11BB" w:rsidP="002F11BB">
      <w:pPr>
        <w:jc w:val="both"/>
        <w:rPr>
          <w:rFonts w:ascii="Times New Roman" w:hAnsi="Times New Roman" w:cs="Times New Roman"/>
          <w:b/>
          <w:sz w:val="20"/>
          <w:szCs w:val="20"/>
        </w:rPr>
      </w:pPr>
    </w:p>
    <w:p w14:paraId="58114B51" w14:textId="77777777" w:rsidR="002F11BB" w:rsidRPr="00C94830" w:rsidRDefault="002F11BB" w:rsidP="002F11BB">
      <w:pPr>
        <w:jc w:val="both"/>
        <w:rPr>
          <w:rFonts w:ascii="Times New Roman" w:hAnsi="Times New Roman" w:cs="Times New Roman"/>
          <w:b/>
          <w:sz w:val="20"/>
          <w:szCs w:val="20"/>
        </w:rPr>
      </w:pPr>
    </w:p>
    <w:p w14:paraId="2A833F1D" w14:textId="77777777" w:rsidR="002F11BB" w:rsidRPr="00C94830" w:rsidRDefault="002F11BB" w:rsidP="002F11BB">
      <w:pPr>
        <w:jc w:val="both"/>
        <w:rPr>
          <w:rFonts w:ascii="Times New Roman" w:hAnsi="Times New Roman" w:cs="Times New Roman"/>
          <w:b/>
          <w:sz w:val="20"/>
          <w:szCs w:val="20"/>
        </w:rPr>
      </w:pPr>
    </w:p>
    <w:p w14:paraId="08190977" w14:textId="77777777" w:rsidR="002F11BB" w:rsidRPr="00C94830" w:rsidRDefault="002F11BB" w:rsidP="002F11BB">
      <w:pPr>
        <w:jc w:val="both"/>
        <w:rPr>
          <w:rFonts w:ascii="Times New Roman" w:hAnsi="Times New Roman" w:cs="Times New Roman"/>
          <w:b/>
          <w:sz w:val="20"/>
          <w:szCs w:val="20"/>
        </w:rPr>
      </w:pPr>
    </w:p>
    <w:p w14:paraId="438CCA1C" w14:textId="77777777" w:rsidR="002F11BB" w:rsidRPr="00C94830" w:rsidRDefault="002F11BB" w:rsidP="002F11BB">
      <w:pPr>
        <w:jc w:val="both"/>
        <w:rPr>
          <w:rFonts w:ascii="Times New Roman" w:hAnsi="Times New Roman" w:cs="Times New Roman"/>
          <w:b/>
          <w:sz w:val="20"/>
          <w:szCs w:val="20"/>
        </w:rPr>
      </w:pPr>
    </w:p>
    <w:p w14:paraId="0B3270A3" w14:textId="77777777" w:rsidR="002F11BB" w:rsidRPr="00C94830" w:rsidRDefault="002F11BB" w:rsidP="002F11BB">
      <w:pPr>
        <w:jc w:val="both"/>
        <w:rPr>
          <w:rFonts w:ascii="Times New Roman" w:hAnsi="Times New Roman" w:cs="Times New Roman"/>
          <w:b/>
          <w:sz w:val="20"/>
          <w:szCs w:val="20"/>
        </w:rPr>
      </w:pPr>
    </w:p>
    <w:p w14:paraId="2917D63D" w14:textId="77777777" w:rsidR="002F11BB" w:rsidRPr="00C94830" w:rsidRDefault="002F11BB" w:rsidP="002F11BB">
      <w:pPr>
        <w:jc w:val="both"/>
        <w:rPr>
          <w:rFonts w:ascii="Times New Roman" w:hAnsi="Times New Roman" w:cs="Times New Roman"/>
          <w:b/>
          <w:sz w:val="20"/>
          <w:szCs w:val="20"/>
        </w:rPr>
      </w:pPr>
    </w:p>
    <w:p w14:paraId="12829E68" w14:textId="48990D8A" w:rsidR="002F11BB" w:rsidRPr="00C94830" w:rsidRDefault="002F11BB" w:rsidP="00E14C7C">
      <w:pPr>
        <w:rPr>
          <w:b/>
        </w:rPr>
      </w:pPr>
      <w:r w:rsidRPr="00C94830">
        <w:tab/>
      </w:r>
      <w:r w:rsidRPr="00C94830">
        <w:tab/>
      </w:r>
      <w:r w:rsidRPr="00C94830">
        <w:tab/>
      </w:r>
      <w:r w:rsidRPr="00C94830">
        <w:tab/>
      </w:r>
      <w:r w:rsidRPr="00C94830">
        <w:tab/>
      </w:r>
      <w:r w:rsidRPr="00C94830">
        <w:tab/>
      </w:r>
      <w:r w:rsidRPr="00C94830">
        <w:tab/>
      </w:r>
    </w:p>
    <w:p w14:paraId="3803B0C2" w14:textId="77777777" w:rsidR="002F11BB" w:rsidRPr="00C94830" w:rsidRDefault="002F11BB" w:rsidP="002F11BB">
      <w:pPr>
        <w:jc w:val="both"/>
        <w:rPr>
          <w:rFonts w:ascii="Times New Roman" w:hAnsi="Times New Roman" w:cs="Times New Roman"/>
          <w:b/>
          <w:sz w:val="20"/>
          <w:szCs w:val="20"/>
        </w:rPr>
      </w:pPr>
    </w:p>
    <w:p w14:paraId="00A0C611" w14:textId="77777777" w:rsidR="002F11BB" w:rsidRPr="00C94830" w:rsidRDefault="002F11BB" w:rsidP="002F11BB">
      <w:pPr>
        <w:rPr>
          <w:rFonts w:ascii="Times New Roman" w:eastAsiaTheme="majorEastAsia" w:hAnsi="Times New Roman" w:cs="Times New Roman"/>
          <w:bCs/>
          <w:sz w:val="20"/>
          <w:szCs w:val="20"/>
        </w:rPr>
      </w:pPr>
      <w:r w:rsidRPr="00C94830">
        <w:rPr>
          <w:rFonts w:ascii="Times New Roman" w:hAnsi="Times New Roman" w:cs="Times New Roman"/>
          <w:b/>
          <w:sz w:val="20"/>
          <w:szCs w:val="20"/>
        </w:rPr>
        <w:br w:type="page"/>
      </w:r>
    </w:p>
    <w:p w14:paraId="32DB2782" w14:textId="77777777" w:rsidR="002F11BB" w:rsidRPr="00C94830" w:rsidRDefault="002F11BB" w:rsidP="002F11BB">
      <w:pPr>
        <w:pStyle w:val="Ttulo3"/>
        <w:rPr>
          <w:rFonts w:ascii="Times New Roman" w:hAnsi="Times New Roman" w:cs="Times New Roman"/>
          <w:color w:val="auto"/>
          <w:sz w:val="20"/>
          <w:szCs w:val="20"/>
        </w:rPr>
      </w:pPr>
      <w:bookmarkStart w:id="265" w:name="_Toc518046469"/>
      <w:r w:rsidRPr="00C94830">
        <w:rPr>
          <w:rFonts w:ascii="Times New Roman" w:hAnsi="Times New Roman" w:cs="Times New Roman"/>
          <w:color w:val="auto"/>
          <w:sz w:val="20"/>
          <w:szCs w:val="20"/>
        </w:rPr>
        <w:lastRenderedPageBreak/>
        <w:t>VIII.1.1. Matriz FODA del Diseño y la Operación del Programa Social</w:t>
      </w:r>
      <w:bookmarkEnd w:id="265"/>
      <w:r w:rsidRPr="00C94830">
        <w:rPr>
          <w:rFonts w:ascii="Times New Roman" w:hAnsi="Times New Roman" w:cs="Times New Roman"/>
          <w:color w:val="auto"/>
          <w:sz w:val="20"/>
          <w:szCs w:val="20"/>
        </w:rPr>
        <w:t xml:space="preserve"> </w:t>
      </w:r>
    </w:p>
    <w:p w14:paraId="03DF440E" w14:textId="77777777" w:rsidR="00A31110" w:rsidRPr="00C94830" w:rsidRDefault="00A31110" w:rsidP="00A31110"/>
    <w:p w14:paraId="1C877BF3" w14:textId="1E4C6272" w:rsidR="002F11BB" w:rsidRPr="00C94830" w:rsidRDefault="00672891" w:rsidP="002F11BB">
      <w:pPr>
        <w:jc w:val="both"/>
        <w:rPr>
          <w:rFonts w:ascii="Times New Roman" w:hAnsi="Times New Roman" w:cs="Times New Roman"/>
          <w:sz w:val="20"/>
          <w:szCs w:val="20"/>
        </w:rPr>
      </w:pPr>
      <w:r>
        <w:rPr>
          <w:noProof/>
          <w:lang w:eastAsia="es-MX"/>
        </w:rPr>
        <mc:AlternateContent>
          <mc:Choice Requires="wps">
            <w:drawing>
              <wp:anchor distT="0" distB="0" distL="114300" distR="114300" simplePos="0" relativeHeight="251670528" behindDoc="0" locked="0" layoutInCell="1" allowOverlap="1" wp14:anchorId="73695EC4" wp14:editId="705FEB6F">
                <wp:simplePos x="0" y="0"/>
                <wp:positionH relativeFrom="column">
                  <wp:posOffset>194310</wp:posOffset>
                </wp:positionH>
                <wp:positionV relativeFrom="paragraph">
                  <wp:posOffset>6578600</wp:posOffset>
                </wp:positionV>
                <wp:extent cx="5952490" cy="635"/>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5952490" cy="635"/>
                        </a:xfrm>
                        <a:prstGeom prst="rect">
                          <a:avLst/>
                        </a:prstGeom>
                        <a:solidFill>
                          <a:prstClr val="white"/>
                        </a:solidFill>
                        <a:ln>
                          <a:noFill/>
                        </a:ln>
                        <a:effectLst/>
                      </wps:spPr>
                      <wps:txbx>
                        <w:txbxContent>
                          <w:p w14:paraId="2822DFB9" w14:textId="3D83F398" w:rsidR="00672891" w:rsidRPr="00672891" w:rsidRDefault="00672891" w:rsidP="00672891">
                            <w:pPr>
                              <w:pStyle w:val="Epgrafe"/>
                              <w:jc w:val="center"/>
                              <w:rPr>
                                <w:rFonts w:ascii="Times New Roman" w:hAnsi="Times New Roman" w:cs="Times New Roman"/>
                                <w:noProof/>
                                <w:color w:val="0D0D0D" w:themeColor="text1" w:themeTint="F2"/>
                                <w:sz w:val="20"/>
                                <w:szCs w:val="20"/>
                              </w:rPr>
                            </w:pPr>
                            <w:bookmarkStart w:id="266" w:name="_Toc518040139"/>
                            <w:r w:rsidRPr="00672891">
                              <w:rPr>
                                <w:rFonts w:ascii="Times New Roman" w:hAnsi="Times New Roman" w:cs="Times New Roman"/>
                                <w:color w:val="0D0D0D" w:themeColor="text1" w:themeTint="F2"/>
                                <w:sz w:val="20"/>
                                <w:szCs w:val="20"/>
                              </w:rPr>
                              <w:t xml:space="preserve">Figura </w:t>
                            </w:r>
                            <w:r w:rsidRPr="00672891">
                              <w:rPr>
                                <w:rFonts w:ascii="Times New Roman" w:hAnsi="Times New Roman" w:cs="Times New Roman"/>
                                <w:color w:val="0D0D0D" w:themeColor="text1" w:themeTint="F2"/>
                                <w:sz w:val="20"/>
                                <w:szCs w:val="20"/>
                              </w:rPr>
                              <w:fldChar w:fldCharType="begin"/>
                            </w:r>
                            <w:r w:rsidRPr="00672891">
                              <w:rPr>
                                <w:rFonts w:ascii="Times New Roman" w:hAnsi="Times New Roman" w:cs="Times New Roman"/>
                                <w:color w:val="0D0D0D" w:themeColor="text1" w:themeTint="F2"/>
                                <w:sz w:val="20"/>
                                <w:szCs w:val="20"/>
                              </w:rPr>
                              <w:instrText xml:space="preserve"> SEQ Figura \* ARABIC </w:instrText>
                            </w:r>
                            <w:r w:rsidRPr="00672891">
                              <w:rPr>
                                <w:rFonts w:ascii="Times New Roman" w:hAnsi="Times New Roman" w:cs="Times New Roman"/>
                                <w:color w:val="0D0D0D" w:themeColor="text1" w:themeTint="F2"/>
                                <w:sz w:val="20"/>
                                <w:szCs w:val="20"/>
                              </w:rPr>
                              <w:fldChar w:fldCharType="separate"/>
                            </w:r>
                            <w:r w:rsidR="003957BC">
                              <w:rPr>
                                <w:rFonts w:ascii="Times New Roman" w:hAnsi="Times New Roman" w:cs="Times New Roman"/>
                                <w:noProof/>
                                <w:color w:val="0D0D0D" w:themeColor="text1" w:themeTint="F2"/>
                                <w:sz w:val="20"/>
                                <w:szCs w:val="20"/>
                              </w:rPr>
                              <w:t>6</w:t>
                            </w:r>
                            <w:r w:rsidRPr="00672891">
                              <w:rPr>
                                <w:rFonts w:ascii="Times New Roman" w:hAnsi="Times New Roman" w:cs="Times New Roman"/>
                                <w:color w:val="0D0D0D" w:themeColor="text1" w:themeTint="F2"/>
                                <w:sz w:val="20"/>
                                <w:szCs w:val="20"/>
                              </w:rPr>
                              <w:fldChar w:fldCharType="end"/>
                            </w:r>
                            <w:r w:rsidRPr="00672891">
                              <w:rPr>
                                <w:rFonts w:ascii="Times New Roman" w:hAnsi="Times New Roman" w:cs="Times New Roman"/>
                                <w:color w:val="0D0D0D" w:themeColor="text1" w:themeTint="F2"/>
                                <w:sz w:val="20"/>
                                <w:szCs w:val="20"/>
                              </w:rPr>
                              <w:t xml:space="preserve"> Matriz FODA del Diseño y la Operación del Programa Social</w:t>
                            </w:r>
                            <w:bookmarkEnd w:id="26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uadro de texto 35" o:spid="_x0000_s1078" type="#_x0000_t202" style="position:absolute;left:0;text-align:left;margin-left:15.3pt;margin-top:518pt;width:468.7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" stroked="f">
                <v:textbox style="mso-fit-shape-to-text:t" inset="0,0,0,0">
                  <w:txbxContent>
                    <w:p w14:paraId="2822DFB9" w14:textId="3D83F398" w:rsidR="00672891" w:rsidRPr="00672891" w:rsidRDefault="00672891" w:rsidP="00672891">
                      <w:pPr>
                        <w:pStyle w:val="Epgrafe"/>
                        <w:jc w:val="center"/>
                        <w:rPr>
                          <w:rFonts w:ascii="Times New Roman" w:hAnsi="Times New Roman" w:cs="Times New Roman"/>
                          <w:noProof/>
                          <w:color w:val="0D0D0D" w:themeColor="text1" w:themeTint="F2"/>
                          <w:sz w:val="20"/>
                          <w:szCs w:val="20"/>
                        </w:rPr>
                      </w:pPr>
                      <w:bookmarkStart w:id="267" w:name="_Toc518040139"/>
                      <w:r w:rsidRPr="00672891">
                        <w:rPr>
                          <w:rFonts w:ascii="Times New Roman" w:hAnsi="Times New Roman" w:cs="Times New Roman"/>
                          <w:color w:val="0D0D0D" w:themeColor="text1" w:themeTint="F2"/>
                          <w:sz w:val="20"/>
                          <w:szCs w:val="20"/>
                        </w:rPr>
                        <w:t xml:space="preserve">Figura </w:t>
                      </w:r>
                      <w:r w:rsidRPr="00672891">
                        <w:rPr>
                          <w:rFonts w:ascii="Times New Roman" w:hAnsi="Times New Roman" w:cs="Times New Roman"/>
                          <w:color w:val="0D0D0D" w:themeColor="text1" w:themeTint="F2"/>
                          <w:sz w:val="20"/>
                          <w:szCs w:val="20"/>
                        </w:rPr>
                        <w:fldChar w:fldCharType="begin"/>
                      </w:r>
                      <w:r w:rsidRPr="00672891">
                        <w:rPr>
                          <w:rFonts w:ascii="Times New Roman" w:hAnsi="Times New Roman" w:cs="Times New Roman"/>
                          <w:color w:val="0D0D0D" w:themeColor="text1" w:themeTint="F2"/>
                          <w:sz w:val="20"/>
                          <w:szCs w:val="20"/>
                        </w:rPr>
                        <w:instrText xml:space="preserve"> SEQ Figura \* ARABIC </w:instrText>
                      </w:r>
                      <w:r w:rsidRPr="00672891">
                        <w:rPr>
                          <w:rFonts w:ascii="Times New Roman" w:hAnsi="Times New Roman" w:cs="Times New Roman"/>
                          <w:color w:val="0D0D0D" w:themeColor="text1" w:themeTint="F2"/>
                          <w:sz w:val="20"/>
                          <w:szCs w:val="20"/>
                        </w:rPr>
                        <w:fldChar w:fldCharType="separate"/>
                      </w:r>
                      <w:r w:rsidR="003957BC">
                        <w:rPr>
                          <w:rFonts w:ascii="Times New Roman" w:hAnsi="Times New Roman" w:cs="Times New Roman"/>
                          <w:noProof/>
                          <w:color w:val="0D0D0D" w:themeColor="text1" w:themeTint="F2"/>
                          <w:sz w:val="20"/>
                          <w:szCs w:val="20"/>
                        </w:rPr>
                        <w:t>6</w:t>
                      </w:r>
                      <w:r w:rsidRPr="00672891">
                        <w:rPr>
                          <w:rFonts w:ascii="Times New Roman" w:hAnsi="Times New Roman" w:cs="Times New Roman"/>
                          <w:color w:val="0D0D0D" w:themeColor="text1" w:themeTint="F2"/>
                          <w:sz w:val="20"/>
                          <w:szCs w:val="20"/>
                        </w:rPr>
                        <w:fldChar w:fldCharType="end"/>
                      </w:r>
                      <w:r w:rsidRPr="00672891">
                        <w:rPr>
                          <w:rFonts w:ascii="Times New Roman" w:hAnsi="Times New Roman" w:cs="Times New Roman"/>
                          <w:color w:val="0D0D0D" w:themeColor="text1" w:themeTint="F2"/>
                          <w:sz w:val="20"/>
                          <w:szCs w:val="20"/>
                        </w:rPr>
                        <w:t xml:space="preserve"> Matriz FODA del Diseño y la Operación del Programa Social</w:t>
                      </w:r>
                      <w:bookmarkEnd w:id="267"/>
                    </w:p>
                  </w:txbxContent>
                </v:textbox>
              </v:shape>
            </w:pict>
          </mc:Fallback>
        </mc:AlternateContent>
      </w:r>
      <w:r w:rsidR="002F11BB" w:rsidRPr="00C94830">
        <w:rPr>
          <w:rFonts w:ascii="Times New Roman" w:hAnsi="Times New Roman" w:cs="Times New Roman"/>
          <w:b/>
          <w:noProof/>
          <w:sz w:val="20"/>
          <w:szCs w:val="20"/>
          <w:lang w:eastAsia="es-MX"/>
        </w:rPr>
        <mc:AlternateContent>
          <mc:Choice Requires="wpg">
            <w:drawing>
              <wp:anchor distT="0" distB="0" distL="114300" distR="114300" simplePos="0" relativeHeight="251671552" behindDoc="0" locked="0" layoutInCell="1" allowOverlap="1" wp14:anchorId="1C9209F2" wp14:editId="299441F0">
                <wp:simplePos x="0" y="0"/>
                <wp:positionH relativeFrom="column">
                  <wp:posOffset>194310</wp:posOffset>
                </wp:positionH>
                <wp:positionV relativeFrom="paragraph">
                  <wp:posOffset>168275</wp:posOffset>
                </wp:positionV>
                <wp:extent cx="5952490" cy="6353175"/>
                <wp:effectExtent l="0" t="0" r="48260" b="47625"/>
                <wp:wrapNone/>
                <wp:docPr id="323" name="323 Grupo"/>
                <wp:cNvGraphicFramePr/>
                <a:graphic xmlns:a="http://schemas.openxmlformats.org/drawingml/2006/main">
                  <a:graphicData uri="http://schemas.microsoft.com/office/word/2010/wordprocessingGroup">
                    <wpg:wgp>
                      <wpg:cNvGrpSpPr/>
                      <wpg:grpSpPr>
                        <a:xfrm>
                          <a:off x="0" y="0"/>
                          <a:ext cx="5952490" cy="6353175"/>
                          <a:chOff x="-371506" y="55069"/>
                          <a:chExt cx="5952981" cy="4178292"/>
                        </a:xfrm>
                      </wpg:grpSpPr>
                      <wps:wsp>
                        <wps:cNvPr id="324" name="324 Conector recto de flecha"/>
                        <wps:cNvCnPr/>
                        <wps:spPr>
                          <a:xfrm>
                            <a:off x="142887" y="2172378"/>
                            <a:ext cx="5438588" cy="0"/>
                          </a:xfrm>
                          <a:prstGeom prst="straightConnector1">
                            <a:avLst/>
                          </a:prstGeom>
                          <a:noFill/>
                          <a:ln w="38100" cap="flat" cmpd="sng" algn="ctr">
                            <a:solidFill>
                              <a:srgbClr val="EB1BC3"/>
                            </a:solidFill>
                            <a:prstDash val="solid"/>
                            <a:headEnd type="triangle" w="med" len="med"/>
                            <a:tailEnd type="triangle" w="med" len="med"/>
                          </a:ln>
                          <a:effectLst/>
                        </wps:spPr>
                        <wps:bodyPr/>
                      </wps:wsp>
                      <wpg:grpSp>
                        <wpg:cNvPr id="325" name="325 Grupo"/>
                        <wpg:cNvGrpSpPr/>
                        <wpg:grpSpPr>
                          <a:xfrm>
                            <a:off x="-371506" y="55069"/>
                            <a:ext cx="5952981" cy="4178292"/>
                            <a:chOff x="-371506" y="55069"/>
                            <a:chExt cx="5952981" cy="4178292"/>
                          </a:xfrm>
                        </wpg:grpSpPr>
                        <wpg:grpSp>
                          <wpg:cNvPr id="326" name="326 Grupo"/>
                          <wpg:cNvGrpSpPr/>
                          <wpg:grpSpPr>
                            <a:xfrm>
                              <a:off x="352396" y="324573"/>
                              <a:ext cx="5229079" cy="3908788"/>
                              <a:chOff x="-410539" y="161888"/>
                              <a:chExt cx="5229079" cy="3908788"/>
                            </a:xfrm>
                          </wpg:grpSpPr>
                          <wps:wsp>
                            <wps:cNvPr id="327" name="327 Conector recto de flecha"/>
                            <wps:cNvCnPr/>
                            <wps:spPr>
                              <a:xfrm>
                                <a:off x="2277158" y="180924"/>
                                <a:ext cx="0" cy="3889752"/>
                              </a:xfrm>
                              <a:prstGeom prst="straightConnector1">
                                <a:avLst/>
                              </a:prstGeom>
                              <a:noFill/>
                              <a:ln w="38100" cap="flat" cmpd="sng" algn="ctr">
                                <a:solidFill>
                                  <a:srgbClr val="EB1BC3"/>
                                </a:solidFill>
                                <a:prstDash val="solid"/>
                                <a:headEnd type="triangle" w="med" len="med"/>
                                <a:tailEnd type="triangle" w="med" len="med"/>
                              </a:ln>
                              <a:effectLst/>
                            </wps:spPr>
                            <wps:bodyPr/>
                          </wps:wsp>
                          <wpg:grpSp>
                            <wpg:cNvPr id="328" name="328 Grupo"/>
                            <wpg:cNvGrpSpPr/>
                            <wpg:grpSpPr>
                              <a:xfrm>
                                <a:off x="-410539" y="161888"/>
                                <a:ext cx="5229079" cy="3852409"/>
                                <a:chOff x="-410539" y="-37"/>
                                <a:chExt cx="5229079" cy="3852409"/>
                              </a:xfrm>
                            </wpg:grpSpPr>
                            <wps:wsp>
                              <wps:cNvPr id="329" name="Cuadro de texto 2"/>
                              <wps:cNvSpPr txBox="1">
                                <a:spLocks noChangeArrowheads="1"/>
                              </wps:cNvSpPr>
                              <wps:spPr bwMode="auto">
                                <a:xfrm>
                                  <a:off x="-143759" y="-37"/>
                                  <a:ext cx="2276084" cy="1710017"/>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14:paraId="520FEBFB" w14:textId="77777777" w:rsidR="00B900E4" w:rsidRPr="00657F5E" w:rsidRDefault="00B900E4" w:rsidP="002F11BB">
                                    <w:pPr>
                                      <w:spacing w:after="0"/>
                                      <w:jc w:val="center"/>
                                      <w:rPr>
                                        <w:rFonts w:cstheme="minorHAnsi"/>
                                        <w:b/>
                                        <w:sz w:val="18"/>
                                        <w:szCs w:val="18"/>
                                      </w:rPr>
                                    </w:pPr>
                                    <w:r w:rsidRPr="00657F5E">
                                      <w:rPr>
                                        <w:rFonts w:cstheme="minorHAnsi"/>
                                        <w:b/>
                                        <w:sz w:val="18"/>
                                        <w:szCs w:val="18"/>
                                      </w:rPr>
                                      <w:t>Fortalezas</w:t>
                                    </w:r>
                                  </w:p>
                                  <w:p w14:paraId="47DCE41C" w14:textId="77777777" w:rsidR="00B900E4" w:rsidRPr="00E60BB8" w:rsidRDefault="00B900E4" w:rsidP="002F11BB">
                                    <w:pPr>
                                      <w:pStyle w:val="Prrafodelista"/>
                                      <w:numPr>
                                        <w:ilvl w:val="0"/>
                                        <w:numId w:val="27"/>
                                      </w:numPr>
                                      <w:spacing w:after="138"/>
                                      <w:ind w:left="496" w:hanging="248"/>
                                      <w:rPr>
                                        <w:rFonts w:cstheme="minorHAnsi"/>
                                        <w:sz w:val="18"/>
                                        <w:szCs w:val="18"/>
                                      </w:rPr>
                                    </w:pPr>
                                    <w:r w:rsidRPr="00E60BB8">
                                      <w:rPr>
                                        <w:rFonts w:cstheme="minorHAnsi"/>
                                        <w:sz w:val="18"/>
                                        <w:szCs w:val="18"/>
                                      </w:rPr>
                                      <w:t>Responsabilidad por parte de los Funcionarios Públicos encargados del Programa.</w:t>
                                    </w:r>
                                  </w:p>
                                  <w:p w14:paraId="0027DD8B" w14:textId="77777777" w:rsidR="00B900E4" w:rsidRPr="00E60BB8" w:rsidRDefault="00B900E4" w:rsidP="002F11BB">
                                    <w:pPr>
                                      <w:pStyle w:val="Prrafodelista"/>
                                      <w:numPr>
                                        <w:ilvl w:val="0"/>
                                        <w:numId w:val="27"/>
                                      </w:numPr>
                                      <w:spacing w:after="138"/>
                                      <w:ind w:left="496" w:hanging="248"/>
                                      <w:rPr>
                                        <w:rFonts w:cstheme="minorHAnsi"/>
                                        <w:sz w:val="18"/>
                                        <w:szCs w:val="18"/>
                                      </w:rPr>
                                    </w:pPr>
                                    <w:r w:rsidRPr="00E60BB8">
                                      <w:rPr>
                                        <w:rFonts w:cstheme="minorHAnsi"/>
                                        <w:sz w:val="18"/>
                                        <w:szCs w:val="18"/>
                                      </w:rPr>
                                      <w:t>Participación activa del personal operativo.</w:t>
                                    </w:r>
                                  </w:p>
                                  <w:p w14:paraId="146AC908" w14:textId="77777777" w:rsidR="00B900E4" w:rsidRPr="00E60BB8" w:rsidRDefault="00B900E4" w:rsidP="002F11BB">
                                    <w:pPr>
                                      <w:pStyle w:val="Prrafodelista"/>
                                      <w:numPr>
                                        <w:ilvl w:val="0"/>
                                        <w:numId w:val="27"/>
                                      </w:numPr>
                                      <w:spacing w:after="138"/>
                                      <w:ind w:left="496" w:hanging="248"/>
                                      <w:rPr>
                                        <w:rFonts w:cstheme="minorHAnsi"/>
                                        <w:sz w:val="18"/>
                                        <w:szCs w:val="18"/>
                                      </w:rPr>
                                    </w:pPr>
                                    <w:r w:rsidRPr="00E60BB8">
                                      <w:rPr>
                                        <w:rFonts w:cstheme="minorHAnsi"/>
                                        <w:sz w:val="18"/>
                                        <w:szCs w:val="18"/>
                                      </w:rPr>
                                      <w:t>Ejecución de actividades pertinentes para la adecuada operación.</w:t>
                                    </w:r>
                                  </w:p>
                                  <w:p w14:paraId="5FAEFFD6" w14:textId="77777777" w:rsidR="00B900E4" w:rsidRPr="00E60BB8" w:rsidRDefault="00B900E4" w:rsidP="002F11BB">
                                    <w:pPr>
                                      <w:pStyle w:val="Prrafodelista"/>
                                      <w:numPr>
                                        <w:ilvl w:val="0"/>
                                        <w:numId w:val="27"/>
                                      </w:numPr>
                                      <w:spacing w:after="0"/>
                                      <w:ind w:left="496" w:hanging="248"/>
                                      <w:rPr>
                                        <w:rFonts w:cstheme="minorHAnsi"/>
                                        <w:b/>
                                        <w:sz w:val="18"/>
                                        <w:szCs w:val="18"/>
                                      </w:rPr>
                                    </w:pPr>
                                    <w:r w:rsidRPr="00E60BB8">
                                      <w:rPr>
                                        <w:rFonts w:cstheme="minorHAnsi"/>
                                        <w:sz w:val="18"/>
                                        <w:szCs w:val="18"/>
                                      </w:rPr>
                                      <w:t>Diversidad de componentes dentro del Programa.</w:t>
                                    </w:r>
                                  </w:p>
                                </w:txbxContent>
                              </wps:txbx>
                              <wps:bodyPr rot="0" vert="horz" wrap="square" lIns="91440" tIns="45720" rIns="91440" bIns="45720" anchor="t" anchorCtr="0">
                                <a:noAutofit/>
                              </wps:bodyPr>
                            </wps:wsp>
                            <wps:wsp>
                              <wps:cNvPr id="330" name="Cuadro de texto 2"/>
                              <wps:cNvSpPr txBox="1">
                                <a:spLocks noChangeArrowheads="1"/>
                              </wps:cNvSpPr>
                              <wps:spPr bwMode="auto">
                                <a:xfrm>
                                  <a:off x="2390775" y="18999"/>
                                  <a:ext cx="2295039" cy="1690955"/>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14:paraId="5799AB55" w14:textId="77777777" w:rsidR="00B900E4" w:rsidRDefault="00B900E4" w:rsidP="002F11BB">
                                    <w:pPr>
                                      <w:spacing w:after="0"/>
                                      <w:jc w:val="center"/>
                                      <w:rPr>
                                        <w:b/>
                                        <w:sz w:val="18"/>
                                        <w:szCs w:val="18"/>
                                      </w:rPr>
                                    </w:pPr>
                                    <w:r>
                                      <w:rPr>
                                        <w:b/>
                                        <w:sz w:val="18"/>
                                        <w:szCs w:val="18"/>
                                      </w:rPr>
                                      <w:t>Debilidades</w:t>
                                    </w:r>
                                  </w:p>
                                  <w:p w14:paraId="3D4ED231" w14:textId="77777777" w:rsidR="00B900E4" w:rsidRPr="00E60BB8" w:rsidRDefault="00B900E4" w:rsidP="002F11BB">
                                    <w:pPr>
                                      <w:pStyle w:val="Prrafodelista"/>
                                      <w:numPr>
                                        <w:ilvl w:val="0"/>
                                        <w:numId w:val="28"/>
                                      </w:numPr>
                                      <w:spacing w:after="138"/>
                                      <w:ind w:left="496" w:hanging="248"/>
                                      <w:rPr>
                                        <w:rFonts w:cstheme="minorHAnsi"/>
                                        <w:sz w:val="18"/>
                                        <w:szCs w:val="18"/>
                                      </w:rPr>
                                    </w:pPr>
                                    <w:r w:rsidRPr="00E60BB8">
                                      <w:rPr>
                                        <w:rFonts w:cstheme="minorHAnsi"/>
                                        <w:sz w:val="18"/>
                                        <w:szCs w:val="18"/>
                                      </w:rPr>
                                      <w:t>Vinculación con Asociaciones Civiles.</w:t>
                                    </w:r>
                                  </w:p>
                                  <w:p w14:paraId="13E27460" w14:textId="77777777" w:rsidR="00B900E4" w:rsidRPr="00E60BB8" w:rsidRDefault="00B900E4" w:rsidP="002F11BB">
                                    <w:pPr>
                                      <w:pStyle w:val="Prrafodelista"/>
                                      <w:numPr>
                                        <w:ilvl w:val="0"/>
                                        <w:numId w:val="28"/>
                                      </w:numPr>
                                      <w:spacing w:after="138"/>
                                      <w:ind w:left="496" w:hanging="248"/>
                                      <w:rPr>
                                        <w:rFonts w:cstheme="minorHAnsi"/>
                                        <w:sz w:val="18"/>
                                        <w:szCs w:val="18"/>
                                      </w:rPr>
                                    </w:pPr>
                                    <w:r w:rsidRPr="00E60BB8">
                                      <w:rPr>
                                        <w:rFonts w:cstheme="minorHAnsi"/>
                                        <w:sz w:val="18"/>
                                        <w:szCs w:val="18"/>
                                      </w:rPr>
                                      <w:t>Difusión del programa a través de la recomendación por parte de los beneficiarios a alguien en una situación similar.</w:t>
                                    </w:r>
                                  </w:p>
                                  <w:p w14:paraId="719740CB" w14:textId="77777777" w:rsidR="00B900E4" w:rsidRPr="00E60BB8" w:rsidRDefault="00B900E4" w:rsidP="002F11BB">
                                    <w:pPr>
                                      <w:pStyle w:val="Prrafodelista"/>
                                      <w:numPr>
                                        <w:ilvl w:val="0"/>
                                        <w:numId w:val="28"/>
                                      </w:numPr>
                                      <w:spacing w:after="0"/>
                                      <w:ind w:left="496" w:hanging="248"/>
                                      <w:rPr>
                                        <w:rFonts w:cstheme="minorHAnsi"/>
                                        <w:sz w:val="18"/>
                                        <w:szCs w:val="18"/>
                                      </w:rPr>
                                    </w:pPr>
                                    <w:r w:rsidRPr="00E60BB8">
                                      <w:rPr>
                                        <w:rFonts w:cstheme="minorHAnsi"/>
                                        <w:sz w:val="18"/>
                                        <w:szCs w:val="18"/>
                                      </w:rPr>
                                      <w:t>Responsabilidad por parte de la población beneficiaria en el uso del recurso otorgado.</w:t>
                                    </w:r>
                                  </w:p>
                                </w:txbxContent>
                              </wps:txbx>
                              <wps:bodyPr rot="0" vert="horz" wrap="square" lIns="91440" tIns="45720" rIns="91440" bIns="45720" anchor="t" anchorCtr="0">
                                <a:noAutofit/>
                              </wps:bodyPr>
                            </wps:wsp>
                            <wps:wsp>
                              <wps:cNvPr id="331" name="Cuadro de texto 2"/>
                              <wps:cNvSpPr txBox="1">
                                <a:spLocks noChangeArrowheads="1"/>
                              </wps:cNvSpPr>
                              <wps:spPr bwMode="auto">
                                <a:xfrm>
                                  <a:off x="-410539" y="2029401"/>
                                  <a:ext cx="2467237" cy="1822971"/>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14:paraId="529D953F" w14:textId="77777777" w:rsidR="00B900E4" w:rsidRPr="004D28C4" w:rsidRDefault="00B900E4" w:rsidP="002F11BB">
                                    <w:pPr>
                                      <w:spacing w:after="0"/>
                                      <w:ind w:right="-302"/>
                                      <w:jc w:val="center"/>
                                      <w:rPr>
                                        <w:rFonts w:cstheme="minorHAnsi"/>
                                        <w:b/>
                                        <w:sz w:val="18"/>
                                        <w:szCs w:val="18"/>
                                      </w:rPr>
                                    </w:pPr>
                                    <w:r w:rsidRPr="004D28C4">
                                      <w:rPr>
                                        <w:rFonts w:cstheme="minorHAnsi"/>
                                        <w:b/>
                                        <w:sz w:val="18"/>
                                        <w:szCs w:val="18"/>
                                      </w:rPr>
                                      <w:t>Oportunidades</w:t>
                                    </w:r>
                                  </w:p>
                                  <w:p w14:paraId="02736224" w14:textId="77777777" w:rsidR="00B900E4" w:rsidRPr="00E60BB8" w:rsidRDefault="00B900E4" w:rsidP="002F11BB">
                                    <w:pPr>
                                      <w:pStyle w:val="Prrafodelista"/>
                                      <w:numPr>
                                        <w:ilvl w:val="0"/>
                                        <w:numId w:val="29"/>
                                      </w:numPr>
                                      <w:spacing w:after="138"/>
                                      <w:ind w:left="496" w:hanging="248"/>
                                      <w:rPr>
                                        <w:rFonts w:cstheme="minorHAnsi"/>
                                        <w:sz w:val="18"/>
                                        <w:szCs w:val="18"/>
                                      </w:rPr>
                                    </w:pPr>
                                    <w:r w:rsidRPr="00E60BB8">
                                      <w:rPr>
                                        <w:rFonts w:cstheme="minorHAnsi"/>
                                        <w:sz w:val="18"/>
                                        <w:szCs w:val="18"/>
                                      </w:rPr>
                                      <w:t>Falta de sistema de monitoreo e indicadores de gestión.</w:t>
                                    </w:r>
                                  </w:p>
                                  <w:p w14:paraId="1F88A0CC" w14:textId="77777777" w:rsidR="00B900E4" w:rsidRPr="00E60BB8" w:rsidRDefault="00B900E4" w:rsidP="002F11BB">
                                    <w:pPr>
                                      <w:pStyle w:val="Prrafodelista"/>
                                      <w:numPr>
                                        <w:ilvl w:val="0"/>
                                        <w:numId w:val="29"/>
                                      </w:numPr>
                                      <w:spacing w:after="138"/>
                                      <w:ind w:left="496" w:hanging="248"/>
                                      <w:rPr>
                                        <w:rFonts w:cstheme="minorHAnsi"/>
                                        <w:sz w:val="18"/>
                                        <w:szCs w:val="18"/>
                                      </w:rPr>
                                    </w:pPr>
                                    <w:r w:rsidRPr="00E60BB8">
                                      <w:rPr>
                                        <w:rFonts w:cstheme="minorHAnsi"/>
                                        <w:sz w:val="18"/>
                                        <w:szCs w:val="18"/>
                                      </w:rPr>
                                      <w:t>Falta de mecanismos para la implementación sistemática de mejoras.</w:t>
                                    </w:r>
                                  </w:p>
                                  <w:p w14:paraId="578D81E9" w14:textId="77777777" w:rsidR="00B900E4" w:rsidRPr="00E60BB8" w:rsidRDefault="00B900E4" w:rsidP="002F11BB">
                                    <w:pPr>
                                      <w:pStyle w:val="Prrafodelista"/>
                                      <w:numPr>
                                        <w:ilvl w:val="0"/>
                                        <w:numId w:val="29"/>
                                      </w:numPr>
                                      <w:spacing w:after="138"/>
                                      <w:ind w:left="496" w:hanging="248"/>
                                      <w:rPr>
                                        <w:rFonts w:cstheme="minorHAnsi"/>
                                        <w:sz w:val="18"/>
                                        <w:szCs w:val="18"/>
                                      </w:rPr>
                                    </w:pPr>
                                    <w:r w:rsidRPr="00E60BB8">
                                      <w:rPr>
                                        <w:rFonts w:cstheme="minorHAnsi"/>
                                        <w:sz w:val="18"/>
                                        <w:szCs w:val="18"/>
                                      </w:rPr>
                                      <w:t>Instrumentos de estudio socio económico, visita domiciliaria y evaluación socio económica y encuesta de satisfacción  desactualizados.</w:t>
                                    </w:r>
                                  </w:p>
                                  <w:p w14:paraId="6ABDA348" w14:textId="77777777" w:rsidR="00B900E4" w:rsidRPr="00E60BB8" w:rsidRDefault="00B900E4" w:rsidP="002F11BB">
                                    <w:pPr>
                                      <w:pStyle w:val="Prrafodelista"/>
                                      <w:numPr>
                                        <w:ilvl w:val="0"/>
                                        <w:numId w:val="29"/>
                                      </w:numPr>
                                      <w:spacing w:after="138"/>
                                      <w:ind w:left="496" w:hanging="248"/>
                                      <w:rPr>
                                        <w:rFonts w:cstheme="minorHAnsi"/>
                                        <w:sz w:val="18"/>
                                        <w:szCs w:val="18"/>
                                      </w:rPr>
                                    </w:pPr>
                                    <w:r w:rsidRPr="00E60BB8">
                                      <w:rPr>
                                        <w:rFonts w:cstheme="minorHAnsi"/>
                                        <w:sz w:val="18"/>
                                        <w:szCs w:val="18"/>
                                      </w:rPr>
                                      <w:t>Personal insuficiente para actividades de campo.</w:t>
                                    </w:r>
                                  </w:p>
                                  <w:p w14:paraId="082DE09E" w14:textId="77777777" w:rsidR="00B900E4" w:rsidRPr="00021C1D" w:rsidRDefault="00B900E4" w:rsidP="002F11BB">
                                    <w:pPr>
                                      <w:spacing w:after="0"/>
                                      <w:ind w:left="-97"/>
                                      <w:jc w:val="center"/>
                                      <w:rPr>
                                        <w:sz w:val="18"/>
                                        <w:szCs w:val="18"/>
                                      </w:rPr>
                                    </w:pPr>
                                  </w:p>
                                </w:txbxContent>
                              </wps:txbx>
                              <wps:bodyPr rot="0" vert="horz" wrap="square" lIns="91440" tIns="45720" rIns="91440" bIns="45720" anchor="t" anchorCtr="0">
                                <a:noAutofit/>
                              </wps:bodyPr>
                            </wps:wsp>
                            <wps:wsp>
                              <wps:cNvPr id="332" name="Cuadro de texto 2"/>
                              <wps:cNvSpPr txBox="1">
                                <a:spLocks noChangeArrowheads="1"/>
                              </wps:cNvSpPr>
                              <wps:spPr bwMode="auto">
                                <a:xfrm>
                                  <a:off x="2390774" y="2029401"/>
                                  <a:ext cx="2427766" cy="1822918"/>
                                </a:xfrm>
                                <a:prstGeom prst="roundRect">
                                  <a:avLst/>
                                </a:prstGeom>
                                <a:solidFill>
                                  <a:sysClr val="window" lastClr="FFFFFF">
                                    <a:lumMod val="85000"/>
                                  </a:sysClr>
                                </a:solidFill>
                                <a:ln w="25400" cap="flat" cmpd="sng" algn="ctr">
                                  <a:solidFill>
                                    <a:sysClr val="window" lastClr="FFFFFF">
                                      <a:lumMod val="85000"/>
                                    </a:sysClr>
                                  </a:solidFill>
                                  <a:prstDash val="solid"/>
                                  <a:headEnd/>
                                  <a:tailEnd/>
                                </a:ln>
                                <a:effectLst/>
                              </wps:spPr>
                              <wps:txbx>
                                <w:txbxContent>
                                  <w:p w14:paraId="630ED09B" w14:textId="77777777" w:rsidR="00B900E4" w:rsidRPr="004D28C4" w:rsidRDefault="00B900E4" w:rsidP="002F11BB">
                                    <w:pPr>
                                      <w:spacing w:after="0"/>
                                      <w:jc w:val="center"/>
                                      <w:rPr>
                                        <w:rFonts w:cstheme="minorHAnsi"/>
                                        <w:b/>
                                        <w:sz w:val="18"/>
                                        <w:szCs w:val="18"/>
                                      </w:rPr>
                                    </w:pPr>
                                    <w:r w:rsidRPr="004D28C4">
                                      <w:rPr>
                                        <w:rFonts w:cstheme="minorHAnsi"/>
                                        <w:b/>
                                        <w:sz w:val="18"/>
                                        <w:szCs w:val="18"/>
                                      </w:rPr>
                                      <w:t>Amenazas</w:t>
                                    </w:r>
                                  </w:p>
                                  <w:p w14:paraId="4A65C7E3" w14:textId="77777777" w:rsidR="00B900E4" w:rsidRPr="00E60BB8" w:rsidRDefault="00B900E4" w:rsidP="002F11BB">
                                    <w:pPr>
                                      <w:pStyle w:val="Prrafodelista"/>
                                      <w:numPr>
                                        <w:ilvl w:val="0"/>
                                        <w:numId w:val="30"/>
                                      </w:numPr>
                                      <w:spacing w:after="138"/>
                                      <w:ind w:left="496" w:hanging="248"/>
                                      <w:rPr>
                                        <w:rFonts w:cstheme="minorHAnsi"/>
                                        <w:sz w:val="18"/>
                                        <w:szCs w:val="18"/>
                                      </w:rPr>
                                    </w:pPr>
                                    <w:r w:rsidRPr="00E60BB8">
                                      <w:rPr>
                                        <w:rFonts w:cstheme="minorHAnsi"/>
                                        <w:sz w:val="18"/>
                                        <w:szCs w:val="18"/>
                                      </w:rPr>
                                      <w:t>Contexto sociopolítico y cultural de los países expulsores y receptores de migrantes.</w:t>
                                    </w:r>
                                  </w:p>
                                  <w:p w14:paraId="3DB239CA" w14:textId="77777777" w:rsidR="00B900E4" w:rsidRPr="00E60BB8" w:rsidRDefault="00B900E4" w:rsidP="002F11BB">
                                    <w:pPr>
                                      <w:pStyle w:val="Prrafodelista"/>
                                      <w:numPr>
                                        <w:ilvl w:val="0"/>
                                        <w:numId w:val="30"/>
                                      </w:numPr>
                                      <w:spacing w:after="138"/>
                                      <w:ind w:left="496" w:hanging="248"/>
                                      <w:rPr>
                                        <w:rFonts w:cstheme="minorHAnsi"/>
                                        <w:sz w:val="18"/>
                                        <w:szCs w:val="18"/>
                                      </w:rPr>
                                    </w:pPr>
                                    <w:r w:rsidRPr="00E60BB8">
                                      <w:rPr>
                                        <w:rFonts w:cstheme="minorHAnsi"/>
                                        <w:sz w:val="18"/>
                                        <w:szCs w:val="18"/>
                                      </w:rPr>
                                      <w:t>Situaciones emergentes de la población beneficiaria.</w:t>
                                    </w:r>
                                  </w:p>
                                  <w:p w14:paraId="795FCA8E" w14:textId="77777777" w:rsidR="00B900E4" w:rsidRPr="00E60BB8" w:rsidRDefault="00B900E4" w:rsidP="002F11BB">
                                    <w:pPr>
                                      <w:pStyle w:val="Prrafodelista"/>
                                      <w:numPr>
                                        <w:ilvl w:val="0"/>
                                        <w:numId w:val="30"/>
                                      </w:numPr>
                                      <w:spacing w:after="138"/>
                                      <w:ind w:left="496" w:hanging="248"/>
                                      <w:rPr>
                                        <w:rFonts w:cstheme="minorHAnsi"/>
                                        <w:sz w:val="18"/>
                                        <w:szCs w:val="18"/>
                                      </w:rPr>
                                    </w:pPr>
                                    <w:r w:rsidRPr="00E60BB8">
                                      <w:rPr>
                                        <w:rFonts w:cstheme="minorHAnsi"/>
                                        <w:sz w:val="18"/>
                                        <w:szCs w:val="18"/>
                                      </w:rPr>
                                      <w:t>Diversidad en la ubicación geográfica de las y los solicitantes.</w:t>
                                    </w:r>
                                  </w:p>
                                  <w:p w14:paraId="6AEA910F" w14:textId="77777777" w:rsidR="00B900E4" w:rsidRPr="00E60BB8" w:rsidRDefault="00B900E4" w:rsidP="002F11BB">
                                    <w:pPr>
                                      <w:pStyle w:val="Prrafodelista"/>
                                      <w:numPr>
                                        <w:ilvl w:val="0"/>
                                        <w:numId w:val="30"/>
                                      </w:numPr>
                                      <w:spacing w:after="0"/>
                                      <w:ind w:left="496" w:hanging="248"/>
                                      <w:rPr>
                                        <w:rFonts w:cstheme="minorHAnsi"/>
                                        <w:sz w:val="18"/>
                                        <w:szCs w:val="18"/>
                                      </w:rPr>
                                    </w:pPr>
                                    <w:r w:rsidRPr="00E60BB8">
                                      <w:rPr>
                                        <w:rFonts w:cstheme="minorHAnsi"/>
                                        <w:sz w:val="18"/>
                                        <w:szCs w:val="18"/>
                                      </w:rPr>
                                      <w:t>Movilidad constante de la población objetivo, antes durante y después de la entrega del apoyo.</w:t>
                                    </w:r>
                                  </w:p>
                                </w:txbxContent>
                              </wps:txbx>
                              <wps:bodyPr rot="0" vert="horz" wrap="square" lIns="91440" tIns="45720" rIns="91440" bIns="45720" anchor="t" anchorCtr="0">
                                <a:noAutofit/>
                              </wps:bodyPr>
                            </wps:wsp>
                          </wpg:grpSp>
                        </wpg:grpSp>
                        <wpg:grpSp>
                          <wpg:cNvPr id="333" name="333 Grupo"/>
                          <wpg:cNvGrpSpPr/>
                          <wpg:grpSpPr>
                            <a:xfrm>
                              <a:off x="-371506" y="55069"/>
                              <a:ext cx="4954960" cy="3395210"/>
                              <a:chOff x="-371506" y="55069"/>
                              <a:chExt cx="4954960" cy="3395210"/>
                            </a:xfrm>
                          </wpg:grpSpPr>
                          <wpg:grpSp>
                            <wpg:cNvPr id="334" name="334 Grupo"/>
                            <wpg:cNvGrpSpPr/>
                            <wpg:grpSpPr>
                              <a:xfrm>
                                <a:off x="-371506" y="1044830"/>
                                <a:ext cx="925108" cy="2405449"/>
                                <a:chOff x="-371506" y="371652"/>
                                <a:chExt cx="925108" cy="2405449"/>
                              </a:xfrm>
                            </wpg:grpSpPr>
                            <wps:wsp>
                              <wps:cNvPr id="335" name="Cuadro de texto 2"/>
                              <wps:cNvSpPr txBox="1">
                                <a:spLocks noChangeArrowheads="1"/>
                              </wps:cNvSpPr>
                              <wps:spPr bwMode="auto">
                                <a:xfrm>
                                  <a:off x="-170298" y="371652"/>
                                  <a:ext cx="723900" cy="212970"/>
                                </a:xfrm>
                                <a:prstGeom prst="rect">
                                  <a:avLst/>
                                </a:prstGeom>
                                <a:solidFill>
                                  <a:srgbClr val="FFFFFF"/>
                                </a:solidFill>
                                <a:ln w="19050">
                                  <a:solidFill>
                                    <a:srgbClr val="000000"/>
                                  </a:solidFill>
                                  <a:miter lim="800000"/>
                                  <a:headEnd/>
                                  <a:tailEnd/>
                                </a:ln>
                              </wps:spPr>
                              <wps:txbx>
                                <w:txbxContent>
                                  <w:p w14:paraId="43CBE6CF" w14:textId="77777777" w:rsidR="00B900E4" w:rsidRPr="00F15F27" w:rsidRDefault="00B900E4" w:rsidP="002F11BB">
                                    <w:pPr>
                                      <w:spacing w:after="138"/>
                                      <w:ind w:right="-29"/>
                                      <w:jc w:val="center"/>
                                      <w:rPr>
                                        <w:b/>
                                      </w:rPr>
                                    </w:pPr>
                                    <w:r w:rsidRPr="00F15F27">
                                      <w:rPr>
                                        <w:b/>
                                      </w:rPr>
                                      <w:t>Interno</w:t>
                                    </w:r>
                                  </w:p>
                                </w:txbxContent>
                              </wps:txbx>
                              <wps:bodyPr rot="0" vert="horz" wrap="square" lIns="91440" tIns="45720" rIns="91440" bIns="45720" anchor="t" anchorCtr="0">
                                <a:noAutofit/>
                              </wps:bodyPr>
                            </wps:wsp>
                            <wps:wsp>
                              <wps:cNvPr id="336" name="Cuadro de texto 2"/>
                              <wps:cNvSpPr txBox="1">
                                <a:spLocks noChangeArrowheads="1"/>
                              </wps:cNvSpPr>
                              <wps:spPr bwMode="auto">
                                <a:xfrm>
                                  <a:off x="-371506" y="2545366"/>
                                  <a:ext cx="723900" cy="231735"/>
                                </a:xfrm>
                                <a:prstGeom prst="rect">
                                  <a:avLst/>
                                </a:prstGeom>
                                <a:solidFill>
                                  <a:srgbClr val="FFFFFF"/>
                                </a:solidFill>
                                <a:ln w="19050">
                                  <a:solidFill>
                                    <a:srgbClr val="000000"/>
                                  </a:solidFill>
                                  <a:miter lim="800000"/>
                                  <a:headEnd/>
                                  <a:tailEnd/>
                                </a:ln>
                              </wps:spPr>
                              <wps:txbx>
                                <w:txbxContent>
                                  <w:p w14:paraId="00625E82" w14:textId="77777777" w:rsidR="00B900E4" w:rsidRPr="00F15F27" w:rsidRDefault="00B900E4" w:rsidP="002F11BB">
                                    <w:pPr>
                                      <w:spacing w:after="138"/>
                                      <w:jc w:val="center"/>
                                      <w:rPr>
                                        <w:b/>
                                      </w:rPr>
                                    </w:pPr>
                                    <w:r>
                                      <w:rPr>
                                        <w:b/>
                                      </w:rPr>
                                      <w:t>Externo</w:t>
                                    </w:r>
                                  </w:p>
                                </w:txbxContent>
                              </wps:txbx>
                              <wps:bodyPr rot="0" vert="horz" wrap="square" lIns="91440" tIns="45720" rIns="91440" bIns="45720" anchor="t" anchorCtr="0">
                                <a:noAutofit/>
                              </wps:bodyPr>
                            </wps:wsp>
                          </wpg:grpSp>
                          <wps:wsp>
                            <wps:cNvPr id="337" name="Cuadro de texto 2"/>
                            <wps:cNvSpPr txBox="1">
                              <a:spLocks noChangeArrowheads="1"/>
                            </wps:cNvSpPr>
                            <wps:spPr bwMode="auto">
                              <a:xfrm>
                                <a:off x="1537090" y="55069"/>
                                <a:ext cx="723900" cy="206722"/>
                              </a:xfrm>
                              <a:prstGeom prst="rect">
                                <a:avLst/>
                              </a:prstGeom>
                              <a:solidFill>
                                <a:srgbClr val="FFFFFF"/>
                              </a:solidFill>
                              <a:ln w="19050">
                                <a:solidFill>
                                  <a:srgbClr val="000000"/>
                                </a:solidFill>
                                <a:miter lim="800000"/>
                                <a:headEnd/>
                                <a:tailEnd/>
                              </a:ln>
                            </wps:spPr>
                            <wps:txbx>
                              <w:txbxContent>
                                <w:p w14:paraId="58D04365" w14:textId="77777777" w:rsidR="00B900E4" w:rsidRPr="00F15F27" w:rsidRDefault="00B900E4" w:rsidP="002F11BB">
                                  <w:pPr>
                                    <w:spacing w:after="138"/>
                                    <w:ind w:right="-29"/>
                                    <w:jc w:val="center"/>
                                    <w:rPr>
                                      <w:b/>
                                    </w:rPr>
                                  </w:pPr>
                                  <w:r>
                                    <w:rPr>
                                      <w:b/>
                                    </w:rPr>
                                    <w:t>Positivo</w:t>
                                  </w:r>
                                </w:p>
                              </w:txbxContent>
                            </wps:txbx>
                            <wps:bodyPr rot="0" vert="horz" wrap="square" lIns="91440" tIns="45720" rIns="91440" bIns="45720" anchor="t" anchorCtr="0">
                              <a:noAutofit/>
                            </wps:bodyPr>
                          </wps:wsp>
                          <wps:wsp>
                            <wps:cNvPr id="338" name="Cuadro de texto 2"/>
                            <wps:cNvSpPr txBox="1">
                              <a:spLocks noChangeArrowheads="1"/>
                            </wps:cNvSpPr>
                            <wps:spPr bwMode="auto">
                              <a:xfrm>
                                <a:off x="3859554" y="55069"/>
                                <a:ext cx="723900" cy="206722"/>
                              </a:xfrm>
                              <a:prstGeom prst="rect">
                                <a:avLst/>
                              </a:prstGeom>
                              <a:solidFill>
                                <a:srgbClr val="FFFFFF"/>
                              </a:solidFill>
                              <a:ln w="19050">
                                <a:solidFill>
                                  <a:srgbClr val="000000"/>
                                </a:solidFill>
                                <a:miter lim="800000"/>
                                <a:headEnd/>
                                <a:tailEnd/>
                              </a:ln>
                            </wps:spPr>
                            <wps:txbx>
                              <w:txbxContent>
                                <w:p w14:paraId="48B64CF0" w14:textId="77777777" w:rsidR="00B900E4" w:rsidRPr="00F15F27" w:rsidRDefault="00B900E4" w:rsidP="002F11BB">
                                  <w:pPr>
                                    <w:spacing w:after="138"/>
                                    <w:ind w:right="-29"/>
                                    <w:jc w:val="center"/>
                                    <w:rPr>
                                      <w:b/>
                                      <w:sz w:val="21"/>
                                      <w:szCs w:val="21"/>
                                    </w:rPr>
                                  </w:pPr>
                                  <w:r w:rsidRPr="00F15F27">
                                    <w:rPr>
                                      <w:b/>
                                      <w:sz w:val="21"/>
                                      <w:szCs w:val="21"/>
                                    </w:rPr>
                                    <w:t>Negativo</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323 Grupo" o:spid="_x0000_s1079" style="position:absolute;left:0;text-align:left;margin-left:15.3pt;margin-top:13.25pt;width:468.7pt;height:500.25pt;z-index:251671552;mso-width-relative:margin;mso-height-relative:margin" coordorigin="-3715,550" coordsize="59529,4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">
                <v:shape id="324 Conector recto de flecha" o:spid="_x0000_s1080" type="#_x0000_t32" style="position:absolute;left:1428;top:21723;width:543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11ccAAADcAAAADwAAAGRycy9kb3ducmV2LnhtbESPQWvCQBSE74L/YXmF3symVoukriKC&#10;VCooTUXo7ZF9TVKzb2N2qzG/visIPQ4z8w0znbemEmdqXGlZwVMUgyDOrC45V7D/XA0mIJxH1lhZ&#10;JgVXcjCf9XtTTLS98AedU5+LAGGXoILC+zqR0mUFGXSRrYmD920bgz7IJpe6wUuAm0oO4/hFGiw5&#10;LBRY07Kg7Jj+GgVv5SE9fXXdeBO37ziabLvdGn+UenxoF68gPLX+P3xvr7WC5+EIbmfCEZ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YzXVxwAAANwAAAAPAAAAAAAA&#10;AAAAAAAAAKECAABkcnMvZG93bnJldi54bWxQSwUGAAAAAAQABAD5AAAAlQMAAAAA&#10;" strokecolor="#eb1bc3" strokeweight="3pt">
                  <v:stroke startarrow="block" endarrow="block"/>
                </v:shape>
                <v:group id="325 Grupo" o:spid="_x0000_s1081" style="position:absolute;left:-3715;top:550;width:59529;height:41783" coordorigin="-3715,550" coordsize="59529,4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326 Grupo" o:spid="_x0000_s1082" style="position:absolute;left:3523;top:3245;width:52291;height:39088" coordorigin="-4105,1618" coordsize="52290,39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327 Conector recto de flecha" o:spid="_x0000_s1083" type="#_x0000_t32" style="position:absolute;left:22771;top:1809;width:0;height:388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GroscAAADcAAAADwAAAGRycy9kb3ducmV2LnhtbESP3WrCQBSE7wt9h+UUvKub+lMldRUR&#10;pGLBYhShd4fsaZI2ezZmtxrz9G5B8HKYmW+YyawxpThR7QrLCl66EQji1OqCMwX73fJ5DMJ5ZI2l&#10;ZVJwIQez6ePDBGNtz7ylU+IzESDsYlSQe1/FUro0J4Ouayvi4H3b2qAPss6krvEc4KaUvSh6lQYL&#10;Dgs5VrTIKf1N/oyC9+KQHL/advgRNWscjDft5wp/lOo8NfM3EJ4afw/f2iutoN8bwf+Zc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sauixwAAANwAAAAPAAAAAAAA&#10;AAAAAAAAAKECAABkcnMvZG93bnJldi54bWxQSwUGAAAAAAQABAD5AAAAlQMAAAAA&#10;" strokecolor="#eb1bc3" strokeweight="3pt">
                      <v:stroke startarrow="block" endarrow="block"/>
                    </v:shape>
                    <v:group id="328 Grupo" o:spid="_x0000_s1084" style="position:absolute;left:-4105;top:1618;width:52290;height:38524" coordorigin="-4105" coordsize="52290,38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roundrect id="_x0000_s1085" style="position:absolute;left:-1437;width:22760;height:170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ARsYA&#10;AADcAAAADwAAAGRycy9kb3ducmV2LnhtbESPUWvCQBCE3wX/w7GCL9JcakFs6ikitQShgml/wDa3&#10;JtHcXshdk7S/vlcQfBxm55ud1WYwteiodZVlBY9RDII4t7riQsHnx/5hCcJ5ZI21ZVLwQw426/Fo&#10;hYm2PZ+oy3whAoRdggpK75tESpeXZNBFtiEO3tm2Bn2QbSF1i32Am1rO43ghDVYcGkpsaFdSfs2+&#10;TXjj94iv6SnvsDt8vVWX98Nse1woNZ0M2xcQngZ/P76lU63gaf4M/2MCA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ARsYAAADcAAAADwAAAAAAAAAAAAAAAACYAgAAZHJz&#10;L2Rvd25yZXYueG1sUEsFBgAAAAAEAAQA9QAAAIsDAAAAAA==&#10;" fillcolor="#d9d9d9" strokecolor="#d9d9d9" strokeweight="2pt">
                        <v:textbox>
                          <w:txbxContent>
                            <w:p w14:paraId="520FEBFB" w14:textId="77777777" w:rsidR="00B900E4" w:rsidRPr="00657F5E" w:rsidRDefault="00B900E4" w:rsidP="002F11BB">
                              <w:pPr>
                                <w:spacing w:after="0"/>
                                <w:jc w:val="center"/>
                                <w:rPr>
                                  <w:rFonts w:cstheme="minorHAnsi"/>
                                  <w:b/>
                                  <w:sz w:val="18"/>
                                  <w:szCs w:val="18"/>
                                </w:rPr>
                              </w:pPr>
                              <w:r w:rsidRPr="00657F5E">
                                <w:rPr>
                                  <w:rFonts w:cstheme="minorHAnsi"/>
                                  <w:b/>
                                  <w:sz w:val="18"/>
                                  <w:szCs w:val="18"/>
                                </w:rPr>
                                <w:t>Fortalezas</w:t>
                              </w:r>
                            </w:p>
                            <w:p w14:paraId="47DCE41C" w14:textId="77777777" w:rsidR="00B900E4" w:rsidRPr="00E60BB8" w:rsidRDefault="00B900E4" w:rsidP="002F11BB">
                              <w:pPr>
                                <w:pStyle w:val="Prrafodelista"/>
                                <w:numPr>
                                  <w:ilvl w:val="0"/>
                                  <w:numId w:val="27"/>
                                </w:numPr>
                                <w:spacing w:after="138"/>
                                <w:ind w:left="496" w:hanging="248"/>
                                <w:rPr>
                                  <w:rFonts w:cstheme="minorHAnsi"/>
                                  <w:sz w:val="18"/>
                                  <w:szCs w:val="18"/>
                                </w:rPr>
                              </w:pPr>
                              <w:r w:rsidRPr="00E60BB8">
                                <w:rPr>
                                  <w:rFonts w:cstheme="minorHAnsi"/>
                                  <w:sz w:val="18"/>
                                  <w:szCs w:val="18"/>
                                </w:rPr>
                                <w:t>Responsabilidad por parte de los Funcionarios Públicos encargados del Programa.</w:t>
                              </w:r>
                            </w:p>
                            <w:p w14:paraId="0027DD8B" w14:textId="77777777" w:rsidR="00B900E4" w:rsidRPr="00E60BB8" w:rsidRDefault="00B900E4" w:rsidP="002F11BB">
                              <w:pPr>
                                <w:pStyle w:val="Prrafodelista"/>
                                <w:numPr>
                                  <w:ilvl w:val="0"/>
                                  <w:numId w:val="27"/>
                                </w:numPr>
                                <w:spacing w:after="138"/>
                                <w:ind w:left="496" w:hanging="248"/>
                                <w:rPr>
                                  <w:rFonts w:cstheme="minorHAnsi"/>
                                  <w:sz w:val="18"/>
                                  <w:szCs w:val="18"/>
                                </w:rPr>
                              </w:pPr>
                              <w:r w:rsidRPr="00E60BB8">
                                <w:rPr>
                                  <w:rFonts w:cstheme="minorHAnsi"/>
                                  <w:sz w:val="18"/>
                                  <w:szCs w:val="18"/>
                                </w:rPr>
                                <w:t>Participación activa del personal operativo.</w:t>
                              </w:r>
                            </w:p>
                            <w:p w14:paraId="146AC908" w14:textId="77777777" w:rsidR="00B900E4" w:rsidRPr="00E60BB8" w:rsidRDefault="00B900E4" w:rsidP="002F11BB">
                              <w:pPr>
                                <w:pStyle w:val="Prrafodelista"/>
                                <w:numPr>
                                  <w:ilvl w:val="0"/>
                                  <w:numId w:val="27"/>
                                </w:numPr>
                                <w:spacing w:after="138"/>
                                <w:ind w:left="496" w:hanging="248"/>
                                <w:rPr>
                                  <w:rFonts w:cstheme="minorHAnsi"/>
                                  <w:sz w:val="18"/>
                                  <w:szCs w:val="18"/>
                                </w:rPr>
                              </w:pPr>
                              <w:r w:rsidRPr="00E60BB8">
                                <w:rPr>
                                  <w:rFonts w:cstheme="minorHAnsi"/>
                                  <w:sz w:val="18"/>
                                  <w:szCs w:val="18"/>
                                </w:rPr>
                                <w:t>Ejecución de actividades pertinentes para la adecuada operación.</w:t>
                              </w:r>
                            </w:p>
                            <w:p w14:paraId="5FAEFFD6" w14:textId="77777777" w:rsidR="00B900E4" w:rsidRPr="00E60BB8" w:rsidRDefault="00B900E4" w:rsidP="002F11BB">
                              <w:pPr>
                                <w:pStyle w:val="Prrafodelista"/>
                                <w:numPr>
                                  <w:ilvl w:val="0"/>
                                  <w:numId w:val="27"/>
                                </w:numPr>
                                <w:spacing w:after="0"/>
                                <w:ind w:left="496" w:hanging="248"/>
                                <w:rPr>
                                  <w:rFonts w:cstheme="minorHAnsi"/>
                                  <w:b/>
                                  <w:sz w:val="18"/>
                                  <w:szCs w:val="18"/>
                                </w:rPr>
                              </w:pPr>
                              <w:r w:rsidRPr="00E60BB8">
                                <w:rPr>
                                  <w:rFonts w:cstheme="minorHAnsi"/>
                                  <w:sz w:val="18"/>
                                  <w:szCs w:val="18"/>
                                </w:rPr>
                                <w:t>Diversidad de componentes dentro del Programa.</w:t>
                              </w:r>
                            </w:p>
                          </w:txbxContent>
                        </v:textbox>
                      </v:roundrect>
                      <v:roundrect id="_x0000_s1086" style="position:absolute;left:23907;top:189;width:22951;height:169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BsYA&#10;AADcAAAADwAAAGRycy9kb3ducmV2LnhtbESP3WrCQBBG7wu+wzJCb4puWkEkuopIW0RQ8OcBxuyY&#10;RLOzIbuNaZ++cyF4OXzznTkzW3SuUi01ofRs4H2YgCLOvC05N3A6fg0moEJEtlh5JgO/FGAx773M&#10;MLX+zntqDzFXAuGQooEixjrVOmQFOQxDXxNLdvGNwyhjk2vb4F3grtIfSTLWDkuWCwXWtCooux1+&#10;nGj87fBzvc9abDfn7/K63bwtd2NjXvvdcgoqUhefy4/22hoYjURfnhEC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k/BsYAAADcAAAADwAAAAAAAAAAAAAAAACYAgAAZHJz&#10;L2Rvd25yZXYueG1sUEsFBgAAAAAEAAQA9QAAAIsDAAAAAA==&#10;" fillcolor="#d9d9d9" strokecolor="#d9d9d9" strokeweight="2pt">
                        <v:textbox>
                          <w:txbxContent>
                            <w:p w14:paraId="5799AB55" w14:textId="77777777" w:rsidR="00B900E4" w:rsidRDefault="00B900E4" w:rsidP="002F11BB">
                              <w:pPr>
                                <w:spacing w:after="0"/>
                                <w:jc w:val="center"/>
                                <w:rPr>
                                  <w:b/>
                                  <w:sz w:val="18"/>
                                  <w:szCs w:val="18"/>
                                </w:rPr>
                              </w:pPr>
                              <w:r>
                                <w:rPr>
                                  <w:b/>
                                  <w:sz w:val="18"/>
                                  <w:szCs w:val="18"/>
                                </w:rPr>
                                <w:t>Debilidades</w:t>
                              </w:r>
                            </w:p>
                            <w:p w14:paraId="3D4ED231" w14:textId="77777777" w:rsidR="00B900E4" w:rsidRPr="00E60BB8" w:rsidRDefault="00B900E4" w:rsidP="002F11BB">
                              <w:pPr>
                                <w:pStyle w:val="Prrafodelista"/>
                                <w:numPr>
                                  <w:ilvl w:val="0"/>
                                  <w:numId w:val="28"/>
                                </w:numPr>
                                <w:spacing w:after="138"/>
                                <w:ind w:left="496" w:hanging="248"/>
                                <w:rPr>
                                  <w:rFonts w:cstheme="minorHAnsi"/>
                                  <w:sz w:val="18"/>
                                  <w:szCs w:val="18"/>
                                </w:rPr>
                              </w:pPr>
                              <w:r w:rsidRPr="00E60BB8">
                                <w:rPr>
                                  <w:rFonts w:cstheme="minorHAnsi"/>
                                  <w:sz w:val="18"/>
                                  <w:szCs w:val="18"/>
                                </w:rPr>
                                <w:t>Vinculación con Asociaciones Civiles.</w:t>
                              </w:r>
                            </w:p>
                            <w:p w14:paraId="13E27460" w14:textId="77777777" w:rsidR="00B900E4" w:rsidRPr="00E60BB8" w:rsidRDefault="00B900E4" w:rsidP="002F11BB">
                              <w:pPr>
                                <w:pStyle w:val="Prrafodelista"/>
                                <w:numPr>
                                  <w:ilvl w:val="0"/>
                                  <w:numId w:val="28"/>
                                </w:numPr>
                                <w:spacing w:after="138"/>
                                <w:ind w:left="496" w:hanging="248"/>
                                <w:rPr>
                                  <w:rFonts w:cstheme="minorHAnsi"/>
                                  <w:sz w:val="18"/>
                                  <w:szCs w:val="18"/>
                                </w:rPr>
                              </w:pPr>
                              <w:r w:rsidRPr="00E60BB8">
                                <w:rPr>
                                  <w:rFonts w:cstheme="minorHAnsi"/>
                                  <w:sz w:val="18"/>
                                  <w:szCs w:val="18"/>
                                </w:rPr>
                                <w:t>Difusión del programa a través de la recomendación por parte de los beneficiarios a alguien en una situación similar.</w:t>
                              </w:r>
                            </w:p>
                            <w:p w14:paraId="719740CB" w14:textId="77777777" w:rsidR="00B900E4" w:rsidRPr="00E60BB8" w:rsidRDefault="00B900E4" w:rsidP="002F11BB">
                              <w:pPr>
                                <w:pStyle w:val="Prrafodelista"/>
                                <w:numPr>
                                  <w:ilvl w:val="0"/>
                                  <w:numId w:val="28"/>
                                </w:numPr>
                                <w:spacing w:after="0"/>
                                <w:ind w:left="496" w:hanging="248"/>
                                <w:rPr>
                                  <w:rFonts w:cstheme="minorHAnsi"/>
                                  <w:sz w:val="18"/>
                                  <w:szCs w:val="18"/>
                                </w:rPr>
                              </w:pPr>
                              <w:r w:rsidRPr="00E60BB8">
                                <w:rPr>
                                  <w:rFonts w:cstheme="minorHAnsi"/>
                                  <w:sz w:val="18"/>
                                  <w:szCs w:val="18"/>
                                </w:rPr>
                                <w:t>Responsabilidad por parte de la población beneficiaria en el uso del recurso otorgado.</w:t>
                              </w:r>
                            </w:p>
                          </w:txbxContent>
                        </v:textbox>
                      </v:roundrect>
                      <v:roundrect id="_x0000_s1087" style="position:absolute;left:-4105;top:20294;width:24671;height:182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ancUA&#10;AADcAAAADwAAAGRycy9kb3ducmV2LnhtbESPUYvCMBCE3wX/Q1jBFzlTFUR6RhFREUHBej9gr1nb&#10;arMpTay9+/Xm4MDHYXa+2ZkvW1OKhmpXWFYwGkYgiFOrC84UfF22HzMQziNrLC2Tgh9ysFx0O3OM&#10;tX3ymZrEZyJA2MWoIPe+iqV0aU4G3dBWxMG72tqgD7LOpK7xGeCmlOMomkqDBYeGHCta55Tek4cJ&#10;b/yecLM/pw02h+9dcTseBqvTVKl+r119gvDU+vfxf3qvFUwmI/gbEwg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ZqdxQAAANwAAAAPAAAAAAAAAAAAAAAAAJgCAABkcnMv&#10;ZG93bnJldi54bWxQSwUGAAAAAAQABAD1AAAAigMAAAAA&#10;" fillcolor="#d9d9d9" strokecolor="#d9d9d9" strokeweight="2pt">
                        <v:textbox>
                          <w:txbxContent>
                            <w:p w14:paraId="529D953F" w14:textId="77777777" w:rsidR="00B900E4" w:rsidRPr="004D28C4" w:rsidRDefault="00B900E4" w:rsidP="002F11BB">
                              <w:pPr>
                                <w:spacing w:after="0"/>
                                <w:ind w:right="-302"/>
                                <w:jc w:val="center"/>
                                <w:rPr>
                                  <w:rFonts w:cstheme="minorHAnsi"/>
                                  <w:b/>
                                  <w:sz w:val="18"/>
                                  <w:szCs w:val="18"/>
                                </w:rPr>
                              </w:pPr>
                              <w:r w:rsidRPr="004D28C4">
                                <w:rPr>
                                  <w:rFonts w:cstheme="minorHAnsi"/>
                                  <w:b/>
                                  <w:sz w:val="18"/>
                                  <w:szCs w:val="18"/>
                                </w:rPr>
                                <w:t>Oportunidades</w:t>
                              </w:r>
                            </w:p>
                            <w:p w14:paraId="02736224" w14:textId="77777777" w:rsidR="00B900E4" w:rsidRPr="00E60BB8" w:rsidRDefault="00B900E4" w:rsidP="002F11BB">
                              <w:pPr>
                                <w:pStyle w:val="Prrafodelista"/>
                                <w:numPr>
                                  <w:ilvl w:val="0"/>
                                  <w:numId w:val="29"/>
                                </w:numPr>
                                <w:spacing w:after="138"/>
                                <w:ind w:left="496" w:hanging="248"/>
                                <w:rPr>
                                  <w:rFonts w:cstheme="minorHAnsi"/>
                                  <w:sz w:val="18"/>
                                  <w:szCs w:val="18"/>
                                </w:rPr>
                              </w:pPr>
                              <w:r w:rsidRPr="00E60BB8">
                                <w:rPr>
                                  <w:rFonts w:cstheme="minorHAnsi"/>
                                  <w:sz w:val="18"/>
                                  <w:szCs w:val="18"/>
                                </w:rPr>
                                <w:t>Falta de sistema de monitoreo e indicadores de gestión.</w:t>
                              </w:r>
                            </w:p>
                            <w:p w14:paraId="1F88A0CC" w14:textId="77777777" w:rsidR="00B900E4" w:rsidRPr="00E60BB8" w:rsidRDefault="00B900E4" w:rsidP="002F11BB">
                              <w:pPr>
                                <w:pStyle w:val="Prrafodelista"/>
                                <w:numPr>
                                  <w:ilvl w:val="0"/>
                                  <w:numId w:val="29"/>
                                </w:numPr>
                                <w:spacing w:after="138"/>
                                <w:ind w:left="496" w:hanging="248"/>
                                <w:rPr>
                                  <w:rFonts w:cstheme="minorHAnsi"/>
                                  <w:sz w:val="18"/>
                                  <w:szCs w:val="18"/>
                                </w:rPr>
                              </w:pPr>
                              <w:r w:rsidRPr="00E60BB8">
                                <w:rPr>
                                  <w:rFonts w:cstheme="minorHAnsi"/>
                                  <w:sz w:val="18"/>
                                  <w:szCs w:val="18"/>
                                </w:rPr>
                                <w:t>Falta de mecanismos para la implementación sistemática de mejoras.</w:t>
                              </w:r>
                            </w:p>
                            <w:p w14:paraId="578D81E9" w14:textId="77777777" w:rsidR="00B900E4" w:rsidRPr="00E60BB8" w:rsidRDefault="00B900E4" w:rsidP="002F11BB">
                              <w:pPr>
                                <w:pStyle w:val="Prrafodelista"/>
                                <w:numPr>
                                  <w:ilvl w:val="0"/>
                                  <w:numId w:val="29"/>
                                </w:numPr>
                                <w:spacing w:after="138"/>
                                <w:ind w:left="496" w:hanging="248"/>
                                <w:rPr>
                                  <w:rFonts w:cstheme="minorHAnsi"/>
                                  <w:sz w:val="18"/>
                                  <w:szCs w:val="18"/>
                                </w:rPr>
                              </w:pPr>
                              <w:r w:rsidRPr="00E60BB8">
                                <w:rPr>
                                  <w:rFonts w:cstheme="minorHAnsi"/>
                                  <w:sz w:val="18"/>
                                  <w:szCs w:val="18"/>
                                </w:rPr>
                                <w:t>Instrumentos de estudio socio económico, visita domiciliaria y evaluación socio económica y encuesta de satisfacción  desactualizados.</w:t>
                              </w:r>
                            </w:p>
                            <w:p w14:paraId="6ABDA348" w14:textId="77777777" w:rsidR="00B900E4" w:rsidRPr="00E60BB8" w:rsidRDefault="00B900E4" w:rsidP="002F11BB">
                              <w:pPr>
                                <w:pStyle w:val="Prrafodelista"/>
                                <w:numPr>
                                  <w:ilvl w:val="0"/>
                                  <w:numId w:val="29"/>
                                </w:numPr>
                                <w:spacing w:after="138"/>
                                <w:ind w:left="496" w:hanging="248"/>
                                <w:rPr>
                                  <w:rFonts w:cstheme="minorHAnsi"/>
                                  <w:sz w:val="18"/>
                                  <w:szCs w:val="18"/>
                                </w:rPr>
                              </w:pPr>
                              <w:r w:rsidRPr="00E60BB8">
                                <w:rPr>
                                  <w:rFonts w:cstheme="minorHAnsi"/>
                                  <w:sz w:val="18"/>
                                  <w:szCs w:val="18"/>
                                </w:rPr>
                                <w:t>Personal insuficiente para actividades de campo.</w:t>
                              </w:r>
                            </w:p>
                            <w:p w14:paraId="082DE09E" w14:textId="77777777" w:rsidR="00B900E4" w:rsidRPr="00021C1D" w:rsidRDefault="00B900E4" w:rsidP="002F11BB">
                              <w:pPr>
                                <w:spacing w:after="0"/>
                                <w:ind w:left="-97"/>
                                <w:jc w:val="center"/>
                                <w:rPr>
                                  <w:sz w:val="18"/>
                                  <w:szCs w:val="18"/>
                                </w:rPr>
                              </w:pPr>
                            </w:p>
                          </w:txbxContent>
                        </v:textbox>
                      </v:roundrect>
                      <v:roundrect id="_x0000_s1088" style="position:absolute;left:23907;top:20294;width:24278;height:182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6sYA&#10;AADcAAAADwAAAGRycy9kb3ducmV2LnhtbESPUWvCQBCE3wX/w7GCL1IvNSCSeopIKxJoINofsM2t&#10;STS3F3LXmPbX9woFH4fZ+WZnvR1MI3rqXG1ZwfM8AkFcWF1zqeDj/Pa0AuE8ssbGMin4JgfbzXi0&#10;xkTbO+fUn3wpAoRdggoq79tESldUZNDNbUscvIvtDPogu1LqDu8Bbhq5iKKlNFhzaKiwpX1Fxe30&#10;ZcIbPxm+HvOixz79PNTX93S2y5ZKTSfD7gWEp8E/jv/TR60gjhfwNyYQ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E6sYAAADcAAAADwAAAAAAAAAAAAAAAACYAgAAZHJz&#10;L2Rvd25yZXYueG1sUEsFBgAAAAAEAAQA9QAAAIsDAAAAAA==&#10;" fillcolor="#d9d9d9" strokecolor="#d9d9d9" strokeweight="2pt">
                        <v:textbox>
                          <w:txbxContent>
                            <w:p w14:paraId="630ED09B" w14:textId="77777777" w:rsidR="00B900E4" w:rsidRPr="004D28C4" w:rsidRDefault="00B900E4" w:rsidP="002F11BB">
                              <w:pPr>
                                <w:spacing w:after="0"/>
                                <w:jc w:val="center"/>
                                <w:rPr>
                                  <w:rFonts w:cstheme="minorHAnsi"/>
                                  <w:b/>
                                  <w:sz w:val="18"/>
                                  <w:szCs w:val="18"/>
                                </w:rPr>
                              </w:pPr>
                              <w:r w:rsidRPr="004D28C4">
                                <w:rPr>
                                  <w:rFonts w:cstheme="minorHAnsi"/>
                                  <w:b/>
                                  <w:sz w:val="18"/>
                                  <w:szCs w:val="18"/>
                                </w:rPr>
                                <w:t>Amenazas</w:t>
                              </w:r>
                            </w:p>
                            <w:p w14:paraId="4A65C7E3" w14:textId="77777777" w:rsidR="00B900E4" w:rsidRPr="00E60BB8" w:rsidRDefault="00B900E4" w:rsidP="002F11BB">
                              <w:pPr>
                                <w:pStyle w:val="Prrafodelista"/>
                                <w:numPr>
                                  <w:ilvl w:val="0"/>
                                  <w:numId w:val="30"/>
                                </w:numPr>
                                <w:spacing w:after="138"/>
                                <w:ind w:left="496" w:hanging="248"/>
                                <w:rPr>
                                  <w:rFonts w:cstheme="minorHAnsi"/>
                                  <w:sz w:val="18"/>
                                  <w:szCs w:val="18"/>
                                </w:rPr>
                              </w:pPr>
                              <w:r w:rsidRPr="00E60BB8">
                                <w:rPr>
                                  <w:rFonts w:cstheme="minorHAnsi"/>
                                  <w:sz w:val="18"/>
                                  <w:szCs w:val="18"/>
                                </w:rPr>
                                <w:t>Contexto sociopolítico y cultural de los países expulsores y receptores de migrantes.</w:t>
                              </w:r>
                            </w:p>
                            <w:p w14:paraId="3DB239CA" w14:textId="77777777" w:rsidR="00B900E4" w:rsidRPr="00E60BB8" w:rsidRDefault="00B900E4" w:rsidP="002F11BB">
                              <w:pPr>
                                <w:pStyle w:val="Prrafodelista"/>
                                <w:numPr>
                                  <w:ilvl w:val="0"/>
                                  <w:numId w:val="30"/>
                                </w:numPr>
                                <w:spacing w:after="138"/>
                                <w:ind w:left="496" w:hanging="248"/>
                                <w:rPr>
                                  <w:rFonts w:cstheme="minorHAnsi"/>
                                  <w:sz w:val="18"/>
                                  <w:szCs w:val="18"/>
                                </w:rPr>
                              </w:pPr>
                              <w:r w:rsidRPr="00E60BB8">
                                <w:rPr>
                                  <w:rFonts w:cstheme="minorHAnsi"/>
                                  <w:sz w:val="18"/>
                                  <w:szCs w:val="18"/>
                                </w:rPr>
                                <w:t>Situaciones emergentes de la población beneficiaria.</w:t>
                              </w:r>
                            </w:p>
                            <w:p w14:paraId="795FCA8E" w14:textId="77777777" w:rsidR="00B900E4" w:rsidRPr="00E60BB8" w:rsidRDefault="00B900E4" w:rsidP="002F11BB">
                              <w:pPr>
                                <w:pStyle w:val="Prrafodelista"/>
                                <w:numPr>
                                  <w:ilvl w:val="0"/>
                                  <w:numId w:val="30"/>
                                </w:numPr>
                                <w:spacing w:after="138"/>
                                <w:ind w:left="496" w:hanging="248"/>
                                <w:rPr>
                                  <w:rFonts w:cstheme="minorHAnsi"/>
                                  <w:sz w:val="18"/>
                                  <w:szCs w:val="18"/>
                                </w:rPr>
                              </w:pPr>
                              <w:r w:rsidRPr="00E60BB8">
                                <w:rPr>
                                  <w:rFonts w:cstheme="minorHAnsi"/>
                                  <w:sz w:val="18"/>
                                  <w:szCs w:val="18"/>
                                </w:rPr>
                                <w:t>Diversidad en la ubicación geográfica de las y los solicitantes.</w:t>
                              </w:r>
                            </w:p>
                            <w:p w14:paraId="6AEA910F" w14:textId="77777777" w:rsidR="00B900E4" w:rsidRPr="00E60BB8" w:rsidRDefault="00B900E4" w:rsidP="002F11BB">
                              <w:pPr>
                                <w:pStyle w:val="Prrafodelista"/>
                                <w:numPr>
                                  <w:ilvl w:val="0"/>
                                  <w:numId w:val="30"/>
                                </w:numPr>
                                <w:spacing w:after="0"/>
                                <w:ind w:left="496" w:hanging="248"/>
                                <w:rPr>
                                  <w:rFonts w:cstheme="minorHAnsi"/>
                                  <w:sz w:val="18"/>
                                  <w:szCs w:val="18"/>
                                </w:rPr>
                              </w:pPr>
                              <w:r w:rsidRPr="00E60BB8">
                                <w:rPr>
                                  <w:rFonts w:cstheme="minorHAnsi"/>
                                  <w:sz w:val="18"/>
                                  <w:szCs w:val="18"/>
                                </w:rPr>
                                <w:t>Movilidad constante de la población objetivo, antes durante y después de la entrega del apoyo.</w:t>
                              </w:r>
                            </w:p>
                          </w:txbxContent>
                        </v:textbox>
                      </v:roundrect>
                    </v:group>
                  </v:group>
                  <v:group id="333 Grupo" o:spid="_x0000_s1089" style="position:absolute;left:-3715;top:550;width:49549;height:33952" coordorigin="-3715,550" coordsize="49549,3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group id="334 Grupo" o:spid="_x0000_s1090" style="position:absolute;left:-3715;top:10448;width:9251;height:24054" coordorigin="-3715,3716" coordsize="9251,24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_x0000_s1091" type="#_x0000_t202" style="position:absolute;left:-1702;top:3716;width:7238;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KSMIA&#10;AADcAAAADwAAAGRycy9kb3ducmV2LnhtbESPW4vCMBSE3xf8D+EIvq2pV6RrFBEs++iVfT3bnG2K&#10;zUlpYq3/fiMIPg4z8w2zXHe2Ei01vnSsYDRMQBDnTpdcKDifdp8LED4ga6wck4IHeViveh9LTLW7&#10;84HaYyhEhLBPUYEJoU6l9Lkhi37oauLo/bnGYoiyKaRu8B7htpLjJJlLiyXHBYM1bQ3l1+PNKpj5&#10;n/20ffyWplhcMpl19jA9ZUoN+t3mC0SgLrzDr/a3VjCZzOB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0pIwgAAANwAAAAPAAAAAAAAAAAAAAAAAJgCAABkcnMvZG93&#10;bnJldi54bWxQSwUGAAAAAAQABAD1AAAAhwMAAAAA&#10;" strokeweight="1.5pt">
                        <v:textbox>
                          <w:txbxContent>
                            <w:p w14:paraId="43CBE6CF" w14:textId="77777777" w:rsidR="00B900E4" w:rsidRPr="00F15F27" w:rsidRDefault="00B900E4" w:rsidP="002F11BB">
                              <w:pPr>
                                <w:spacing w:after="138"/>
                                <w:ind w:right="-29"/>
                                <w:jc w:val="center"/>
                                <w:rPr>
                                  <w:b/>
                                </w:rPr>
                              </w:pPr>
                              <w:r w:rsidRPr="00F15F27">
                                <w:rPr>
                                  <w:b/>
                                </w:rPr>
                                <w:t>Interno</w:t>
                              </w:r>
                            </w:p>
                          </w:txbxContent>
                        </v:textbox>
                      </v:shape>
                      <v:shape id="_x0000_s1092" type="#_x0000_t202" style="position:absolute;left:-3715;top:25453;width:72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8QA&#10;AADcAAAADwAAAGRycy9kb3ducmV2LnhtbESPQWvCQBSE74X+h+UVems2rTaE6CqlYOhRjaXXZ/aZ&#10;DWbfhuwa4793C4Ueh5n5hlmuJ9uJkQbfOlbwmqQgiGunW24UHKrNSw7CB2SNnWNScCMP69XjwxIL&#10;7a68o3EfGhEh7AtUYELoCyl9bciiT1xPHL2TGyyGKIdG6gGvEW47+ZammbTYclww2NOnofq8v1gF&#10;7/5nOx9vx9Y0+Xcpy8nu5lWp1PPT9LEAEWgK/+G/9pdWMJtl8Hs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1D/EAAAA3AAAAA8AAAAAAAAAAAAAAAAAmAIAAGRycy9k&#10;b3ducmV2LnhtbFBLBQYAAAAABAAEAPUAAACJAwAAAAA=&#10;" strokeweight="1.5pt">
                        <v:textbox>
                          <w:txbxContent>
                            <w:p w14:paraId="00625E82" w14:textId="77777777" w:rsidR="00B900E4" w:rsidRPr="00F15F27" w:rsidRDefault="00B900E4" w:rsidP="002F11BB">
                              <w:pPr>
                                <w:spacing w:after="138"/>
                                <w:jc w:val="center"/>
                                <w:rPr>
                                  <w:b/>
                                </w:rPr>
                              </w:pPr>
                              <w:r>
                                <w:rPr>
                                  <w:b/>
                                </w:rPr>
                                <w:t>Externo</w:t>
                              </w:r>
                            </w:p>
                          </w:txbxContent>
                        </v:textbox>
                      </v:shape>
                    </v:group>
                    <v:shape id="_x0000_s1093" type="#_x0000_t202" style="position:absolute;left:15370;top:550;width:7239;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xpMQA&#10;AADcAAAADwAAAGRycy9kb3ducmV2LnhtbESPT2vCQBTE74V+h+UVvNWNxlqJrkEKhh7rn+L1mX1m&#10;g9m3IbuN8dt3CwWPw8z8hlnlg21ET52vHSuYjBMQxKXTNVcKjoft6wKED8gaG8ek4E4e8vXz0woz&#10;7W68o34fKhEh7DNUYEJoMyl9aciiH7uWOHoX11kMUXaV1B3eItw2cpokc2mx5rhgsKUPQ+V1/2MV&#10;vPnT16y/n2tTLb4LWQx2NzsUSo1ehs0SRKAhPML/7U+tIE3f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caTEAAAA3AAAAA8AAAAAAAAAAAAAAAAAmAIAAGRycy9k&#10;b3ducmV2LnhtbFBLBQYAAAAABAAEAPUAAACJAwAAAAA=&#10;" strokeweight="1.5pt">
                      <v:textbox>
                        <w:txbxContent>
                          <w:p w14:paraId="58D04365" w14:textId="77777777" w:rsidR="00B900E4" w:rsidRPr="00F15F27" w:rsidRDefault="00B900E4" w:rsidP="002F11BB">
                            <w:pPr>
                              <w:spacing w:after="138"/>
                              <w:ind w:right="-29"/>
                              <w:jc w:val="center"/>
                              <w:rPr>
                                <w:b/>
                              </w:rPr>
                            </w:pPr>
                            <w:r>
                              <w:rPr>
                                <w:b/>
                              </w:rPr>
                              <w:t>Positivo</w:t>
                            </w:r>
                          </w:p>
                        </w:txbxContent>
                      </v:textbox>
                    </v:shape>
                    <v:shape id="_x0000_s1094" type="#_x0000_t202" style="position:absolute;left:38595;top:550;width:7239;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7l1sEA&#10;AADcAAAADwAAAGRycy9kb3ducmV2LnhtbERPyWrDMBC9F/oPYgq91XKzFONECaUQk2MTp/Q6tSaW&#10;qTUylurl76NDIcfH27f7ybZioN43jhW8JikI4srphmsFl/LwkoHwAVlj65gUzORhv3t82GKu3cgn&#10;Gs6hFjGEfY4KTAhdLqWvDFn0ieuII3d1vcUQYV9L3eMYw20rF2n6Ji02HBsMdvRhqPo9/1kFa//9&#10;uRrmn8bU2Vchi8meVmWh1PPT9L4BEWgKd/G/+6gVLJdxbTwTj4D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5dbBAAAA3AAAAA8AAAAAAAAAAAAAAAAAmAIAAGRycy9kb3du&#10;cmV2LnhtbFBLBQYAAAAABAAEAPUAAACGAwAAAAA=&#10;" strokeweight="1.5pt">
                      <v:textbox>
                        <w:txbxContent>
                          <w:p w14:paraId="48B64CF0" w14:textId="77777777" w:rsidR="00B900E4" w:rsidRPr="00F15F27" w:rsidRDefault="00B900E4" w:rsidP="002F11BB">
                            <w:pPr>
                              <w:spacing w:after="138"/>
                              <w:ind w:right="-29"/>
                              <w:jc w:val="center"/>
                              <w:rPr>
                                <w:b/>
                                <w:sz w:val="21"/>
                                <w:szCs w:val="21"/>
                              </w:rPr>
                            </w:pPr>
                            <w:r w:rsidRPr="00F15F27">
                              <w:rPr>
                                <w:b/>
                                <w:sz w:val="21"/>
                                <w:szCs w:val="21"/>
                              </w:rPr>
                              <w:t>Negativo</w:t>
                            </w:r>
                          </w:p>
                        </w:txbxContent>
                      </v:textbox>
                    </v:shape>
                  </v:group>
                </v:group>
              </v:group>
            </w:pict>
          </mc:Fallback>
        </mc:AlternateContent>
      </w:r>
    </w:p>
    <w:p w14:paraId="14AAD077" w14:textId="77777777" w:rsidR="002F11BB" w:rsidRPr="00C94830" w:rsidRDefault="002F11BB" w:rsidP="002F11BB">
      <w:pPr>
        <w:jc w:val="both"/>
        <w:rPr>
          <w:rFonts w:ascii="Times New Roman" w:hAnsi="Times New Roman" w:cs="Times New Roman"/>
          <w:sz w:val="20"/>
          <w:szCs w:val="20"/>
        </w:rPr>
      </w:pPr>
    </w:p>
    <w:p w14:paraId="780C2361" w14:textId="77777777" w:rsidR="002F11BB" w:rsidRPr="00C94830" w:rsidRDefault="002F11BB" w:rsidP="002F11BB">
      <w:pPr>
        <w:jc w:val="both"/>
        <w:rPr>
          <w:rFonts w:ascii="Times New Roman" w:hAnsi="Times New Roman" w:cs="Times New Roman"/>
          <w:sz w:val="20"/>
          <w:szCs w:val="20"/>
        </w:rPr>
      </w:pPr>
    </w:p>
    <w:p w14:paraId="04B64700" w14:textId="77777777" w:rsidR="002F11BB" w:rsidRPr="00C94830" w:rsidRDefault="002F11BB" w:rsidP="002F11BB">
      <w:pPr>
        <w:jc w:val="both"/>
        <w:rPr>
          <w:rFonts w:ascii="Times New Roman" w:hAnsi="Times New Roman" w:cs="Times New Roman"/>
          <w:sz w:val="20"/>
          <w:szCs w:val="20"/>
        </w:rPr>
      </w:pPr>
    </w:p>
    <w:p w14:paraId="5FCE8584" w14:textId="77777777" w:rsidR="002F11BB" w:rsidRPr="00C94830" w:rsidRDefault="002F11BB" w:rsidP="002F11BB">
      <w:pPr>
        <w:jc w:val="both"/>
        <w:rPr>
          <w:rFonts w:ascii="Times New Roman" w:hAnsi="Times New Roman" w:cs="Times New Roman"/>
          <w:sz w:val="20"/>
          <w:szCs w:val="20"/>
        </w:rPr>
      </w:pPr>
    </w:p>
    <w:p w14:paraId="10E513D7" w14:textId="77777777" w:rsidR="002F11BB" w:rsidRPr="00C94830" w:rsidRDefault="002F11BB" w:rsidP="002F11BB">
      <w:pPr>
        <w:jc w:val="both"/>
        <w:rPr>
          <w:rFonts w:ascii="Times New Roman" w:hAnsi="Times New Roman" w:cs="Times New Roman"/>
          <w:sz w:val="20"/>
          <w:szCs w:val="20"/>
        </w:rPr>
      </w:pPr>
    </w:p>
    <w:p w14:paraId="3F36CE63" w14:textId="77777777" w:rsidR="002F11BB" w:rsidRPr="00C94830" w:rsidRDefault="002F11BB" w:rsidP="002F11BB">
      <w:pPr>
        <w:jc w:val="both"/>
        <w:rPr>
          <w:rFonts w:ascii="Times New Roman" w:hAnsi="Times New Roman" w:cs="Times New Roman"/>
          <w:sz w:val="20"/>
          <w:szCs w:val="20"/>
        </w:rPr>
      </w:pPr>
    </w:p>
    <w:p w14:paraId="3498770B" w14:textId="77777777" w:rsidR="002F11BB" w:rsidRPr="00C94830" w:rsidRDefault="002F11BB" w:rsidP="002F11BB">
      <w:pPr>
        <w:jc w:val="both"/>
        <w:rPr>
          <w:rFonts w:ascii="Times New Roman" w:hAnsi="Times New Roman" w:cs="Times New Roman"/>
          <w:sz w:val="20"/>
          <w:szCs w:val="20"/>
        </w:rPr>
      </w:pPr>
    </w:p>
    <w:p w14:paraId="581BBAFC" w14:textId="77777777" w:rsidR="002F11BB" w:rsidRPr="00C94830" w:rsidRDefault="002F11BB" w:rsidP="002F11BB">
      <w:pPr>
        <w:jc w:val="both"/>
        <w:rPr>
          <w:rFonts w:ascii="Times New Roman" w:hAnsi="Times New Roman" w:cs="Times New Roman"/>
          <w:sz w:val="20"/>
          <w:szCs w:val="20"/>
        </w:rPr>
      </w:pPr>
    </w:p>
    <w:p w14:paraId="3AE13528" w14:textId="77777777" w:rsidR="002F11BB" w:rsidRPr="00C94830" w:rsidRDefault="002F11BB" w:rsidP="002F11BB">
      <w:pPr>
        <w:jc w:val="both"/>
        <w:rPr>
          <w:rFonts w:ascii="Times New Roman" w:hAnsi="Times New Roman" w:cs="Times New Roman"/>
          <w:sz w:val="20"/>
          <w:szCs w:val="20"/>
        </w:rPr>
      </w:pPr>
    </w:p>
    <w:p w14:paraId="6CC110AD" w14:textId="77777777" w:rsidR="002F11BB" w:rsidRPr="00C94830" w:rsidRDefault="002F11BB" w:rsidP="002F11BB">
      <w:pPr>
        <w:jc w:val="both"/>
        <w:rPr>
          <w:rFonts w:ascii="Times New Roman" w:hAnsi="Times New Roman" w:cs="Times New Roman"/>
          <w:sz w:val="20"/>
          <w:szCs w:val="20"/>
        </w:rPr>
      </w:pPr>
    </w:p>
    <w:p w14:paraId="45A9B22F" w14:textId="77777777" w:rsidR="002F11BB" w:rsidRPr="00C94830" w:rsidRDefault="002F11BB" w:rsidP="002F11BB">
      <w:pPr>
        <w:jc w:val="both"/>
        <w:rPr>
          <w:rFonts w:ascii="Times New Roman" w:hAnsi="Times New Roman" w:cs="Times New Roman"/>
          <w:sz w:val="20"/>
          <w:szCs w:val="20"/>
        </w:rPr>
      </w:pPr>
    </w:p>
    <w:p w14:paraId="1A25A04D" w14:textId="77777777" w:rsidR="002F11BB" w:rsidRPr="00C94830" w:rsidRDefault="002F11BB" w:rsidP="002F11BB">
      <w:pPr>
        <w:jc w:val="both"/>
        <w:rPr>
          <w:rFonts w:ascii="Times New Roman" w:hAnsi="Times New Roman" w:cs="Times New Roman"/>
          <w:sz w:val="20"/>
          <w:szCs w:val="20"/>
        </w:rPr>
      </w:pPr>
    </w:p>
    <w:p w14:paraId="30835AAD" w14:textId="77777777" w:rsidR="002F11BB" w:rsidRPr="00C94830" w:rsidRDefault="002F11BB" w:rsidP="002F11BB">
      <w:pPr>
        <w:jc w:val="both"/>
        <w:rPr>
          <w:rFonts w:ascii="Times New Roman" w:hAnsi="Times New Roman" w:cs="Times New Roman"/>
          <w:sz w:val="20"/>
          <w:szCs w:val="20"/>
        </w:rPr>
      </w:pPr>
    </w:p>
    <w:p w14:paraId="3A3A7B3C" w14:textId="77777777" w:rsidR="002F11BB" w:rsidRPr="00C94830" w:rsidRDefault="002F11BB" w:rsidP="002F11BB">
      <w:pPr>
        <w:jc w:val="both"/>
        <w:rPr>
          <w:rFonts w:ascii="Times New Roman" w:hAnsi="Times New Roman" w:cs="Times New Roman"/>
          <w:sz w:val="20"/>
          <w:szCs w:val="20"/>
        </w:rPr>
      </w:pPr>
    </w:p>
    <w:p w14:paraId="70968536" w14:textId="77777777" w:rsidR="002F11BB" w:rsidRPr="00C94830" w:rsidRDefault="002F11BB" w:rsidP="002F11BB">
      <w:pPr>
        <w:jc w:val="both"/>
        <w:rPr>
          <w:rFonts w:ascii="Times New Roman" w:hAnsi="Times New Roman" w:cs="Times New Roman"/>
          <w:sz w:val="20"/>
          <w:szCs w:val="20"/>
        </w:rPr>
      </w:pPr>
    </w:p>
    <w:p w14:paraId="59814F58" w14:textId="77777777" w:rsidR="002F11BB" w:rsidRPr="00C94830" w:rsidRDefault="002F11BB" w:rsidP="002F11BB">
      <w:pPr>
        <w:jc w:val="both"/>
        <w:rPr>
          <w:rFonts w:ascii="Times New Roman" w:hAnsi="Times New Roman" w:cs="Times New Roman"/>
          <w:sz w:val="20"/>
          <w:szCs w:val="20"/>
        </w:rPr>
      </w:pPr>
    </w:p>
    <w:p w14:paraId="50CDBE02" w14:textId="77777777" w:rsidR="002F11BB" w:rsidRPr="00C94830" w:rsidRDefault="002F11BB" w:rsidP="002F11BB">
      <w:pPr>
        <w:jc w:val="both"/>
        <w:rPr>
          <w:rFonts w:ascii="Times New Roman" w:hAnsi="Times New Roman" w:cs="Times New Roman"/>
          <w:sz w:val="20"/>
          <w:szCs w:val="20"/>
        </w:rPr>
      </w:pPr>
    </w:p>
    <w:p w14:paraId="7FFF20CC" w14:textId="77777777" w:rsidR="002F11BB" w:rsidRPr="00C94830" w:rsidRDefault="002F11BB" w:rsidP="002F11BB">
      <w:pPr>
        <w:jc w:val="both"/>
        <w:rPr>
          <w:rFonts w:ascii="Times New Roman" w:hAnsi="Times New Roman" w:cs="Times New Roman"/>
          <w:sz w:val="20"/>
          <w:szCs w:val="20"/>
        </w:rPr>
      </w:pPr>
    </w:p>
    <w:p w14:paraId="799A3CA6" w14:textId="77777777" w:rsidR="002F11BB" w:rsidRPr="00C94830" w:rsidRDefault="002F11BB" w:rsidP="002F11BB">
      <w:pPr>
        <w:jc w:val="both"/>
        <w:rPr>
          <w:rFonts w:ascii="Times New Roman" w:hAnsi="Times New Roman" w:cs="Times New Roman"/>
          <w:sz w:val="20"/>
          <w:szCs w:val="20"/>
        </w:rPr>
      </w:pPr>
    </w:p>
    <w:p w14:paraId="2D15A6F7" w14:textId="77777777" w:rsidR="002F11BB" w:rsidRPr="00C94830" w:rsidRDefault="002F11BB" w:rsidP="002F11BB">
      <w:pPr>
        <w:jc w:val="both"/>
        <w:rPr>
          <w:rFonts w:ascii="Times New Roman" w:hAnsi="Times New Roman" w:cs="Times New Roman"/>
          <w:sz w:val="20"/>
          <w:szCs w:val="20"/>
        </w:rPr>
      </w:pPr>
    </w:p>
    <w:p w14:paraId="274277B9" w14:textId="77777777" w:rsidR="00A31110" w:rsidRPr="00C94830" w:rsidRDefault="00A31110" w:rsidP="00E14C7C">
      <w:bookmarkStart w:id="268" w:name="_Toc517292895"/>
    </w:p>
    <w:bookmarkEnd w:id="268"/>
    <w:p w14:paraId="1ADB3CE9" w14:textId="77777777" w:rsidR="002F11BB" w:rsidRPr="00C94830" w:rsidRDefault="002F11BB" w:rsidP="002F11BB">
      <w:pPr>
        <w:jc w:val="both"/>
        <w:rPr>
          <w:rFonts w:ascii="Times New Roman" w:hAnsi="Times New Roman" w:cs="Times New Roman"/>
          <w:sz w:val="20"/>
          <w:szCs w:val="20"/>
        </w:rPr>
      </w:pPr>
    </w:p>
    <w:p w14:paraId="67BC6506" w14:textId="77777777" w:rsidR="002F11BB" w:rsidRPr="00C94830" w:rsidRDefault="002F11BB" w:rsidP="002F11BB">
      <w:pPr>
        <w:jc w:val="both"/>
        <w:rPr>
          <w:rFonts w:ascii="Times New Roman" w:hAnsi="Times New Roman" w:cs="Times New Roman"/>
          <w:sz w:val="20"/>
          <w:szCs w:val="20"/>
        </w:rPr>
      </w:pPr>
    </w:p>
    <w:p w14:paraId="417C81BA" w14:textId="77777777" w:rsidR="002F11BB" w:rsidRDefault="002F11BB" w:rsidP="002F11BB">
      <w:pPr>
        <w:jc w:val="both"/>
        <w:rPr>
          <w:rFonts w:ascii="Times New Roman" w:hAnsi="Times New Roman" w:cs="Times New Roman"/>
          <w:sz w:val="20"/>
          <w:szCs w:val="20"/>
        </w:rPr>
      </w:pPr>
    </w:p>
    <w:p w14:paraId="50AE86D0" w14:textId="77777777" w:rsidR="00672891" w:rsidRPr="00C94830" w:rsidRDefault="00672891" w:rsidP="002F11BB">
      <w:pPr>
        <w:jc w:val="both"/>
        <w:rPr>
          <w:rFonts w:ascii="Times New Roman" w:hAnsi="Times New Roman" w:cs="Times New Roman"/>
          <w:sz w:val="20"/>
          <w:szCs w:val="20"/>
        </w:rPr>
      </w:pPr>
    </w:p>
    <w:p w14:paraId="1B0B386C" w14:textId="77777777" w:rsidR="002F11BB" w:rsidRPr="00C94830" w:rsidRDefault="002F11BB" w:rsidP="002F11BB">
      <w:pPr>
        <w:jc w:val="both"/>
        <w:rPr>
          <w:rFonts w:ascii="Times New Roman" w:hAnsi="Times New Roman" w:cs="Times New Roman"/>
          <w:sz w:val="20"/>
          <w:szCs w:val="20"/>
        </w:rPr>
      </w:pPr>
    </w:p>
    <w:p w14:paraId="188035EB"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lastRenderedPageBreak/>
        <w:t>En 2017 la Matriz FODA sufrió cambios con respecto al año 2016, dentro de las Fortalezas se consideró que era más importante resaltar aquellas funciones y acciones que realiza el personal operativo de éste, además de forma paralela se diversificaron los componentes que se ofrecen al respecto, situación que permitió una ampliación de apoyos para la población objetivo; en relación a las Oportunidades, la actividad más relevante fue la difusión del Programa a partir de las recomendaciones hechas, a familiares y conocidos, por los usuarios; así como la vinculación permanente con Organizaciones de la Sociedad Civil. Constituyeron elementos que permitieron una mayor satisfacción del servicio otorgado por la Dirección de Atención a Huéspedes, Migrantes y sus Familias.</w:t>
      </w:r>
    </w:p>
    <w:p w14:paraId="09A13212"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En cuanto a las Debilidades se dejaron de lado cuestiones como la liberación del pago, el tiempo de aprobación de los apoyos, la poca diversidad de los mismos y la difusión del Programa, en cambio, se resaltaron factores internos como la falta de un  sistema de monitoreo y de personal insuficiente para realizar actividades de campo;  además los instrumentos de estudio socioeconómico, visita domiciliaria, evaluación  socioeconómica  están desactualizados, lo que representa riesgos importantes en el funcionamiento del Programa; por último, las Amenazas siguen siendo aquellos factores externos, relacionados con el entorno económico, político y social  de los países expulsores y receptores de la población  huésped y migrante, así como la diversidad geográfica de las y los solicitantes y la movilidad constante de éstos, antes y después de la entrega del apoyo económico.</w:t>
      </w:r>
    </w:p>
    <w:p w14:paraId="080A8AC6"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sz w:val="20"/>
          <w:szCs w:val="20"/>
        </w:rPr>
        <w:t>Los cambios de un año a otro se dieron en función de los resultados obtenidos a través de la Línea Base y del Panel levantado a los beneficiarios del Programa de Ciudad Hospitalaria, Intercultural y de Atención a Migrantes en la Ciudad de México. Se le dio un mayor peso específico a éstos, ya que representan información reciente y actualizada sobre la calidad del servicio que se proporciona la Dirección de Atención a Huéspedes, Migrantes y sus Familias (DAHMYF).</w:t>
      </w:r>
    </w:p>
    <w:p w14:paraId="177A842E" w14:textId="77777777" w:rsidR="002F11BB" w:rsidRPr="00C94830" w:rsidRDefault="002F11BB" w:rsidP="002F11BB">
      <w:pPr>
        <w:rPr>
          <w:rFonts w:ascii="Times New Roman" w:eastAsiaTheme="majorEastAsia" w:hAnsi="Times New Roman" w:cs="Times New Roman"/>
          <w:bCs/>
          <w:sz w:val="20"/>
          <w:szCs w:val="20"/>
        </w:rPr>
      </w:pPr>
      <w:r w:rsidRPr="00C94830">
        <w:rPr>
          <w:rFonts w:ascii="Times New Roman" w:hAnsi="Times New Roman" w:cs="Times New Roman"/>
          <w:b/>
          <w:sz w:val="20"/>
          <w:szCs w:val="20"/>
        </w:rPr>
        <w:br w:type="page"/>
      </w:r>
    </w:p>
    <w:p w14:paraId="522D9FAB" w14:textId="77777777" w:rsidR="002F11BB" w:rsidRPr="00C94830" w:rsidRDefault="002F11BB" w:rsidP="002F11BB">
      <w:pPr>
        <w:pStyle w:val="Ttulo3"/>
        <w:rPr>
          <w:rFonts w:ascii="Times New Roman" w:hAnsi="Times New Roman" w:cs="Times New Roman"/>
          <w:color w:val="auto"/>
          <w:sz w:val="20"/>
          <w:szCs w:val="20"/>
        </w:rPr>
      </w:pPr>
      <w:bookmarkStart w:id="269" w:name="_Toc518046470"/>
      <w:r w:rsidRPr="00C94830">
        <w:rPr>
          <w:rFonts w:ascii="Times New Roman" w:hAnsi="Times New Roman" w:cs="Times New Roman"/>
          <w:color w:val="auto"/>
          <w:sz w:val="20"/>
          <w:szCs w:val="20"/>
        </w:rPr>
        <w:lastRenderedPageBreak/>
        <w:t>VIII.1.2. Matriz FODA de la Satisfacción y los Resultados del Programa Social</w:t>
      </w:r>
      <w:bookmarkEnd w:id="269"/>
      <w:r w:rsidRPr="00C94830">
        <w:rPr>
          <w:rFonts w:ascii="Times New Roman" w:hAnsi="Times New Roman" w:cs="Times New Roman"/>
          <w:color w:val="auto"/>
          <w:sz w:val="20"/>
          <w:szCs w:val="20"/>
        </w:rPr>
        <w:t xml:space="preserve"> </w:t>
      </w:r>
    </w:p>
    <w:p w14:paraId="3B533D7C" w14:textId="77777777" w:rsidR="002F11BB" w:rsidRPr="00C94830" w:rsidRDefault="002F11BB" w:rsidP="002F11BB">
      <w:pPr>
        <w:jc w:val="both"/>
        <w:rPr>
          <w:rFonts w:ascii="Times New Roman" w:hAnsi="Times New Roman" w:cs="Times New Roman"/>
          <w:sz w:val="20"/>
          <w:szCs w:val="20"/>
        </w:rPr>
      </w:pPr>
      <w:r w:rsidRPr="00C94830">
        <w:rPr>
          <w:rFonts w:ascii="Times New Roman" w:hAnsi="Times New Roman" w:cs="Times New Roman"/>
          <w:b/>
          <w:noProof/>
          <w:sz w:val="20"/>
          <w:szCs w:val="20"/>
          <w:lang w:eastAsia="es-MX"/>
        </w:rPr>
        <mc:AlternateContent>
          <mc:Choice Requires="wpg">
            <w:drawing>
              <wp:anchor distT="0" distB="0" distL="114300" distR="114300" simplePos="0" relativeHeight="251667456" behindDoc="0" locked="0" layoutInCell="1" allowOverlap="1" wp14:anchorId="37B2506E" wp14:editId="4EC4674C">
                <wp:simplePos x="0" y="0"/>
                <wp:positionH relativeFrom="column">
                  <wp:posOffset>-72390</wp:posOffset>
                </wp:positionH>
                <wp:positionV relativeFrom="paragraph">
                  <wp:posOffset>158750</wp:posOffset>
                </wp:positionV>
                <wp:extent cx="6362700" cy="8011795"/>
                <wp:effectExtent l="38100" t="38100" r="57150" b="46355"/>
                <wp:wrapNone/>
                <wp:docPr id="48" name="48 Grupo"/>
                <wp:cNvGraphicFramePr/>
                <a:graphic xmlns:a="http://schemas.openxmlformats.org/drawingml/2006/main">
                  <a:graphicData uri="http://schemas.microsoft.com/office/word/2010/wordprocessingGroup">
                    <wpg:wgp>
                      <wpg:cNvGrpSpPr/>
                      <wpg:grpSpPr>
                        <a:xfrm>
                          <a:off x="0" y="0"/>
                          <a:ext cx="6362700" cy="8011795"/>
                          <a:chOff x="-16446" y="324572"/>
                          <a:chExt cx="5491497" cy="5172864"/>
                        </a:xfrm>
                      </wpg:grpSpPr>
                      <wps:wsp>
                        <wps:cNvPr id="49" name="49 Conector recto de flecha"/>
                        <wps:cNvCnPr/>
                        <wps:spPr>
                          <a:xfrm>
                            <a:off x="-16446" y="3260827"/>
                            <a:ext cx="5491138" cy="34132"/>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51" name="51 Grupo"/>
                        <wpg:cNvGrpSpPr/>
                        <wpg:grpSpPr>
                          <a:xfrm>
                            <a:off x="-16446" y="324572"/>
                            <a:ext cx="5491497" cy="5172864"/>
                            <a:chOff x="-779381" y="161887"/>
                            <a:chExt cx="5491497" cy="5172864"/>
                          </a:xfrm>
                        </wpg:grpSpPr>
                        <wps:wsp>
                          <wps:cNvPr id="52" name="52 Conector recto de flecha"/>
                          <wps:cNvCnPr/>
                          <wps:spPr>
                            <a:xfrm>
                              <a:off x="2035991" y="161888"/>
                              <a:ext cx="0" cy="5172863"/>
                            </a:xfrm>
                            <a:prstGeom prst="straightConnector1">
                              <a:avLst/>
                            </a:prstGeom>
                            <a:ln w="38100">
                              <a:solidFill>
                                <a:srgbClr val="EB1BC3"/>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53" name="53 Grupo"/>
                          <wpg:cNvGrpSpPr/>
                          <wpg:grpSpPr>
                            <a:xfrm>
                              <a:off x="-779381" y="161887"/>
                              <a:ext cx="5491497" cy="5141295"/>
                              <a:chOff x="-779381" y="-38"/>
                              <a:chExt cx="5491497" cy="5141295"/>
                            </a:xfrm>
                          </wpg:grpSpPr>
                          <wps:wsp>
                            <wps:cNvPr id="54" name="Cuadro de texto 2"/>
                            <wps:cNvSpPr txBox="1">
                              <a:spLocks noChangeArrowheads="1"/>
                            </wps:cNvSpPr>
                            <wps:spPr bwMode="auto">
                              <a:xfrm>
                                <a:off x="-779381" y="-37"/>
                                <a:ext cx="2646885" cy="2853538"/>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14B273D9" w14:textId="77777777" w:rsidR="00B900E4" w:rsidRPr="000F25D6" w:rsidRDefault="00B900E4" w:rsidP="002F11BB">
                                  <w:pPr>
                                    <w:spacing w:after="0"/>
                                    <w:jc w:val="center"/>
                                    <w:rPr>
                                      <w:rFonts w:cstheme="minorHAnsi"/>
                                      <w:b/>
                                      <w:sz w:val="18"/>
                                      <w:szCs w:val="18"/>
                                    </w:rPr>
                                  </w:pPr>
                                  <w:r w:rsidRPr="000F25D6">
                                    <w:rPr>
                                      <w:rFonts w:cstheme="minorHAnsi"/>
                                      <w:b/>
                                      <w:sz w:val="18"/>
                                      <w:szCs w:val="18"/>
                                    </w:rPr>
                                    <w:t>Fortalezas</w:t>
                                  </w:r>
                                </w:p>
                                <w:p w14:paraId="1D130B73"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sz w:val="18"/>
                                      <w:szCs w:val="18"/>
                                    </w:rPr>
                                    <w:t>Capacitación permanente de los servidores públicos encargados de operar el Programa.</w:t>
                                  </w:r>
                                </w:p>
                                <w:p w14:paraId="7EAAF66B"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sz w:val="18"/>
                                      <w:szCs w:val="18"/>
                                    </w:rPr>
                                    <w:t>Conocimiento del personal de la Dirección de Atención a Huéspedes Migrantes y sus Familias (DAHMYF) del Marco Normativo</w:t>
                                  </w:r>
                                  <w:r w:rsidRPr="000F25D6">
                                    <w:rPr>
                                      <w:rFonts w:ascii="Times New Roman" w:hAnsi="Times New Roman" w:cs="Times New Roman"/>
                                      <w:sz w:val="20"/>
                                      <w:szCs w:val="20"/>
                                    </w:rPr>
                                    <w:t xml:space="preserve"> que rige el </w:t>
                                  </w:r>
                                  <w:r w:rsidRPr="000F25D6">
                                    <w:rPr>
                                      <w:rFonts w:cstheme="minorHAnsi"/>
                                      <w:sz w:val="18"/>
                                      <w:szCs w:val="18"/>
                                    </w:rPr>
                                    <w:t>Programa</w:t>
                                  </w:r>
                                </w:p>
                                <w:p w14:paraId="7FBC572F" w14:textId="5276BB1E"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bCs/>
                                      <w:sz w:val="18"/>
                                      <w:szCs w:val="18"/>
                                    </w:rPr>
                                    <w:t>Vinculación con otras instituciones que proporcionan servicios de salud, trabajo,  educación, etc</w:t>
                                  </w:r>
                                  <w:r w:rsidR="00672891">
                                    <w:rPr>
                                      <w:rFonts w:cstheme="minorHAnsi"/>
                                      <w:bCs/>
                                      <w:sz w:val="18"/>
                                      <w:szCs w:val="18"/>
                                    </w:rPr>
                                    <w:t>.</w:t>
                                  </w:r>
                                  <w:r w:rsidRPr="000F25D6">
                                    <w:rPr>
                                      <w:rFonts w:cstheme="minorHAnsi"/>
                                      <w:bCs/>
                                      <w:sz w:val="18"/>
                                      <w:szCs w:val="18"/>
                                    </w:rPr>
                                    <w:t xml:space="preserve"> a la población huésped y migrante.</w:t>
                                  </w:r>
                                </w:p>
                                <w:p w14:paraId="7769B110"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bCs/>
                                      <w:sz w:val="18"/>
                                      <w:szCs w:val="18"/>
                                    </w:rPr>
                                    <w:t>El Programa se sustenta en un sólido marco normativo (Ley y Reglamento de Interculturalidad, Atención a Migrantes y Movilidad Humana en la CDMX, Programa Sectorial, etc.) que le da solides a sus Reglas de Operación y Convocatorias y, en general, a su operatividad.</w:t>
                                  </w:r>
                                </w:p>
                                <w:p w14:paraId="2CBAB0EB"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bCs/>
                                      <w:sz w:val="18"/>
                                      <w:szCs w:val="18"/>
                                    </w:rPr>
                                    <w:t>El personal presenta actitudes favorables en la atención de la población objetivo, lo que denota responsabilidad y compromiso por parte de éstos.</w:t>
                                  </w:r>
                                </w:p>
                                <w:p w14:paraId="1121F5D3" w14:textId="77777777" w:rsidR="00B900E4" w:rsidRPr="000F25D6" w:rsidRDefault="00B900E4" w:rsidP="002F11BB">
                                  <w:pPr>
                                    <w:spacing w:after="138"/>
                                    <w:rPr>
                                      <w:rFonts w:cstheme="minorHAnsi"/>
                                      <w:b/>
                                      <w:sz w:val="18"/>
                                      <w:szCs w:val="18"/>
                                    </w:rPr>
                                  </w:pPr>
                                  <w:r w:rsidRPr="000F25D6">
                                    <w:rPr>
                                      <w:rFonts w:cstheme="minorHAnsi"/>
                                      <w:bCs/>
                                      <w:sz w:val="18"/>
                                      <w:szCs w:val="18"/>
                                    </w:rPr>
                                    <w:t>Se cuenta con recursos humanos administrativos y materiales para desarrollar de manera eficiente el Programa.</w:t>
                                  </w:r>
                                </w:p>
                              </w:txbxContent>
                            </wps:txbx>
                            <wps:bodyPr rot="0" vert="horz" wrap="square" lIns="91440" tIns="45720" rIns="91440" bIns="45720" anchor="t" anchorCtr="0">
                              <a:noAutofit/>
                            </wps:bodyPr>
                          </wps:wsp>
                          <wps:wsp>
                            <wps:cNvPr id="55" name="Cuadro de texto 2"/>
                            <wps:cNvSpPr txBox="1">
                              <a:spLocks noChangeArrowheads="1"/>
                            </wps:cNvSpPr>
                            <wps:spPr bwMode="auto">
                              <a:xfrm>
                                <a:off x="2275666" y="-38"/>
                                <a:ext cx="2436450" cy="2853538"/>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5EE059F2" w14:textId="77777777" w:rsidR="00B900E4" w:rsidRDefault="00B900E4" w:rsidP="002F11BB">
                                  <w:pPr>
                                    <w:spacing w:after="0"/>
                                    <w:jc w:val="center"/>
                                    <w:rPr>
                                      <w:b/>
                                      <w:sz w:val="18"/>
                                      <w:szCs w:val="18"/>
                                    </w:rPr>
                                  </w:pPr>
                                  <w:r>
                                    <w:rPr>
                                      <w:b/>
                                      <w:sz w:val="18"/>
                                      <w:szCs w:val="18"/>
                                    </w:rPr>
                                    <w:t>Debilidades</w:t>
                                  </w:r>
                                </w:p>
                                <w:p w14:paraId="5FE77EE4"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bCs/>
                                      <w:sz w:val="18"/>
                                      <w:szCs w:val="18"/>
                                    </w:rPr>
                                    <w:t>Retraso en</w:t>
                                  </w:r>
                                  <w:r>
                                    <w:rPr>
                                      <w:rFonts w:cstheme="minorHAnsi"/>
                                      <w:bCs/>
                                      <w:sz w:val="18"/>
                                      <w:szCs w:val="18"/>
                                    </w:rPr>
                                    <w:t xml:space="preserve"> la entrega del apoyo económico.</w:t>
                                  </w:r>
                                </w:p>
                                <w:p w14:paraId="4EFBD2D5" w14:textId="77777777" w:rsidR="00B900E4" w:rsidRPr="000F25D6" w:rsidRDefault="00B900E4" w:rsidP="002F11BB">
                                  <w:pPr>
                                    <w:widowControl w:val="0"/>
                                    <w:spacing w:after="138"/>
                                    <w:jc w:val="both"/>
                                    <w:rPr>
                                      <w:rFonts w:cstheme="minorHAnsi"/>
                                      <w:sz w:val="18"/>
                                      <w:szCs w:val="18"/>
                                    </w:rPr>
                                  </w:pPr>
                                  <w:r w:rsidRPr="000F25D6">
                                    <w:rPr>
                                      <w:rFonts w:cstheme="minorHAnsi"/>
                                      <w:bCs/>
                                      <w:iCs/>
                                      <w:sz w:val="18"/>
                                      <w:szCs w:val="18"/>
                                    </w:rPr>
                                    <w:t>Se han establecido mecanismos de difusión del Programa como: el Operativo Bienvenido Migrante, un módulo permanente en el Aeropuerto Internacional de la Ciudad de México y en general en las ferias y eventos organizados por el gobierno de la Ciudad de México; pero se requiere encontrar otros canales de comunicación que permitan llegar a otros sectores de la capital.</w:t>
                                  </w:r>
                                </w:p>
                                <w:p w14:paraId="2DD425B3" w14:textId="77777777" w:rsidR="00B900E4" w:rsidRPr="000F25D6" w:rsidRDefault="00B900E4" w:rsidP="002F11BB">
                                  <w:pPr>
                                    <w:widowControl w:val="0"/>
                                    <w:spacing w:after="138"/>
                                    <w:jc w:val="both"/>
                                    <w:rPr>
                                      <w:rFonts w:cstheme="minorHAnsi"/>
                                      <w:sz w:val="18"/>
                                      <w:szCs w:val="18"/>
                                    </w:rPr>
                                  </w:pPr>
                                  <w:r w:rsidRPr="000F25D6">
                                    <w:rPr>
                                      <w:rFonts w:cstheme="minorHAnsi"/>
                                      <w:sz w:val="18"/>
                                      <w:szCs w:val="18"/>
                                    </w:rPr>
                                    <w:t>Los Proyectos Productivos desarrollados por la población huésped y migrante de la Ciudad de México,   siguen implementándose en un sector muy estrecho, muchos de ellos se concentran en el s</w:t>
                                  </w:r>
                                  <w:r>
                                    <w:rPr>
                                      <w:rFonts w:cstheme="minorHAnsi"/>
                                      <w:sz w:val="18"/>
                                      <w:szCs w:val="18"/>
                                    </w:rPr>
                                    <w:t>ector de servicios. Es necesaria</w:t>
                                  </w:r>
                                  <w:r w:rsidRPr="000F25D6">
                                    <w:rPr>
                                      <w:rFonts w:cstheme="minorHAnsi"/>
                                      <w:sz w:val="18"/>
                                      <w:szCs w:val="18"/>
                                    </w:rPr>
                                    <w:t xml:space="preserve"> la diversificación de éstos, para que tengan más posibilidades de éxito.</w:t>
                                  </w:r>
                                </w:p>
                                <w:p w14:paraId="3EB70238"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bCs/>
                                      <w:sz w:val="18"/>
                                      <w:szCs w:val="18"/>
                                    </w:rPr>
                                    <w:t xml:space="preserve">Se carece de personal operativo suficiente, para darle seguimiento y monitoreo a los proyectos productivos aprobados. </w:t>
                                  </w:r>
                                </w:p>
                                <w:p w14:paraId="0DDCEF0B" w14:textId="77777777" w:rsidR="00B900E4" w:rsidRPr="004D28C4" w:rsidRDefault="00B900E4" w:rsidP="002F11BB">
                                  <w:pPr>
                                    <w:spacing w:after="0"/>
                                    <w:jc w:val="center"/>
                                    <w:rPr>
                                      <w:rFonts w:cstheme="minorHAnsi"/>
                                      <w:sz w:val="18"/>
                                      <w:szCs w:val="18"/>
                                    </w:rPr>
                                  </w:pPr>
                                </w:p>
                              </w:txbxContent>
                            </wps:txbx>
                            <wps:bodyPr rot="0" vert="horz" wrap="square" lIns="91440" tIns="45720" rIns="91440" bIns="45720" anchor="t" anchorCtr="0">
                              <a:noAutofit/>
                            </wps:bodyPr>
                          </wps:wsp>
                          <wps:wsp>
                            <wps:cNvPr id="56" name="Cuadro de texto 2"/>
                            <wps:cNvSpPr txBox="1">
                              <a:spLocks noChangeArrowheads="1"/>
                            </wps:cNvSpPr>
                            <wps:spPr bwMode="auto">
                              <a:xfrm>
                                <a:off x="-779381" y="3019548"/>
                                <a:ext cx="2646625" cy="2121709"/>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6FCB4485" w14:textId="77777777" w:rsidR="00B900E4" w:rsidRPr="004D28C4" w:rsidRDefault="00B900E4" w:rsidP="002F11BB">
                                  <w:pPr>
                                    <w:spacing w:after="0"/>
                                    <w:ind w:right="-302"/>
                                    <w:jc w:val="center"/>
                                    <w:rPr>
                                      <w:rFonts w:cstheme="minorHAnsi"/>
                                      <w:b/>
                                      <w:sz w:val="18"/>
                                      <w:szCs w:val="18"/>
                                    </w:rPr>
                                  </w:pPr>
                                  <w:r w:rsidRPr="004D28C4">
                                    <w:rPr>
                                      <w:rFonts w:cstheme="minorHAnsi"/>
                                      <w:b/>
                                      <w:sz w:val="18"/>
                                      <w:szCs w:val="18"/>
                                    </w:rPr>
                                    <w:t>Oportunidades</w:t>
                                  </w:r>
                                </w:p>
                                <w:p w14:paraId="6410A61D" w14:textId="77777777" w:rsidR="00B900E4" w:rsidRPr="004778B0" w:rsidRDefault="00B900E4" w:rsidP="002F11BB">
                                  <w:pPr>
                                    <w:widowControl w:val="0"/>
                                    <w:spacing w:after="138"/>
                                    <w:jc w:val="both"/>
                                    <w:rPr>
                                      <w:rFonts w:ascii="Times New Roman" w:hAnsi="Times New Roman" w:cs="Times New Roman"/>
                                      <w:sz w:val="18"/>
                                      <w:szCs w:val="18"/>
                                    </w:rPr>
                                  </w:pPr>
                                  <w:r w:rsidRPr="004778B0">
                                    <w:rPr>
                                      <w:rFonts w:ascii="Times New Roman" w:hAnsi="Times New Roman" w:cs="Times New Roman"/>
                                      <w:sz w:val="18"/>
                                      <w:szCs w:val="18"/>
                                    </w:rPr>
                                    <w:t xml:space="preserve">La vinculación a través del trabajo con Organizaciones Sociales ha permitido atender un mayor número de población huésped y migrante, se ha multiplicado ésta, lo que ha permitido satisfacer necesidades de albergue, trabajo y de salud. </w:t>
                                  </w:r>
                                </w:p>
                                <w:p w14:paraId="6DC193DA" w14:textId="77777777" w:rsidR="00B900E4" w:rsidRPr="004778B0" w:rsidRDefault="00B900E4" w:rsidP="002F11BB">
                                  <w:pPr>
                                    <w:autoSpaceDE w:val="0"/>
                                    <w:autoSpaceDN w:val="0"/>
                                    <w:adjustRightInd w:val="0"/>
                                    <w:spacing w:after="138"/>
                                    <w:jc w:val="both"/>
                                    <w:rPr>
                                      <w:rFonts w:ascii="Times New Roman" w:hAnsi="Times New Roman" w:cs="Times New Roman"/>
                                      <w:bCs/>
                                      <w:sz w:val="18"/>
                                      <w:szCs w:val="18"/>
                                    </w:rPr>
                                  </w:pPr>
                                  <w:r w:rsidRPr="004778B0">
                                    <w:rPr>
                                      <w:rFonts w:ascii="Times New Roman" w:hAnsi="Times New Roman" w:cs="Times New Roman"/>
                                      <w:bCs/>
                                      <w:sz w:val="18"/>
                                      <w:szCs w:val="18"/>
                                    </w:rPr>
                                    <w:t>Se ha incrementado el número de la población objetivo que se relacionan y hacen difusión del Programa a través de las diferentes Redes de Apoyo en las que convergen éstas.</w:t>
                                  </w:r>
                                </w:p>
                                <w:p w14:paraId="365212EC" w14:textId="77777777" w:rsidR="00B900E4" w:rsidRPr="000F25D6" w:rsidRDefault="00B900E4" w:rsidP="002F11BB">
                                  <w:pPr>
                                    <w:autoSpaceDE w:val="0"/>
                                    <w:autoSpaceDN w:val="0"/>
                                    <w:adjustRightInd w:val="0"/>
                                    <w:spacing w:after="138"/>
                                    <w:jc w:val="both"/>
                                    <w:rPr>
                                      <w:rFonts w:ascii="Times New Roman" w:hAnsi="Times New Roman" w:cs="Times New Roman"/>
                                      <w:bCs/>
                                      <w:sz w:val="20"/>
                                      <w:szCs w:val="20"/>
                                    </w:rPr>
                                  </w:pPr>
                                  <w:r w:rsidRPr="004778B0">
                                    <w:rPr>
                                      <w:rFonts w:ascii="Times New Roman" w:hAnsi="Times New Roman" w:cs="Times New Roman"/>
                                      <w:bCs/>
                                      <w:sz w:val="18"/>
                                      <w:szCs w:val="18"/>
                                    </w:rPr>
                                    <w:t>Que la población objetivo aproveche los espacios de comercialización de sus productos o mercancías, en ferias</w:t>
                                  </w:r>
                                  <w:r w:rsidRPr="000F25D6">
                                    <w:rPr>
                                      <w:rFonts w:ascii="Times New Roman" w:hAnsi="Times New Roman" w:cs="Times New Roman"/>
                                      <w:bCs/>
                                      <w:sz w:val="20"/>
                                      <w:szCs w:val="20"/>
                                    </w:rPr>
                                    <w:t xml:space="preserve"> organizadas por la Secretaría.</w:t>
                                  </w:r>
                                </w:p>
                                <w:p w14:paraId="05ACC3FA" w14:textId="77777777" w:rsidR="00B900E4" w:rsidRPr="004778B0" w:rsidRDefault="00B900E4" w:rsidP="002F11BB">
                                  <w:pPr>
                                    <w:autoSpaceDE w:val="0"/>
                                    <w:autoSpaceDN w:val="0"/>
                                    <w:adjustRightInd w:val="0"/>
                                    <w:spacing w:after="138"/>
                                    <w:jc w:val="both"/>
                                    <w:rPr>
                                      <w:rFonts w:cstheme="minorHAnsi"/>
                                      <w:bCs/>
                                      <w:sz w:val="18"/>
                                      <w:szCs w:val="18"/>
                                    </w:rPr>
                                  </w:pPr>
                                  <w:r w:rsidRPr="004778B0">
                                    <w:rPr>
                                      <w:rFonts w:cstheme="minorHAnsi"/>
                                      <w:sz w:val="18"/>
                                      <w:szCs w:val="18"/>
                                    </w:rPr>
                                    <w:t>Concientizar a la población huésped, migrante y sus familias, de la responsabilidad  en el uso adecuado del recurso otorgado.</w:t>
                                  </w:r>
                                </w:p>
                                <w:p w14:paraId="4FE6F1EF" w14:textId="77777777" w:rsidR="00B900E4" w:rsidRPr="00021C1D" w:rsidRDefault="00B900E4" w:rsidP="002F11BB">
                                  <w:pPr>
                                    <w:spacing w:after="0"/>
                                    <w:ind w:left="-97"/>
                                    <w:jc w:val="center"/>
                                    <w:rPr>
                                      <w:sz w:val="18"/>
                                      <w:szCs w:val="18"/>
                                    </w:rPr>
                                  </w:pPr>
                                </w:p>
                              </w:txbxContent>
                            </wps:txbx>
                            <wps:bodyPr rot="0" vert="horz" wrap="square" lIns="91440" tIns="45720" rIns="91440" bIns="45720" anchor="t" anchorCtr="0">
                              <a:noAutofit/>
                            </wps:bodyPr>
                          </wps:wsp>
                          <wps:wsp>
                            <wps:cNvPr id="57" name="Cuadro de texto 2"/>
                            <wps:cNvSpPr txBox="1">
                              <a:spLocks noChangeArrowheads="1"/>
                            </wps:cNvSpPr>
                            <wps:spPr bwMode="auto">
                              <a:xfrm>
                                <a:off x="2274722" y="3019549"/>
                                <a:ext cx="2437035" cy="2060208"/>
                              </a:xfrm>
                              <a:prstGeom prst="roundRect">
                                <a:avLst/>
                              </a:prstGeom>
                              <a:solidFill>
                                <a:schemeClr val="bg1">
                                  <a:lumMod val="85000"/>
                                </a:schemeClr>
                              </a:solid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69DC4CCA" w14:textId="77777777" w:rsidR="00B900E4" w:rsidRPr="004D28C4" w:rsidRDefault="00B900E4" w:rsidP="002F11BB">
                                  <w:pPr>
                                    <w:spacing w:after="0"/>
                                    <w:jc w:val="center"/>
                                    <w:rPr>
                                      <w:rFonts w:cstheme="minorHAnsi"/>
                                      <w:b/>
                                      <w:sz w:val="18"/>
                                      <w:szCs w:val="18"/>
                                    </w:rPr>
                                  </w:pPr>
                                  <w:r w:rsidRPr="004D28C4">
                                    <w:rPr>
                                      <w:rFonts w:cstheme="minorHAnsi"/>
                                      <w:b/>
                                      <w:sz w:val="18"/>
                                      <w:szCs w:val="18"/>
                                    </w:rPr>
                                    <w:t>Amenazas</w:t>
                                  </w:r>
                                </w:p>
                                <w:p w14:paraId="437AE1F6" w14:textId="77777777" w:rsidR="00B900E4" w:rsidRPr="004778B0" w:rsidRDefault="00B900E4" w:rsidP="002F11BB">
                                  <w:pPr>
                                    <w:widowControl w:val="0"/>
                                    <w:spacing w:after="138"/>
                                    <w:jc w:val="both"/>
                                    <w:rPr>
                                      <w:rFonts w:cstheme="minorHAnsi"/>
                                      <w:sz w:val="18"/>
                                      <w:szCs w:val="18"/>
                                    </w:rPr>
                                  </w:pPr>
                                  <w:r w:rsidRPr="004778B0">
                                    <w:rPr>
                                      <w:rFonts w:cstheme="minorHAnsi"/>
                                      <w:bCs/>
                                      <w:iCs/>
                                      <w:sz w:val="18"/>
                                      <w:szCs w:val="18"/>
                                    </w:rPr>
                                    <w:t>El contexto económico, político y social de los países que expulsan y reciben población migrante.</w:t>
                                  </w:r>
                                </w:p>
                                <w:p w14:paraId="5C3B6884" w14:textId="77777777" w:rsidR="00B900E4" w:rsidRPr="004778B0" w:rsidRDefault="00B900E4" w:rsidP="002F11BB">
                                  <w:pPr>
                                    <w:widowControl w:val="0"/>
                                    <w:spacing w:after="138"/>
                                    <w:jc w:val="both"/>
                                    <w:rPr>
                                      <w:rFonts w:cstheme="minorHAnsi"/>
                                      <w:sz w:val="18"/>
                                      <w:szCs w:val="18"/>
                                    </w:rPr>
                                  </w:pPr>
                                  <w:r w:rsidRPr="004778B0">
                                    <w:rPr>
                                      <w:rFonts w:cstheme="minorHAnsi"/>
                                      <w:bCs/>
                                      <w:iCs/>
                                      <w:sz w:val="18"/>
                                      <w:szCs w:val="18"/>
                                    </w:rPr>
                                    <w:t>Movimiento constante de la población objetivo, antes y después de recibir el apoyo económico. Lo que impide darle seguimiento a las solicitudes ingresadas.</w:t>
                                  </w:r>
                                </w:p>
                                <w:p w14:paraId="6E257B19" w14:textId="77777777" w:rsidR="00B900E4" w:rsidRPr="004778B0" w:rsidRDefault="00B900E4" w:rsidP="002F11BB">
                                  <w:pPr>
                                    <w:widowControl w:val="0"/>
                                    <w:spacing w:after="138"/>
                                    <w:jc w:val="both"/>
                                    <w:rPr>
                                      <w:rFonts w:cstheme="minorHAnsi"/>
                                      <w:sz w:val="18"/>
                                      <w:szCs w:val="18"/>
                                    </w:rPr>
                                  </w:pPr>
                                  <w:r w:rsidRPr="004778B0">
                                    <w:rPr>
                                      <w:rFonts w:cstheme="minorHAnsi"/>
                                      <w:bCs/>
                                      <w:iCs/>
                                      <w:sz w:val="18"/>
                                      <w:szCs w:val="18"/>
                                    </w:rPr>
                                    <w:t>Falta de reconocimiento de las instituciones, sobre todo las de salud, de la credencial expedida por la Secretaría, lo que implica que no se les atienda en situaciones emergentes a la población Huésped y Migrante. Desconocen el marco normativo que protege a este sector de la población.</w:t>
                                  </w:r>
                                </w:p>
                                <w:p w14:paraId="2EF0648C" w14:textId="77777777" w:rsidR="00B900E4" w:rsidRPr="004D28C4" w:rsidRDefault="00B900E4" w:rsidP="00672891">
                                  <w:pPr>
                                    <w:keepNext/>
                                    <w:spacing w:after="0"/>
                                    <w:jc w:val="center"/>
                                    <w:rPr>
                                      <w:rFonts w:cstheme="minorHAnsi"/>
                                      <w:sz w:val="18"/>
                                      <w:szCs w:val="18"/>
                                    </w:rPr>
                                  </w:pP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48 Grupo" o:spid="_x0000_s1095" style="position:absolute;left:0;text-align:left;margin-left:-5.7pt;margin-top:12.5pt;width:501pt;height:630.85pt;z-index:251667456;mso-width-relative:margin;mso-height-relative:margin" coordorigin="-164,3245" coordsize="54914,5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">
                <v:shape id="49 Conector recto de flecha" o:spid="_x0000_s1096" type="#_x0000_t32" style="position:absolute;left:-164;top:32608;width:54910;height: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22sUAAADbAAAADwAAAGRycy9kb3ducmV2LnhtbESPQWvCQBSE74L/YXlCb7qxWNHoKqVQ&#10;lBYUYyl4e2SfSTT7Nma3mubXdwuCx2FmvmHmy8aU4kq1KywrGA4iEMSp1QVnCr727/0JCOeRNZaW&#10;ScEvOVguup05xtreeEfXxGciQNjFqCD3voqldGlOBt3AVsTBO9raoA+yzqSu8RbgppTPUTSWBgsO&#10;CzlW9JZTek5+jIJV8Z1cDm378hk1HziabNrtGk9KPfWa1xkIT41/hO/ttVYwmsL/l/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522sUAAADbAAAADwAAAAAAAAAA&#10;AAAAAAChAgAAZHJzL2Rvd25yZXYueG1sUEsFBgAAAAAEAAQA+QAAAJMDAAAAAA==&#10;" strokecolor="#eb1bc3" strokeweight="3pt">
                  <v:stroke startarrow="block" endarrow="block"/>
                </v:shape>
                <v:group id="51 Grupo" o:spid="_x0000_s1097" style="position:absolute;left:-164;top:3245;width:54914;height:51729" coordorigin="-7793,1618" coordsize="54914,5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52 Conector recto de flecha" o:spid="_x0000_s1098" type="#_x0000_t32" style="position:absolute;left:20359;top:1618;width:0;height:51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NydsUAAADbAAAADwAAAGRycy9kb3ducmV2LnhtbESPQWvCQBSE74L/YXlCb7pRqkh0lSJI&#10;pQWlUQRvj+wzic2+jdmtxvz6bqHgcZiZb5j5sjGluFHtCssKhoMIBHFqdcGZgsN+3Z+CcB5ZY2mZ&#10;FDzIwXLR7cwx1vbOX3RLfCYChF2MCnLvq1hKl+Zk0A1sRRy8s60N+iDrTOoa7wFuSjmKook0WHBY&#10;yLGiVU7pd/JjFLwXx+R6atvxZ9R84Ot02+42eFHqpde8zUB4avwz/N/eaAXjEfx9C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NydsUAAADbAAAADwAAAAAAAAAA&#10;AAAAAAChAgAAZHJzL2Rvd25yZXYueG1sUEsFBgAAAAAEAAQA+QAAAJMDAAAAAA==&#10;" strokecolor="#eb1bc3" strokeweight="3pt">
                    <v:stroke startarrow="block" endarrow="block"/>
                  </v:shape>
                  <v:group id="53 Grupo" o:spid="_x0000_s1099" style="position:absolute;left:-7793;top:1618;width:54914;height:51413" coordorigin="-7793" coordsize="54914,5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_x0000_s1100" style="position:absolute;left:-7793;width:26468;height:28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H58QA&#10;AADbAAAADwAAAGRycy9kb3ducmV2LnhtbESPS2vCQBSF9wX/w3AFd3Vi06pEx2ADotBVfSzcXTLX&#10;JJq5EzJjTP+9Uyh0eTiPj7NMe1OLjlpXWVYwGUcgiHOrKy4UHA+b1zkI55E11pZJwQ85SFeDlyUm&#10;2j74m7q9L0QYYZeggtL7JpHS5SUZdGPbEAfvYluDPsi2kLrFRxg3tXyLoqk0WHEglNhQVlJ+299N&#10;gHyeDufrNj4fJ35WFdd4htnlS6nRsF8vQHjq/X/4r73TCj7e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Fx+fEAAAA2wAAAA8AAAAAAAAAAAAAAAAAmAIAAGRycy9k&#10;b3ducmV2LnhtbFBLBQYAAAAABAAEAPUAAACJAwAAAAA=&#10;" fillcolor="#d8d8d8 [2732]" strokecolor="#d8d8d8 [2732]" strokeweight="2pt">
                      <v:textbox>
                        <w:txbxContent>
                          <w:p w14:paraId="14B273D9" w14:textId="77777777" w:rsidR="00B900E4" w:rsidRPr="000F25D6" w:rsidRDefault="00B900E4" w:rsidP="002F11BB">
                            <w:pPr>
                              <w:spacing w:after="0"/>
                              <w:jc w:val="center"/>
                              <w:rPr>
                                <w:rFonts w:cstheme="minorHAnsi"/>
                                <w:b/>
                                <w:sz w:val="18"/>
                                <w:szCs w:val="18"/>
                              </w:rPr>
                            </w:pPr>
                            <w:r w:rsidRPr="000F25D6">
                              <w:rPr>
                                <w:rFonts w:cstheme="minorHAnsi"/>
                                <w:b/>
                                <w:sz w:val="18"/>
                                <w:szCs w:val="18"/>
                              </w:rPr>
                              <w:t>Fortalezas</w:t>
                            </w:r>
                          </w:p>
                          <w:p w14:paraId="1D130B73"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sz w:val="18"/>
                                <w:szCs w:val="18"/>
                              </w:rPr>
                              <w:t>Capacitación permanente de los servidores públicos encargados de operar el Programa.</w:t>
                            </w:r>
                          </w:p>
                          <w:p w14:paraId="7EAAF66B"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sz w:val="18"/>
                                <w:szCs w:val="18"/>
                              </w:rPr>
                              <w:t>Conocimiento del personal de la Dirección de Atención a Huéspedes Migrantes y sus Familias (DAHMYF) del Marco Normativo</w:t>
                            </w:r>
                            <w:r w:rsidRPr="000F25D6">
                              <w:rPr>
                                <w:rFonts w:ascii="Times New Roman" w:hAnsi="Times New Roman" w:cs="Times New Roman"/>
                                <w:sz w:val="20"/>
                                <w:szCs w:val="20"/>
                              </w:rPr>
                              <w:t xml:space="preserve"> que rige el </w:t>
                            </w:r>
                            <w:r w:rsidRPr="000F25D6">
                              <w:rPr>
                                <w:rFonts w:cstheme="minorHAnsi"/>
                                <w:sz w:val="18"/>
                                <w:szCs w:val="18"/>
                              </w:rPr>
                              <w:t>Programa</w:t>
                            </w:r>
                          </w:p>
                          <w:p w14:paraId="7FBC572F" w14:textId="5276BB1E"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bCs/>
                                <w:sz w:val="18"/>
                                <w:szCs w:val="18"/>
                              </w:rPr>
                              <w:t>Vinculación con otras instituciones que proporcionan servicios de salud, trabajo,  educación, etc</w:t>
                            </w:r>
                            <w:r w:rsidR="00672891">
                              <w:rPr>
                                <w:rFonts w:cstheme="minorHAnsi"/>
                                <w:bCs/>
                                <w:sz w:val="18"/>
                                <w:szCs w:val="18"/>
                              </w:rPr>
                              <w:t>.</w:t>
                            </w:r>
                            <w:r w:rsidRPr="000F25D6">
                              <w:rPr>
                                <w:rFonts w:cstheme="minorHAnsi"/>
                                <w:bCs/>
                                <w:sz w:val="18"/>
                                <w:szCs w:val="18"/>
                              </w:rPr>
                              <w:t xml:space="preserve"> a la población huésped y migrante.</w:t>
                            </w:r>
                          </w:p>
                          <w:p w14:paraId="7769B110"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bCs/>
                                <w:sz w:val="18"/>
                                <w:szCs w:val="18"/>
                              </w:rPr>
                              <w:t>El Programa se sustenta en un sólido marco normativo (Ley y Reglamento de Interculturalidad, Atención a Migrantes y Movilidad Humana en la CDMX, Programa Sectorial, etc.) que le da solides a sus Reglas de Operación y Convocatorias y, en general, a su operatividad.</w:t>
                            </w:r>
                          </w:p>
                          <w:p w14:paraId="2CBAB0EB"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bCs/>
                                <w:sz w:val="18"/>
                                <w:szCs w:val="18"/>
                              </w:rPr>
                              <w:t>El personal presenta actitudes favorables en la atención de la población objetivo, lo que denota responsabilidad y compromiso por parte de éstos.</w:t>
                            </w:r>
                          </w:p>
                          <w:p w14:paraId="1121F5D3" w14:textId="77777777" w:rsidR="00B900E4" w:rsidRPr="000F25D6" w:rsidRDefault="00B900E4" w:rsidP="002F11BB">
                            <w:pPr>
                              <w:spacing w:after="138"/>
                              <w:rPr>
                                <w:rFonts w:cstheme="minorHAnsi"/>
                                <w:b/>
                                <w:sz w:val="18"/>
                                <w:szCs w:val="18"/>
                              </w:rPr>
                            </w:pPr>
                            <w:r w:rsidRPr="000F25D6">
                              <w:rPr>
                                <w:rFonts w:cstheme="minorHAnsi"/>
                                <w:bCs/>
                                <w:sz w:val="18"/>
                                <w:szCs w:val="18"/>
                              </w:rPr>
                              <w:t>Se cuenta con recursos humanos administrativos y materiales para desarrollar de manera eficiente el Programa.</w:t>
                            </w:r>
                          </w:p>
                        </w:txbxContent>
                      </v:textbox>
                    </v:roundrect>
                    <v:roundrect id="_x0000_s1101" style="position:absolute;left:22756;width:24365;height:28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ifMQA&#10;AADbAAAADwAAAGRycy9kb3ducmV2LnhtbESPS2vCQBSF94L/YbhCdzqJYlPSjEGF0kJXNenC3SVz&#10;89DMnZCZavrvO4VCl4fz+DhZPple3Gh0nWUF8SoCQVxZ3XGjoCxelk8gnEfW2FsmBd/kIN/NZxmm&#10;2t75g24n34gwwi5FBa33Qyqlq1oy6FZ2IA5ebUeDPsixkXrEexg3vVxH0aM02HEgtDjQsaXqevoy&#10;AXL4LM6X1825jH3SNZdNgsf6XamHxbR/BuFp8v/hv/abVrDdwu+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YnzEAAAA2wAAAA8AAAAAAAAAAAAAAAAAmAIAAGRycy9k&#10;b3ducmV2LnhtbFBLBQYAAAAABAAEAPUAAACJAwAAAAA=&#10;" fillcolor="#d8d8d8 [2732]" strokecolor="#d8d8d8 [2732]" strokeweight="2pt">
                      <v:textbox>
                        <w:txbxContent>
                          <w:p w14:paraId="5EE059F2" w14:textId="77777777" w:rsidR="00B900E4" w:rsidRDefault="00B900E4" w:rsidP="002F11BB">
                            <w:pPr>
                              <w:spacing w:after="0"/>
                              <w:jc w:val="center"/>
                              <w:rPr>
                                <w:b/>
                                <w:sz w:val="18"/>
                                <w:szCs w:val="18"/>
                              </w:rPr>
                            </w:pPr>
                            <w:r>
                              <w:rPr>
                                <w:b/>
                                <w:sz w:val="18"/>
                                <w:szCs w:val="18"/>
                              </w:rPr>
                              <w:t>Debilidades</w:t>
                            </w:r>
                          </w:p>
                          <w:p w14:paraId="5FE77EE4"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bCs/>
                                <w:sz w:val="18"/>
                                <w:szCs w:val="18"/>
                              </w:rPr>
                              <w:t>Retraso en</w:t>
                            </w:r>
                            <w:r>
                              <w:rPr>
                                <w:rFonts w:cstheme="minorHAnsi"/>
                                <w:bCs/>
                                <w:sz w:val="18"/>
                                <w:szCs w:val="18"/>
                              </w:rPr>
                              <w:t xml:space="preserve"> la entrega del apoyo económico.</w:t>
                            </w:r>
                          </w:p>
                          <w:p w14:paraId="4EFBD2D5" w14:textId="77777777" w:rsidR="00B900E4" w:rsidRPr="000F25D6" w:rsidRDefault="00B900E4" w:rsidP="002F11BB">
                            <w:pPr>
                              <w:widowControl w:val="0"/>
                              <w:spacing w:after="138"/>
                              <w:jc w:val="both"/>
                              <w:rPr>
                                <w:rFonts w:cstheme="minorHAnsi"/>
                                <w:sz w:val="18"/>
                                <w:szCs w:val="18"/>
                              </w:rPr>
                            </w:pPr>
                            <w:r w:rsidRPr="000F25D6">
                              <w:rPr>
                                <w:rFonts w:cstheme="minorHAnsi"/>
                                <w:bCs/>
                                <w:iCs/>
                                <w:sz w:val="18"/>
                                <w:szCs w:val="18"/>
                              </w:rPr>
                              <w:t>Se han establecido mecanismos de difusión del Programa como: el Operativo Bienvenido Migrante, un módulo permanente en el Aeropuerto Internacional de la Ciudad de México y en general en las ferias y eventos organizados por el gobierno de la Ciudad de México; pero se requiere encontrar otros canales de comunicación que permitan llegar a otros sectores de la capital.</w:t>
                            </w:r>
                          </w:p>
                          <w:p w14:paraId="2DD425B3" w14:textId="77777777" w:rsidR="00B900E4" w:rsidRPr="000F25D6" w:rsidRDefault="00B900E4" w:rsidP="002F11BB">
                            <w:pPr>
                              <w:widowControl w:val="0"/>
                              <w:spacing w:after="138"/>
                              <w:jc w:val="both"/>
                              <w:rPr>
                                <w:rFonts w:cstheme="minorHAnsi"/>
                                <w:sz w:val="18"/>
                                <w:szCs w:val="18"/>
                              </w:rPr>
                            </w:pPr>
                            <w:r w:rsidRPr="000F25D6">
                              <w:rPr>
                                <w:rFonts w:cstheme="minorHAnsi"/>
                                <w:sz w:val="18"/>
                                <w:szCs w:val="18"/>
                              </w:rPr>
                              <w:t>Los Proyectos Productivos desarrollados por la población huésped y migrante de la Ciudad de México,   siguen implementándose en un sector muy estrecho, muchos de ellos se concentran en el s</w:t>
                            </w:r>
                            <w:r>
                              <w:rPr>
                                <w:rFonts w:cstheme="minorHAnsi"/>
                                <w:sz w:val="18"/>
                                <w:szCs w:val="18"/>
                              </w:rPr>
                              <w:t>ector de servicios. Es necesaria</w:t>
                            </w:r>
                            <w:r w:rsidRPr="000F25D6">
                              <w:rPr>
                                <w:rFonts w:cstheme="minorHAnsi"/>
                                <w:sz w:val="18"/>
                                <w:szCs w:val="18"/>
                              </w:rPr>
                              <w:t xml:space="preserve"> la diversificación de éstos, para que tengan más posibilidades de éxito.</w:t>
                            </w:r>
                          </w:p>
                          <w:p w14:paraId="3EB70238" w14:textId="77777777" w:rsidR="00B900E4" w:rsidRPr="000F25D6" w:rsidRDefault="00B900E4" w:rsidP="002F11BB">
                            <w:pPr>
                              <w:autoSpaceDE w:val="0"/>
                              <w:autoSpaceDN w:val="0"/>
                              <w:adjustRightInd w:val="0"/>
                              <w:spacing w:after="138"/>
                              <w:jc w:val="both"/>
                              <w:rPr>
                                <w:rFonts w:cstheme="minorHAnsi"/>
                                <w:bCs/>
                                <w:sz w:val="18"/>
                                <w:szCs w:val="18"/>
                              </w:rPr>
                            </w:pPr>
                            <w:r w:rsidRPr="000F25D6">
                              <w:rPr>
                                <w:rFonts w:cstheme="minorHAnsi"/>
                                <w:bCs/>
                                <w:sz w:val="18"/>
                                <w:szCs w:val="18"/>
                              </w:rPr>
                              <w:t xml:space="preserve">Se carece de personal operativo suficiente, para darle seguimiento y monitoreo a los proyectos productivos aprobados. </w:t>
                            </w:r>
                          </w:p>
                          <w:p w14:paraId="0DDCEF0B" w14:textId="77777777" w:rsidR="00B900E4" w:rsidRPr="004D28C4" w:rsidRDefault="00B900E4" w:rsidP="002F11BB">
                            <w:pPr>
                              <w:spacing w:after="0"/>
                              <w:jc w:val="center"/>
                              <w:rPr>
                                <w:rFonts w:cstheme="minorHAnsi"/>
                                <w:sz w:val="18"/>
                                <w:szCs w:val="18"/>
                              </w:rPr>
                            </w:pPr>
                          </w:p>
                        </w:txbxContent>
                      </v:textbox>
                    </v:roundrect>
                    <v:roundrect id="_x0000_s1102" style="position:absolute;left:-7793;top:30195;width:26465;height:212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8C8IA&#10;AADbAAAADwAAAGRycy9kb3ducmV2LnhtbESPS4vCMBSF9wP+h3AFd2OqopVqFBVEwdX4WLi7NNe2&#10;2tyUJmr990YYcHk4j48znTemFA+qXWFZQa8bgSBOrS44U3A8rH/HIJxH1lhaJgUvcjCftX6mmGj7&#10;5D967H0mwgi7BBXk3leJlC7NyaDr2oo4eBdbG/RB1pnUNT7DuCllP4pG0mDBgZBjRauc0tv+bgJk&#10;eTqcr5vB+djzcZFdBzGuLjulOu1mMQHhqfHf8H97qxUMR/D5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wLwgAAANsAAAAPAAAAAAAAAAAAAAAAAJgCAABkcnMvZG93&#10;bnJldi54bWxQSwUGAAAAAAQABAD1AAAAhwMAAAAA&#10;" fillcolor="#d8d8d8 [2732]" strokecolor="#d8d8d8 [2732]" strokeweight="2pt">
                      <v:textbox>
                        <w:txbxContent>
                          <w:p w14:paraId="6FCB4485" w14:textId="77777777" w:rsidR="00B900E4" w:rsidRPr="004D28C4" w:rsidRDefault="00B900E4" w:rsidP="002F11BB">
                            <w:pPr>
                              <w:spacing w:after="0"/>
                              <w:ind w:right="-302"/>
                              <w:jc w:val="center"/>
                              <w:rPr>
                                <w:rFonts w:cstheme="minorHAnsi"/>
                                <w:b/>
                                <w:sz w:val="18"/>
                                <w:szCs w:val="18"/>
                              </w:rPr>
                            </w:pPr>
                            <w:r w:rsidRPr="004D28C4">
                              <w:rPr>
                                <w:rFonts w:cstheme="minorHAnsi"/>
                                <w:b/>
                                <w:sz w:val="18"/>
                                <w:szCs w:val="18"/>
                              </w:rPr>
                              <w:t>Oportunidades</w:t>
                            </w:r>
                          </w:p>
                          <w:p w14:paraId="6410A61D" w14:textId="77777777" w:rsidR="00B900E4" w:rsidRPr="004778B0" w:rsidRDefault="00B900E4" w:rsidP="002F11BB">
                            <w:pPr>
                              <w:widowControl w:val="0"/>
                              <w:spacing w:after="138"/>
                              <w:jc w:val="both"/>
                              <w:rPr>
                                <w:rFonts w:ascii="Times New Roman" w:hAnsi="Times New Roman" w:cs="Times New Roman"/>
                                <w:sz w:val="18"/>
                                <w:szCs w:val="18"/>
                              </w:rPr>
                            </w:pPr>
                            <w:r w:rsidRPr="004778B0">
                              <w:rPr>
                                <w:rFonts w:ascii="Times New Roman" w:hAnsi="Times New Roman" w:cs="Times New Roman"/>
                                <w:sz w:val="18"/>
                                <w:szCs w:val="18"/>
                              </w:rPr>
                              <w:t xml:space="preserve">La vinculación a través del trabajo con Organizaciones Sociales ha permitido atender un mayor número de población huésped y migrante, se ha multiplicado ésta, lo que ha permitido satisfacer necesidades de albergue, trabajo y de salud. </w:t>
                            </w:r>
                          </w:p>
                          <w:p w14:paraId="6DC193DA" w14:textId="77777777" w:rsidR="00B900E4" w:rsidRPr="004778B0" w:rsidRDefault="00B900E4" w:rsidP="002F11BB">
                            <w:pPr>
                              <w:autoSpaceDE w:val="0"/>
                              <w:autoSpaceDN w:val="0"/>
                              <w:adjustRightInd w:val="0"/>
                              <w:spacing w:after="138"/>
                              <w:jc w:val="both"/>
                              <w:rPr>
                                <w:rFonts w:ascii="Times New Roman" w:hAnsi="Times New Roman" w:cs="Times New Roman"/>
                                <w:bCs/>
                                <w:sz w:val="18"/>
                                <w:szCs w:val="18"/>
                              </w:rPr>
                            </w:pPr>
                            <w:r w:rsidRPr="004778B0">
                              <w:rPr>
                                <w:rFonts w:ascii="Times New Roman" w:hAnsi="Times New Roman" w:cs="Times New Roman"/>
                                <w:bCs/>
                                <w:sz w:val="18"/>
                                <w:szCs w:val="18"/>
                              </w:rPr>
                              <w:t>Se ha incrementado el número de la población objetivo que se relacionan y hacen difusión del Programa a través de las diferentes Redes de Apoyo en las que convergen éstas.</w:t>
                            </w:r>
                          </w:p>
                          <w:p w14:paraId="365212EC" w14:textId="77777777" w:rsidR="00B900E4" w:rsidRPr="000F25D6" w:rsidRDefault="00B900E4" w:rsidP="002F11BB">
                            <w:pPr>
                              <w:autoSpaceDE w:val="0"/>
                              <w:autoSpaceDN w:val="0"/>
                              <w:adjustRightInd w:val="0"/>
                              <w:spacing w:after="138"/>
                              <w:jc w:val="both"/>
                              <w:rPr>
                                <w:rFonts w:ascii="Times New Roman" w:hAnsi="Times New Roman" w:cs="Times New Roman"/>
                                <w:bCs/>
                                <w:sz w:val="20"/>
                                <w:szCs w:val="20"/>
                              </w:rPr>
                            </w:pPr>
                            <w:r w:rsidRPr="004778B0">
                              <w:rPr>
                                <w:rFonts w:ascii="Times New Roman" w:hAnsi="Times New Roman" w:cs="Times New Roman"/>
                                <w:bCs/>
                                <w:sz w:val="18"/>
                                <w:szCs w:val="18"/>
                              </w:rPr>
                              <w:t>Que la población objetivo aproveche los espacios de comercialización de sus productos o mercancías, en ferias</w:t>
                            </w:r>
                            <w:r w:rsidRPr="000F25D6">
                              <w:rPr>
                                <w:rFonts w:ascii="Times New Roman" w:hAnsi="Times New Roman" w:cs="Times New Roman"/>
                                <w:bCs/>
                                <w:sz w:val="20"/>
                                <w:szCs w:val="20"/>
                              </w:rPr>
                              <w:t xml:space="preserve"> organizadas por la Secretaría.</w:t>
                            </w:r>
                          </w:p>
                          <w:p w14:paraId="05ACC3FA" w14:textId="77777777" w:rsidR="00B900E4" w:rsidRPr="004778B0" w:rsidRDefault="00B900E4" w:rsidP="002F11BB">
                            <w:pPr>
                              <w:autoSpaceDE w:val="0"/>
                              <w:autoSpaceDN w:val="0"/>
                              <w:adjustRightInd w:val="0"/>
                              <w:spacing w:after="138"/>
                              <w:jc w:val="both"/>
                              <w:rPr>
                                <w:rFonts w:cstheme="minorHAnsi"/>
                                <w:bCs/>
                                <w:sz w:val="18"/>
                                <w:szCs w:val="18"/>
                              </w:rPr>
                            </w:pPr>
                            <w:r w:rsidRPr="004778B0">
                              <w:rPr>
                                <w:rFonts w:cstheme="minorHAnsi"/>
                                <w:sz w:val="18"/>
                                <w:szCs w:val="18"/>
                              </w:rPr>
                              <w:t>Concientizar a la población huésped, migrante y sus familias, de la responsabilidad  en el uso adecuado del recurso otorgado.</w:t>
                            </w:r>
                          </w:p>
                          <w:p w14:paraId="4FE6F1EF" w14:textId="77777777" w:rsidR="00B900E4" w:rsidRPr="00021C1D" w:rsidRDefault="00B900E4" w:rsidP="002F11BB">
                            <w:pPr>
                              <w:spacing w:after="0"/>
                              <w:ind w:left="-97"/>
                              <w:jc w:val="center"/>
                              <w:rPr>
                                <w:sz w:val="18"/>
                                <w:szCs w:val="18"/>
                              </w:rPr>
                            </w:pPr>
                          </w:p>
                        </w:txbxContent>
                      </v:textbox>
                    </v:roundrect>
                    <v:roundrect id="_x0000_s1103" style="position:absolute;left:22747;top:30195;width:24370;height:206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ZkMQA&#10;AADbAAAADwAAAGRycy9kb3ducmV2LnhtbESPzWrCQBSF9wXfYbhCd3Wi0kaik6BCsdBVE124u2Su&#10;STRzJ2RGjW/fKRRcHs7Px1llg2nFjXrXWFYwnUQgiEurG64U7IvPtwUI55E1tpZJwYMcZOnoZYWJ&#10;tnf+oVvuKxFG2CWooPa+S6R0ZU0G3cR2xME72d6gD7KvpO7xHsZNK2dR9CENNhwINXa0ram85FcT&#10;IJtDcTzv5sf91MdNdZ7HuD19K/U6HtZLEJ4G/wz/t7+0gvcY/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XWZDEAAAA2wAAAA8AAAAAAAAAAAAAAAAAmAIAAGRycy9k&#10;b3ducmV2LnhtbFBLBQYAAAAABAAEAPUAAACJAwAAAAA=&#10;" fillcolor="#d8d8d8 [2732]" strokecolor="#d8d8d8 [2732]" strokeweight="2pt">
                      <v:textbox>
                        <w:txbxContent>
                          <w:p w14:paraId="69DC4CCA" w14:textId="77777777" w:rsidR="00B900E4" w:rsidRPr="004D28C4" w:rsidRDefault="00B900E4" w:rsidP="002F11BB">
                            <w:pPr>
                              <w:spacing w:after="0"/>
                              <w:jc w:val="center"/>
                              <w:rPr>
                                <w:rFonts w:cstheme="minorHAnsi"/>
                                <w:b/>
                                <w:sz w:val="18"/>
                                <w:szCs w:val="18"/>
                              </w:rPr>
                            </w:pPr>
                            <w:r w:rsidRPr="004D28C4">
                              <w:rPr>
                                <w:rFonts w:cstheme="minorHAnsi"/>
                                <w:b/>
                                <w:sz w:val="18"/>
                                <w:szCs w:val="18"/>
                              </w:rPr>
                              <w:t>Amenazas</w:t>
                            </w:r>
                          </w:p>
                          <w:p w14:paraId="437AE1F6" w14:textId="77777777" w:rsidR="00B900E4" w:rsidRPr="004778B0" w:rsidRDefault="00B900E4" w:rsidP="002F11BB">
                            <w:pPr>
                              <w:widowControl w:val="0"/>
                              <w:spacing w:after="138"/>
                              <w:jc w:val="both"/>
                              <w:rPr>
                                <w:rFonts w:cstheme="minorHAnsi"/>
                                <w:sz w:val="18"/>
                                <w:szCs w:val="18"/>
                              </w:rPr>
                            </w:pPr>
                            <w:r w:rsidRPr="004778B0">
                              <w:rPr>
                                <w:rFonts w:cstheme="minorHAnsi"/>
                                <w:bCs/>
                                <w:iCs/>
                                <w:sz w:val="18"/>
                                <w:szCs w:val="18"/>
                              </w:rPr>
                              <w:t>El contexto económico, político y social de los países que expulsan y reciben población migrante.</w:t>
                            </w:r>
                          </w:p>
                          <w:p w14:paraId="5C3B6884" w14:textId="77777777" w:rsidR="00B900E4" w:rsidRPr="004778B0" w:rsidRDefault="00B900E4" w:rsidP="002F11BB">
                            <w:pPr>
                              <w:widowControl w:val="0"/>
                              <w:spacing w:after="138"/>
                              <w:jc w:val="both"/>
                              <w:rPr>
                                <w:rFonts w:cstheme="minorHAnsi"/>
                                <w:sz w:val="18"/>
                                <w:szCs w:val="18"/>
                              </w:rPr>
                            </w:pPr>
                            <w:r w:rsidRPr="004778B0">
                              <w:rPr>
                                <w:rFonts w:cstheme="minorHAnsi"/>
                                <w:bCs/>
                                <w:iCs/>
                                <w:sz w:val="18"/>
                                <w:szCs w:val="18"/>
                              </w:rPr>
                              <w:t>Movimiento constante de la población objetivo, antes y después de recibir el apoyo económico. Lo que impide darle seguimiento a las solicitudes ingresadas.</w:t>
                            </w:r>
                          </w:p>
                          <w:p w14:paraId="6E257B19" w14:textId="77777777" w:rsidR="00B900E4" w:rsidRPr="004778B0" w:rsidRDefault="00B900E4" w:rsidP="002F11BB">
                            <w:pPr>
                              <w:widowControl w:val="0"/>
                              <w:spacing w:after="138"/>
                              <w:jc w:val="both"/>
                              <w:rPr>
                                <w:rFonts w:cstheme="minorHAnsi"/>
                                <w:sz w:val="18"/>
                                <w:szCs w:val="18"/>
                              </w:rPr>
                            </w:pPr>
                            <w:r w:rsidRPr="004778B0">
                              <w:rPr>
                                <w:rFonts w:cstheme="minorHAnsi"/>
                                <w:bCs/>
                                <w:iCs/>
                                <w:sz w:val="18"/>
                                <w:szCs w:val="18"/>
                              </w:rPr>
                              <w:t>Falta de reconocimiento de las instituciones, sobre todo las de salud, de la credencial expedida por la Secretaría, lo que implica que no se les atienda en situaciones emergentes a la población Huésped y Migrante. Desconocen el marco normativo que protege a este sector de la población.</w:t>
                            </w:r>
                          </w:p>
                          <w:p w14:paraId="2EF0648C" w14:textId="77777777" w:rsidR="00B900E4" w:rsidRPr="004D28C4" w:rsidRDefault="00B900E4" w:rsidP="00672891">
                            <w:pPr>
                              <w:keepNext/>
                              <w:spacing w:after="0"/>
                              <w:jc w:val="center"/>
                              <w:rPr>
                                <w:rFonts w:cstheme="minorHAnsi"/>
                                <w:sz w:val="18"/>
                                <w:szCs w:val="18"/>
                              </w:rPr>
                            </w:pPr>
                          </w:p>
                        </w:txbxContent>
                      </v:textbox>
                    </v:roundrect>
                  </v:group>
                </v:group>
              </v:group>
            </w:pict>
          </mc:Fallback>
        </mc:AlternateContent>
      </w:r>
    </w:p>
    <w:p w14:paraId="036A9A23" w14:textId="59060415" w:rsidR="002F11BB" w:rsidRPr="00C94830" w:rsidRDefault="002F11BB" w:rsidP="002F11BB">
      <w:pPr>
        <w:jc w:val="both"/>
        <w:rPr>
          <w:rFonts w:ascii="Times New Roman" w:hAnsi="Times New Roman" w:cs="Times New Roman"/>
          <w:sz w:val="20"/>
          <w:szCs w:val="20"/>
        </w:rPr>
      </w:pPr>
    </w:p>
    <w:p w14:paraId="2BA7ED42" w14:textId="77777777" w:rsidR="002F11BB" w:rsidRPr="00C94830" w:rsidRDefault="002F11BB" w:rsidP="002F11BB">
      <w:pPr>
        <w:jc w:val="both"/>
        <w:rPr>
          <w:rFonts w:ascii="Times New Roman" w:hAnsi="Times New Roman" w:cs="Times New Roman"/>
          <w:sz w:val="20"/>
          <w:szCs w:val="20"/>
        </w:rPr>
      </w:pPr>
    </w:p>
    <w:p w14:paraId="6445CDD3" w14:textId="77777777" w:rsidR="002F11BB" w:rsidRPr="00C94830" w:rsidRDefault="002F11BB" w:rsidP="002F11BB">
      <w:pPr>
        <w:jc w:val="both"/>
        <w:rPr>
          <w:rFonts w:ascii="Times New Roman" w:hAnsi="Times New Roman" w:cs="Times New Roman"/>
          <w:sz w:val="20"/>
          <w:szCs w:val="20"/>
        </w:rPr>
      </w:pPr>
    </w:p>
    <w:p w14:paraId="64F5F11D" w14:textId="77777777" w:rsidR="002F11BB" w:rsidRPr="00C94830" w:rsidRDefault="002F11BB" w:rsidP="002F11BB">
      <w:pPr>
        <w:jc w:val="both"/>
        <w:rPr>
          <w:rFonts w:ascii="Times New Roman" w:hAnsi="Times New Roman" w:cs="Times New Roman"/>
          <w:sz w:val="20"/>
          <w:szCs w:val="20"/>
        </w:rPr>
      </w:pPr>
    </w:p>
    <w:p w14:paraId="4A2FE117" w14:textId="77777777" w:rsidR="002F11BB" w:rsidRPr="00C94830" w:rsidRDefault="002F11BB" w:rsidP="002F11BB">
      <w:pPr>
        <w:jc w:val="both"/>
        <w:rPr>
          <w:rFonts w:ascii="Times New Roman" w:hAnsi="Times New Roman" w:cs="Times New Roman"/>
          <w:sz w:val="20"/>
          <w:szCs w:val="20"/>
        </w:rPr>
      </w:pPr>
    </w:p>
    <w:p w14:paraId="29DB1D5A" w14:textId="77777777" w:rsidR="002F11BB" w:rsidRPr="00C94830" w:rsidRDefault="002F11BB" w:rsidP="002F11BB">
      <w:pPr>
        <w:jc w:val="both"/>
        <w:rPr>
          <w:rFonts w:ascii="Times New Roman" w:hAnsi="Times New Roman" w:cs="Times New Roman"/>
          <w:sz w:val="20"/>
          <w:szCs w:val="20"/>
        </w:rPr>
      </w:pPr>
    </w:p>
    <w:p w14:paraId="5601D20C" w14:textId="77777777" w:rsidR="002F11BB" w:rsidRPr="00C94830" w:rsidRDefault="002F11BB" w:rsidP="002F11BB">
      <w:pPr>
        <w:jc w:val="both"/>
        <w:rPr>
          <w:rFonts w:ascii="Times New Roman" w:hAnsi="Times New Roman" w:cs="Times New Roman"/>
          <w:sz w:val="20"/>
          <w:szCs w:val="20"/>
        </w:rPr>
      </w:pPr>
    </w:p>
    <w:p w14:paraId="1EE3F3B9" w14:textId="77777777" w:rsidR="002F11BB" w:rsidRPr="00C94830" w:rsidRDefault="002F11BB" w:rsidP="002F11BB">
      <w:pPr>
        <w:jc w:val="both"/>
        <w:rPr>
          <w:rFonts w:ascii="Times New Roman" w:hAnsi="Times New Roman" w:cs="Times New Roman"/>
          <w:sz w:val="20"/>
          <w:szCs w:val="20"/>
        </w:rPr>
      </w:pPr>
    </w:p>
    <w:p w14:paraId="2A09C01F" w14:textId="77777777" w:rsidR="002F11BB" w:rsidRPr="00C94830" w:rsidRDefault="002F11BB" w:rsidP="002F11BB">
      <w:pPr>
        <w:jc w:val="both"/>
        <w:rPr>
          <w:rFonts w:ascii="Times New Roman" w:hAnsi="Times New Roman" w:cs="Times New Roman"/>
          <w:sz w:val="20"/>
          <w:szCs w:val="20"/>
        </w:rPr>
      </w:pPr>
    </w:p>
    <w:p w14:paraId="531C3CC7" w14:textId="77777777" w:rsidR="002F11BB" w:rsidRPr="00C94830" w:rsidRDefault="002F11BB" w:rsidP="002F11BB">
      <w:pPr>
        <w:jc w:val="both"/>
        <w:rPr>
          <w:rFonts w:ascii="Times New Roman" w:hAnsi="Times New Roman" w:cs="Times New Roman"/>
          <w:sz w:val="20"/>
          <w:szCs w:val="20"/>
        </w:rPr>
      </w:pPr>
    </w:p>
    <w:p w14:paraId="7D547E1F" w14:textId="77777777" w:rsidR="002F11BB" w:rsidRPr="00C94830" w:rsidRDefault="002F11BB" w:rsidP="002F11BB">
      <w:pPr>
        <w:jc w:val="both"/>
        <w:rPr>
          <w:rFonts w:ascii="Times New Roman" w:hAnsi="Times New Roman" w:cs="Times New Roman"/>
          <w:sz w:val="20"/>
          <w:szCs w:val="20"/>
        </w:rPr>
      </w:pPr>
    </w:p>
    <w:p w14:paraId="2D7777AE" w14:textId="77777777" w:rsidR="002F11BB" w:rsidRPr="00C94830" w:rsidRDefault="002F11BB" w:rsidP="002F11BB">
      <w:pPr>
        <w:jc w:val="both"/>
        <w:rPr>
          <w:rFonts w:ascii="Times New Roman" w:hAnsi="Times New Roman" w:cs="Times New Roman"/>
          <w:sz w:val="20"/>
          <w:szCs w:val="20"/>
        </w:rPr>
      </w:pPr>
    </w:p>
    <w:p w14:paraId="5B3710F9" w14:textId="77777777" w:rsidR="002F11BB" w:rsidRPr="00C94830" w:rsidRDefault="002F11BB" w:rsidP="002F11BB">
      <w:pPr>
        <w:jc w:val="both"/>
        <w:rPr>
          <w:rFonts w:ascii="Times New Roman" w:hAnsi="Times New Roman" w:cs="Times New Roman"/>
          <w:sz w:val="20"/>
          <w:szCs w:val="20"/>
        </w:rPr>
      </w:pPr>
    </w:p>
    <w:p w14:paraId="6A92F439" w14:textId="77777777" w:rsidR="002F11BB" w:rsidRPr="00C94830" w:rsidRDefault="002F11BB" w:rsidP="002F11BB">
      <w:pPr>
        <w:jc w:val="both"/>
        <w:rPr>
          <w:rFonts w:ascii="Times New Roman" w:hAnsi="Times New Roman" w:cs="Times New Roman"/>
          <w:sz w:val="20"/>
          <w:szCs w:val="20"/>
        </w:rPr>
      </w:pPr>
    </w:p>
    <w:p w14:paraId="22B031C2" w14:textId="77777777" w:rsidR="002F11BB" w:rsidRPr="00C94830" w:rsidRDefault="002F11BB" w:rsidP="002F11BB">
      <w:pPr>
        <w:jc w:val="both"/>
        <w:rPr>
          <w:rFonts w:ascii="Times New Roman" w:hAnsi="Times New Roman" w:cs="Times New Roman"/>
          <w:sz w:val="20"/>
          <w:szCs w:val="20"/>
        </w:rPr>
      </w:pPr>
    </w:p>
    <w:p w14:paraId="5C71AD67" w14:textId="77777777" w:rsidR="002F11BB" w:rsidRPr="00C94830" w:rsidRDefault="002F11BB" w:rsidP="002F11BB">
      <w:pPr>
        <w:jc w:val="both"/>
        <w:rPr>
          <w:rFonts w:ascii="Times New Roman" w:hAnsi="Times New Roman" w:cs="Times New Roman"/>
          <w:sz w:val="20"/>
          <w:szCs w:val="20"/>
        </w:rPr>
      </w:pPr>
    </w:p>
    <w:p w14:paraId="10161EAA" w14:textId="77777777" w:rsidR="002F11BB" w:rsidRPr="00C94830" w:rsidRDefault="002F11BB" w:rsidP="002F11BB">
      <w:pPr>
        <w:jc w:val="both"/>
        <w:rPr>
          <w:rFonts w:ascii="Times New Roman" w:hAnsi="Times New Roman" w:cs="Times New Roman"/>
          <w:sz w:val="20"/>
          <w:szCs w:val="20"/>
        </w:rPr>
      </w:pPr>
    </w:p>
    <w:p w14:paraId="3BA315DB" w14:textId="77777777" w:rsidR="002F11BB" w:rsidRPr="00C94830" w:rsidRDefault="002F11BB" w:rsidP="002F11BB">
      <w:pPr>
        <w:jc w:val="both"/>
        <w:rPr>
          <w:rFonts w:ascii="Times New Roman" w:hAnsi="Times New Roman" w:cs="Times New Roman"/>
          <w:sz w:val="20"/>
          <w:szCs w:val="20"/>
        </w:rPr>
      </w:pPr>
    </w:p>
    <w:p w14:paraId="7A8A51F0" w14:textId="77777777" w:rsidR="002F11BB" w:rsidRPr="00C94830" w:rsidRDefault="002F11BB" w:rsidP="002F11BB">
      <w:pPr>
        <w:jc w:val="both"/>
        <w:rPr>
          <w:rFonts w:ascii="Times New Roman" w:hAnsi="Times New Roman" w:cs="Times New Roman"/>
          <w:sz w:val="20"/>
          <w:szCs w:val="20"/>
        </w:rPr>
      </w:pPr>
    </w:p>
    <w:p w14:paraId="27766D29" w14:textId="77777777" w:rsidR="002F11BB" w:rsidRPr="00C94830" w:rsidRDefault="002F11BB" w:rsidP="002F11BB">
      <w:pPr>
        <w:jc w:val="both"/>
        <w:rPr>
          <w:rFonts w:ascii="Times New Roman" w:hAnsi="Times New Roman" w:cs="Times New Roman"/>
          <w:sz w:val="20"/>
          <w:szCs w:val="20"/>
        </w:rPr>
      </w:pPr>
    </w:p>
    <w:p w14:paraId="054672DF" w14:textId="77777777" w:rsidR="002F11BB" w:rsidRPr="00C94830" w:rsidRDefault="002F11BB" w:rsidP="002F11BB">
      <w:pPr>
        <w:jc w:val="both"/>
        <w:rPr>
          <w:rFonts w:ascii="Times New Roman" w:hAnsi="Times New Roman" w:cs="Times New Roman"/>
          <w:sz w:val="20"/>
          <w:szCs w:val="20"/>
        </w:rPr>
      </w:pPr>
    </w:p>
    <w:p w14:paraId="7AB19898" w14:textId="77777777" w:rsidR="002F11BB" w:rsidRPr="00C94830" w:rsidRDefault="002F11BB" w:rsidP="002F11BB">
      <w:pPr>
        <w:jc w:val="both"/>
        <w:rPr>
          <w:rFonts w:ascii="Times New Roman" w:hAnsi="Times New Roman" w:cs="Times New Roman"/>
          <w:sz w:val="20"/>
          <w:szCs w:val="20"/>
        </w:rPr>
      </w:pPr>
    </w:p>
    <w:p w14:paraId="0A37F948" w14:textId="77777777" w:rsidR="002F11BB" w:rsidRPr="00C94830" w:rsidRDefault="002F11BB" w:rsidP="002F11BB">
      <w:pPr>
        <w:jc w:val="both"/>
        <w:rPr>
          <w:rFonts w:ascii="Times New Roman" w:hAnsi="Times New Roman" w:cs="Times New Roman"/>
          <w:sz w:val="20"/>
          <w:szCs w:val="20"/>
        </w:rPr>
      </w:pPr>
    </w:p>
    <w:p w14:paraId="2062EE97" w14:textId="77777777" w:rsidR="002F11BB" w:rsidRPr="00C94830" w:rsidRDefault="002F11BB" w:rsidP="002F11BB">
      <w:pPr>
        <w:jc w:val="both"/>
        <w:rPr>
          <w:rFonts w:ascii="Times New Roman" w:hAnsi="Times New Roman" w:cs="Times New Roman"/>
          <w:sz w:val="20"/>
          <w:szCs w:val="20"/>
        </w:rPr>
      </w:pPr>
    </w:p>
    <w:p w14:paraId="0E67C983" w14:textId="77777777" w:rsidR="002F11BB" w:rsidRPr="00C94830" w:rsidRDefault="002F11BB" w:rsidP="002F11BB">
      <w:pPr>
        <w:jc w:val="both"/>
        <w:rPr>
          <w:rFonts w:ascii="Times New Roman" w:hAnsi="Times New Roman" w:cs="Times New Roman"/>
          <w:b/>
          <w:sz w:val="20"/>
          <w:szCs w:val="20"/>
        </w:rPr>
      </w:pPr>
    </w:p>
    <w:p w14:paraId="27179DD1" w14:textId="27A822C4" w:rsidR="002F11BB" w:rsidRPr="00C94830" w:rsidRDefault="00A31110" w:rsidP="00A31110">
      <w:pPr>
        <w:jc w:val="both"/>
        <w:rPr>
          <w:rFonts w:ascii="Times New Roman" w:hAnsi="Times New Roman" w:cs="Times New Roman"/>
          <w:b/>
          <w:sz w:val="20"/>
          <w:szCs w:val="20"/>
        </w:rPr>
      </w:pPr>
      <w:r w:rsidRPr="00C94830">
        <w:rPr>
          <w:noProof/>
          <w:lang w:eastAsia="es-MX"/>
        </w:rPr>
        <mc:AlternateContent>
          <mc:Choice Requires="wps">
            <w:drawing>
              <wp:anchor distT="0" distB="0" distL="114300" distR="114300" simplePos="0" relativeHeight="251669504" behindDoc="0" locked="0" layoutInCell="1" allowOverlap="1" wp14:anchorId="5FBBB88E" wp14:editId="1A18DCA0">
                <wp:simplePos x="0" y="0"/>
                <wp:positionH relativeFrom="column">
                  <wp:posOffset>60960</wp:posOffset>
                </wp:positionH>
                <wp:positionV relativeFrom="paragraph">
                  <wp:posOffset>661670</wp:posOffset>
                </wp:positionV>
                <wp:extent cx="6363335" cy="635"/>
                <wp:effectExtent l="0" t="0" r="0" b="0"/>
                <wp:wrapNone/>
                <wp:docPr id="340" name="340 Cuadro de texto"/>
                <wp:cNvGraphicFramePr/>
                <a:graphic xmlns:a="http://schemas.openxmlformats.org/drawingml/2006/main">
                  <a:graphicData uri="http://schemas.microsoft.com/office/word/2010/wordprocessingShape">
                    <wps:wsp>
                      <wps:cNvSpPr txBox="1"/>
                      <wps:spPr>
                        <a:xfrm>
                          <a:off x="0" y="0"/>
                          <a:ext cx="6363335" cy="635"/>
                        </a:xfrm>
                        <a:prstGeom prst="rect">
                          <a:avLst/>
                        </a:prstGeom>
                        <a:solidFill>
                          <a:prstClr val="white"/>
                        </a:solidFill>
                        <a:ln>
                          <a:noFill/>
                        </a:ln>
                        <a:effectLst/>
                      </wps:spPr>
                      <wps:txbx>
                        <w:txbxContent>
                          <w:p w14:paraId="574E0914" w14:textId="7F078BC1" w:rsidR="00B900E4" w:rsidRPr="00672891" w:rsidRDefault="00672891" w:rsidP="00672891">
                            <w:pPr>
                              <w:pStyle w:val="Epgrafe"/>
                              <w:jc w:val="center"/>
                              <w:rPr>
                                <w:rFonts w:ascii="Times New Roman" w:hAnsi="Times New Roman" w:cs="Times New Roman"/>
                                <w:color w:val="0D0D0D" w:themeColor="text1" w:themeTint="F2"/>
                                <w:sz w:val="20"/>
                                <w:szCs w:val="20"/>
                              </w:rPr>
                            </w:pPr>
                            <w:bookmarkStart w:id="270" w:name="_Toc518040140"/>
                            <w:r w:rsidRPr="00672891">
                              <w:rPr>
                                <w:rFonts w:ascii="Times New Roman" w:hAnsi="Times New Roman" w:cs="Times New Roman"/>
                                <w:color w:val="0D0D0D" w:themeColor="text1" w:themeTint="F2"/>
                                <w:sz w:val="20"/>
                                <w:szCs w:val="20"/>
                              </w:rPr>
                              <w:t xml:space="preserve">Figura </w:t>
                            </w:r>
                            <w:r w:rsidRPr="00672891">
                              <w:rPr>
                                <w:rFonts w:ascii="Times New Roman" w:hAnsi="Times New Roman" w:cs="Times New Roman"/>
                                <w:color w:val="0D0D0D" w:themeColor="text1" w:themeTint="F2"/>
                                <w:sz w:val="20"/>
                                <w:szCs w:val="20"/>
                              </w:rPr>
                              <w:fldChar w:fldCharType="begin"/>
                            </w:r>
                            <w:r w:rsidRPr="00672891">
                              <w:rPr>
                                <w:rFonts w:ascii="Times New Roman" w:hAnsi="Times New Roman" w:cs="Times New Roman"/>
                                <w:color w:val="0D0D0D" w:themeColor="text1" w:themeTint="F2"/>
                                <w:sz w:val="20"/>
                                <w:szCs w:val="20"/>
                              </w:rPr>
                              <w:instrText xml:space="preserve"> SEQ Figura \* ARABIC </w:instrText>
                            </w:r>
                            <w:r w:rsidRPr="00672891">
                              <w:rPr>
                                <w:rFonts w:ascii="Times New Roman" w:hAnsi="Times New Roman" w:cs="Times New Roman"/>
                                <w:color w:val="0D0D0D" w:themeColor="text1" w:themeTint="F2"/>
                                <w:sz w:val="20"/>
                                <w:szCs w:val="20"/>
                              </w:rPr>
                              <w:fldChar w:fldCharType="separate"/>
                            </w:r>
                            <w:r w:rsidR="003957BC">
                              <w:rPr>
                                <w:rFonts w:ascii="Times New Roman" w:hAnsi="Times New Roman" w:cs="Times New Roman"/>
                                <w:noProof/>
                                <w:color w:val="0D0D0D" w:themeColor="text1" w:themeTint="F2"/>
                                <w:sz w:val="20"/>
                                <w:szCs w:val="20"/>
                              </w:rPr>
                              <w:t>7</w:t>
                            </w:r>
                            <w:r w:rsidRPr="00672891">
                              <w:rPr>
                                <w:rFonts w:ascii="Times New Roman" w:hAnsi="Times New Roman" w:cs="Times New Roman"/>
                                <w:color w:val="0D0D0D" w:themeColor="text1" w:themeTint="F2"/>
                                <w:sz w:val="20"/>
                                <w:szCs w:val="20"/>
                              </w:rPr>
                              <w:fldChar w:fldCharType="end"/>
                            </w:r>
                            <w:r w:rsidRPr="00672891">
                              <w:rPr>
                                <w:rFonts w:ascii="Times New Roman" w:hAnsi="Times New Roman" w:cs="Times New Roman"/>
                                <w:color w:val="0D0D0D" w:themeColor="text1" w:themeTint="F2"/>
                                <w:sz w:val="20"/>
                                <w:szCs w:val="20"/>
                              </w:rPr>
                              <w:t xml:space="preserve"> Matriz FODA de la Satisfacción y los Resultados del Programa Social</w:t>
                            </w:r>
                            <w:bookmarkEnd w:id="27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340 Cuadro de texto" o:spid="_x0000_s1104" type="#_x0000_t202" style="position:absolute;left:0;text-align:left;margin-left:4.8pt;margin-top:52.1pt;width:501.0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" stroked="f">
                <v:textbox style="mso-fit-shape-to-text:t" inset="0,0,0,0">
                  <w:txbxContent>
                    <w:p w14:paraId="574E0914" w14:textId="7F078BC1" w:rsidR="00B900E4" w:rsidRPr="00672891" w:rsidRDefault="00672891" w:rsidP="00672891">
                      <w:pPr>
                        <w:pStyle w:val="Epgrafe"/>
                        <w:jc w:val="center"/>
                        <w:rPr>
                          <w:rFonts w:ascii="Times New Roman" w:hAnsi="Times New Roman" w:cs="Times New Roman"/>
                          <w:color w:val="0D0D0D" w:themeColor="text1" w:themeTint="F2"/>
                          <w:sz w:val="20"/>
                          <w:szCs w:val="20"/>
                        </w:rPr>
                      </w:pPr>
                      <w:bookmarkStart w:id="271" w:name="_Toc518040140"/>
                      <w:r w:rsidRPr="00672891">
                        <w:rPr>
                          <w:rFonts w:ascii="Times New Roman" w:hAnsi="Times New Roman" w:cs="Times New Roman"/>
                          <w:color w:val="0D0D0D" w:themeColor="text1" w:themeTint="F2"/>
                          <w:sz w:val="20"/>
                          <w:szCs w:val="20"/>
                        </w:rPr>
                        <w:t xml:space="preserve">Figura </w:t>
                      </w:r>
                      <w:r w:rsidRPr="00672891">
                        <w:rPr>
                          <w:rFonts w:ascii="Times New Roman" w:hAnsi="Times New Roman" w:cs="Times New Roman"/>
                          <w:color w:val="0D0D0D" w:themeColor="text1" w:themeTint="F2"/>
                          <w:sz w:val="20"/>
                          <w:szCs w:val="20"/>
                        </w:rPr>
                        <w:fldChar w:fldCharType="begin"/>
                      </w:r>
                      <w:r w:rsidRPr="00672891">
                        <w:rPr>
                          <w:rFonts w:ascii="Times New Roman" w:hAnsi="Times New Roman" w:cs="Times New Roman"/>
                          <w:color w:val="0D0D0D" w:themeColor="text1" w:themeTint="F2"/>
                          <w:sz w:val="20"/>
                          <w:szCs w:val="20"/>
                        </w:rPr>
                        <w:instrText xml:space="preserve"> SEQ Figura \* ARABIC </w:instrText>
                      </w:r>
                      <w:r w:rsidRPr="00672891">
                        <w:rPr>
                          <w:rFonts w:ascii="Times New Roman" w:hAnsi="Times New Roman" w:cs="Times New Roman"/>
                          <w:color w:val="0D0D0D" w:themeColor="text1" w:themeTint="F2"/>
                          <w:sz w:val="20"/>
                          <w:szCs w:val="20"/>
                        </w:rPr>
                        <w:fldChar w:fldCharType="separate"/>
                      </w:r>
                      <w:r w:rsidR="003957BC">
                        <w:rPr>
                          <w:rFonts w:ascii="Times New Roman" w:hAnsi="Times New Roman" w:cs="Times New Roman"/>
                          <w:noProof/>
                          <w:color w:val="0D0D0D" w:themeColor="text1" w:themeTint="F2"/>
                          <w:sz w:val="20"/>
                          <w:szCs w:val="20"/>
                        </w:rPr>
                        <w:t>7</w:t>
                      </w:r>
                      <w:r w:rsidRPr="00672891">
                        <w:rPr>
                          <w:rFonts w:ascii="Times New Roman" w:hAnsi="Times New Roman" w:cs="Times New Roman"/>
                          <w:color w:val="0D0D0D" w:themeColor="text1" w:themeTint="F2"/>
                          <w:sz w:val="20"/>
                          <w:szCs w:val="20"/>
                        </w:rPr>
                        <w:fldChar w:fldCharType="end"/>
                      </w:r>
                      <w:r w:rsidRPr="00672891">
                        <w:rPr>
                          <w:rFonts w:ascii="Times New Roman" w:hAnsi="Times New Roman" w:cs="Times New Roman"/>
                          <w:color w:val="0D0D0D" w:themeColor="text1" w:themeTint="F2"/>
                          <w:sz w:val="20"/>
                          <w:szCs w:val="20"/>
                        </w:rPr>
                        <w:t xml:space="preserve"> Matriz FODA de la Satisfacción y los Resultados del Programa Social</w:t>
                      </w:r>
                      <w:bookmarkEnd w:id="271"/>
                    </w:p>
                  </w:txbxContent>
                </v:textbox>
              </v:shape>
            </w:pict>
          </mc:Fallback>
        </mc:AlternateContent>
      </w:r>
      <w:r w:rsidR="002F11BB" w:rsidRPr="00C94830">
        <w:rPr>
          <w:rFonts w:ascii="Times New Roman" w:hAnsi="Times New Roman" w:cs="Times New Roman"/>
          <w:b/>
          <w:sz w:val="20"/>
          <w:szCs w:val="20"/>
        </w:rPr>
        <w:t xml:space="preserve">IX.2. Estrategias de Mejora </w:t>
      </w:r>
    </w:p>
    <w:p w14:paraId="500E2507" w14:textId="77777777" w:rsidR="002F11BB" w:rsidRPr="00C94830" w:rsidRDefault="002F11BB" w:rsidP="002F11BB">
      <w:pPr>
        <w:pStyle w:val="Ttulo3"/>
        <w:rPr>
          <w:rFonts w:ascii="Times New Roman" w:hAnsi="Times New Roman" w:cs="Times New Roman"/>
          <w:color w:val="auto"/>
          <w:sz w:val="20"/>
          <w:szCs w:val="20"/>
        </w:rPr>
      </w:pPr>
      <w:bookmarkStart w:id="272" w:name="_Toc518046471"/>
      <w:r w:rsidRPr="00C94830">
        <w:rPr>
          <w:rFonts w:ascii="Times New Roman" w:hAnsi="Times New Roman" w:cs="Times New Roman"/>
          <w:color w:val="auto"/>
          <w:sz w:val="20"/>
          <w:szCs w:val="20"/>
        </w:rPr>
        <w:lastRenderedPageBreak/>
        <w:t>VIII.2.1. Seguimiento de las Estrategias de Mejora de las Evaluaciones Internas Anteriores</w:t>
      </w:r>
      <w:bookmarkEnd w:id="272"/>
      <w:r w:rsidRPr="00C94830">
        <w:rPr>
          <w:rFonts w:ascii="Times New Roman" w:hAnsi="Times New Roman" w:cs="Times New Roman"/>
          <w:color w:val="auto"/>
          <w:sz w:val="20"/>
          <w:szCs w:val="20"/>
        </w:rPr>
        <w:t xml:space="preserve"> </w:t>
      </w:r>
    </w:p>
    <w:p w14:paraId="6A9A2350" w14:textId="4F5CBDF7" w:rsidR="00CC5D50" w:rsidRPr="00C94830" w:rsidRDefault="00CC5D50" w:rsidP="00CC5D50">
      <w:pPr>
        <w:pStyle w:val="Epgrafe"/>
        <w:keepNext/>
        <w:jc w:val="center"/>
        <w:rPr>
          <w:rFonts w:ascii="Times New Roman" w:hAnsi="Times New Roman" w:cs="Times New Roman"/>
          <w:color w:val="auto"/>
          <w:sz w:val="20"/>
          <w:szCs w:val="20"/>
        </w:rPr>
      </w:pPr>
      <w:bookmarkStart w:id="273" w:name="_Toc518038240"/>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58</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.Seguimiento de mejora de las Evaluaciones Internas Anteriores</w:t>
      </w:r>
      <w:bookmarkEnd w:id="273"/>
    </w:p>
    <w:tbl>
      <w:tblPr>
        <w:tblStyle w:val="Tablaconcuadrcula"/>
        <w:tblW w:w="0" w:type="auto"/>
        <w:tblLook w:val="04A0" w:firstRow="1" w:lastRow="0" w:firstColumn="1" w:lastColumn="0" w:noHBand="0" w:noVBand="1"/>
      </w:tblPr>
      <w:tblGrid>
        <w:gridCol w:w="1352"/>
        <w:gridCol w:w="1572"/>
        <w:gridCol w:w="1583"/>
        <w:gridCol w:w="1347"/>
        <w:gridCol w:w="1374"/>
        <w:gridCol w:w="1460"/>
        <w:gridCol w:w="1500"/>
      </w:tblGrid>
      <w:tr w:rsidR="00C94830" w:rsidRPr="00C94830" w14:paraId="3F39FA96" w14:textId="77777777" w:rsidTr="00CC5D50">
        <w:tc>
          <w:tcPr>
            <w:tcW w:w="1352" w:type="dxa"/>
            <w:vAlign w:val="center"/>
          </w:tcPr>
          <w:p w14:paraId="6A69D1B9"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Evaluación Interna</w:t>
            </w:r>
          </w:p>
        </w:tc>
        <w:tc>
          <w:tcPr>
            <w:tcW w:w="1572" w:type="dxa"/>
            <w:vAlign w:val="center"/>
          </w:tcPr>
          <w:p w14:paraId="789F98D8"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Estrategia de mejora</w:t>
            </w:r>
          </w:p>
        </w:tc>
        <w:tc>
          <w:tcPr>
            <w:tcW w:w="1583" w:type="dxa"/>
            <w:vAlign w:val="center"/>
          </w:tcPr>
          <w:p w14:paraId="1DB7933A"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Etapa de implementación dentro del programa</w:t>
            </w:r>
          </w:p>
        </w:tc>
        <w:tc>
          <w:tcPr>
            <w:tcW w:w="1347" w:type="dxa"/>
            <w:vAlign w:val="center"/>
          </w:tcPr>
          <w:p w14:paraId="2697DC2F"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Plazo establecido</w:t>
            </w:r>
          </w:p>
        </w:tc>
        <w:tc>
          <w:tcPr>
            <w:tcW w:w="1374" w:type="dxa"/>
            <w:vAlign w:val="center"/>
          </w:tcPr>
          <w:p w14:paraId="2AE6AED3"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Área de seguimiento</w:t>
            </w:r>
          </w:p>
        </w:tc>
        <w:tc>
          <w:tcPr>
            <w:tcW w:w="1460" w:type="dxa"/>
            <w:vAlign w:val="center"/>
          </w:tcPr>
          <w:p w14:paraId="6ECD8D85"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Situación a junio de 2018</w:t>
            </w:r>
          </w:p>
        </w:tc>
        <w:tc>
          <w:tcPr>
            <w:tcW w:w="1500" w:type="dxa"/>
            <w:vAlign w:val="center"/>
          </w:tcPr>
          <w:p w14:paraId="5EBB2259" w14:textId="77777777" w:rsidR="002F11BB" w:rsidRPr="00C94830" w:rsidRDefault="002F11BB" w:rsidP="002F11BB">
            <w:pPr>
              <w:spacing w:line="276" w:lineRule="auto"/>
              <w:jc w:val="both"/>
              <w:rPr>
                <w:rFonts w:ascii="Times New Roman" w:hAnsi="Times New Roman" w:cs="Times New Roman"/>
                <w:b/>
                <w:sz w:val="20"/>
                <w:szCs w:val="20"/>
              </w:rPr>
            </w:pPr>
          </w:p>
          <w:p w14:paraId="4C219410"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Justificación y retos enfrentados</w:t>
            </w:r>
          </w:p>
        </w:tc>
      </w:tr>
      <w:tr w:rsidR="00C94830" w:rsidRPr="00C94830" w14:paraId="21269FB2" w14:textId="77777777" w:rsidTr="00CC5D50">
        <w:trPr>
          <w:trHeight w:val="23"/>
        </w:trPr>
        <w:tc>
          <w:tcPr>
            <w:tcW w:w="1352" w:type="dxa"/>
            <w:vMerge w:val="restart"/>
            <w:vAlign w:val="center"/>
          </w:tcPr>
          <w:p w14:paraId="2E4F1EFD"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2016</w:t>
            </w:r>
          </w:p>
        </w:tc>
        <w:tc>
          <w:tcPr>
            <w:tcW w:w="1572" w:type="dxa"/>
            <w:vAlign w:val="center"/>
          </w:tcPr>
          <w:p w14:paraId="2C64A93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Crear un área de planeación que dé seguimiento a las actividades de operación, metas y beneficiarios del programa</w:t>
            </w:r>
          </w:p>
        </w:tc>
        <w:tc>
          <w:tcPr>
            <w:tcW w:w="1583" w:type="dxa"/>
            <w:vAlign w:val="center"/>
          </w:tcPr>
          <w:p w14:paraId="2CBCDD5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Diseño, proceso y evaluación</w:t>
            </w:r>
          </w:p>
        </w:tc>
        <w:tc>
          <w:tcPr>
            <w:tcW w:w="1347" w:type="dxa"/>
            <w:vAlign w:val="center"/>
          </w:tcPr>
          <w:p w14:paraId="6483AF6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Mediano</w:t>
            </w:r>
          </w:p>
        </w:tc>
        <w:tc>
          <w:tcPr>
            <w:tcW w:w="1374" w:type="dxa"/>
            <w:vAlign w:val="center"/>
          </w:tcPr>
          <w:p w14:paraId="2AEC5AEF"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DAHMyF</w:t>
            </w:r>
          </w:p>
          <w:p w14:paraId="486940DD" w14:textId="77777777" w:rsidR="002F11BB" w:rsidRPr="00C94830" w:rsidRDefault="002F11BB" w:rsidP="002F11BB">
            <w:pPr>
              <w:spacing w:line="276" w:lineRule="auto"/>
              <w:jc w:val="both"/>
              <w:rPr>
                <w:rFonts w:ascii="Times New Roman" w:hAnsi="Times New Roman" w:cs="Times New Roman"/>
                <w:sz w:val="20"/>
                <w:szCs w:val="20"/>
              </w:rPr>
            </w:pPr>
          </w:p>
        </w:tc>
        <w:tc>
          <w:tcPr>
            <w:tcW w:w="1460" w:type="dxa"/>
            <w:vAlign w:val="center"/>
          </w:tcPr>
          <w:p w14:paraId="08EA476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Aún se  carece de un área de Planeación en la DAHMYF.</w:t>
            </w:r>
          </w:p>
        </w:tc>
        <w:tc>
          <w:tcPr>
            <w:tcW w:w="1500" w:type="dxa"/>
            <w:vAlign w:val="center"/>
          </w:tcPr>
          <w:p w14:paraId="1EC25AE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No se cuenta con la plantilla suficiente para realizar esta actividad.</w:t>
            </w:r>
          </w:p>
        </w:tc>
      </w:tr>
      <w:tr w:rsidR="00C94830" w:rsidRPr="00C94830" w14:paraId="2158082E" w14:textId="77777777" w:rsidTr="00CC5D50">
        <w:trPr>
          <w:trHeight w:val="22"/>
        </w:trPr>
        <w:tc>
          <w:tcPr>
            <w:tcW w:w="1352" w:type="dxa"/>
            <w:vMerge/>
            <w:vAlign w:val="center"/>
          </w:tcPr>
          <w:p w14:paraId="61C93D96" w14:textId="77777777" w:rsidR="002F11BB" w:rsidRPr="00C94830" w:rsidRDefault="002F11BB" w:rsidP="002F11BB">
            <w:pPr>
              <w:spacing w:line="276" w:lineRule="auto"/>
              <w:jc w:val="both"/>
              <w:rPr>
                <w:rFonts w:ascii="Times New Roman" w:hAnsi="Times New Roman" w:cs="Times New Roman"/>
                <w:sz w:val="20"/>
                <w:szCs w:val="20"/>
              </w:rPr>
            </w:pPr>
          </w:p>
        </w:tc>
        <w:tc>
          <w:tcPr>
            <w:tcW w:w="1572" w:type="dxa"/>
            <w:vAlign w:val="center"/>
          </w:tcPr>
          <w:p w14:paraId="004CA01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Solicitar aumento de estructura</w:t>
            </w:r>
          </w:p>
        </w:tc>
        <w:tc>
          <w:tcPr>
            <w:tcW w:w="1583" w:type="dxa"/>
            <w:vAlign w:val="center"/>
          </w:tcPr>
          <w:p w14:paraId="16A6BB8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Diseño, proceso y evaluación</w:t>
            </w:r>
          </w:p>
        </w:tc>
        <w:tc>
          <w:tcPr>
            <w:tcW w:w="1347" w:type="dxa"/>
            <w:vAlign w:val="center"/>
          </w:tcPr>
          <w:p w14:paraId="1575A2E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Mediano</w:t>
            </w:r>
          </w:p>
        </w:tc>
        <w:tc>
          <w:tcPr>
            <w:tcW w:w="1374" w:type="dxa"/>
            <w:vAlign w:val="center"/>
          </w:tcPr>
          <w:p w14:paraId="5CF682B6"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DAHMyF</w:t>
            </w:r>
          </w:p>
          <w:p w14:paraId="78015E81" w14:textId="77777777" w:rsidR="002F11BB" w:rsidRPr="00C94830" w:rsidRDefault="002F11BB" w:rsidP="002F11BB">
            <w:pPr>
              <w:spacing w:line="276" w:lineRule="auto"/>
              <w:jc w:val="both"/>
              <w:rPr>
                <w:rFonts w:ascii="Times New Roman" w:hAnsi="Times New Roman" w:cs="Times New Roman"/>
                <w:sz w:val="20"/>
                <w:szCs w:val="20"/>
              </w:rPr>
            </w:pPr>
          </w:p>
        </w:tc>
        <w:tc>
          <w:tcPr>
            <w:tcW w:w="1460" w:type="dxa"/>
            <w:vAlign w:val="center"/>
          </w:tcPr>
          <w:p w14:paraId="67937DD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Sigue manteniéndose la misma estructura</w:t>
            </w:r>
          </w:p>
        </w:tc>
        <w:tc>
          <w:tcPr>
            <w:tcW w:w="1500" w:type="dxa"/>
            <w:vAlign w:val="center"/>
          </w:tcPr>
          <w:p w14:paraId="204F681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No hay presupuesto para el aumento de ésta</w:t>
            </w:r>
          </w:p>
        </w:tc>
      </w:tr>
      <w:tr w:rsidR="00C94830" w:rsidRPr="00C94830" w14:paraId="21A8BE9B" w14:textId="77777777" w:rsidTr="00CC5D50">
        <w:trPr>
          <w:trHeight w:val="22"/>
        </w:trPr>
        <w:tc>
          <w:tcPr>
            <w:tcW w:w="1352" w:type="dxa"/>
            <w:vMerge/>
            <w:vAlign w:val="center"/>
          </w:tcPr>
          <w:p w14:paraId="493E826F" w14:textId="77777777" w:rsidR="002F11BB" w:rsidRPr="00C94830" w:rsidRDefault="002F11BB" w:rsidP="002F11BB">
            <w:pPr>
              <w:spacing w:line="276" w:lineRule="auto"/>
              <w:jc w:val="both"/>
              <w:rPr>
                <w:rFonts w:ascii="Times New Roman" w:hAnsi="Times New Roman" w:cs="Times New Roman"/>
                <w:sz w:val="20"/>
                <w:szCs w:val="20"/>
              </w:rPr>
            </w:pPr>
          </w:p>
        </w:tc>
        <w:tc>
          <w:tcPr>
            <w:tcW w:w="1572" w:type="dxa"/>
            <w:vAlign w:val="center"/>
          </w:tcPr>
          <w:p w14:paraId="7E1EBF3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Fortalecer la vinculación interinstitucional</w:t>
            </w:r>
          </w:p>
        </w:tc>
        <w:tc>
          <w:tcPr>
            <w:tcW w:w="1583" w:type="dxa"/>
            <w:vAlign w:val="center"/>
          </w:tcPr>
          <w:p w14:paraId="7C9B0B4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Diseño, proceso y evaluación</w:t>
            </w:r>
          </w:p>
        </w:tc>
        <w:tc>
          <w:tcPr>
            <w:tcW w:w="1347" w:type="dxa"/>
            <w:vAlign w:val="center"/>
          </w:tcPr>
          <w:p w14:paraId="630CA2B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Mediano </w:t>
            </w:r>
          </w:p>
        </w:tc>
        <w:tc>
          <w:tcPr>
            <w:tcW w:w="1374" w:type="dxa"/>
            <w:vAlign w:val="center"/>
          </w:tcPr>
          <w:p w14:paraId="76CA62E6"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DAHMyF</w:t>
            </w:r>
          </w:p>
          <w:p w14:paraId="4D410265" w14:textId="77777777" w:rsidR="002F11BB" w:rsidRPr="00C94830" w:rsidRDefault="002F11BB" w:rsidP="002F11BB">
            <w:pPr>
              <w:spacing w:line="276" w:lineRule="auto"/>
              <w:jc w:val="both"/>
              <w:rPr>
                <w:rFonts w:ascii="Times New Roman" w:hAnsi="Times New Roman" w:cs="Times New Roman"/>
                <w:sz w:val="20"/>
                <w:szCs w:val="20"/>
              </w:rPr>
            </w:pPr>
          </w:p>
        </w:tc>
        <w:tc>
          <w:tcPr>
            <w:tcW w:w="1460" w:type="dxa"/>
            <w:vAlign w:val="center"/>
          </w:tcPr>
          <w:p w14:paraId="5205CBC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ha establecido una vinculación institucional, aceptable, con la Secretaría del Trabajo y Fomento al Empleo; aunque faltaría fortalecer la relación con la Secretaría del Trabajo y Registro Civil de la Ciudad de México.</w:t>
            </w:r>
          </w:p>
        </w:tc>
        <w:tc>
          <w:tcPr>
            <w:tcW w:w="1500" w:type="dxa"/>
            <w:vAlign w:val="center"/>
          </w:tcPr>
          <w:p w14:paraId="4368AC5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Hay cierta reticencia de funcionarios y empleados de otras instituciones locales, a no aceptar atender a la población huésped y migrante; se requiere impartir cursos entre sus funcionarios, con el propósito de sensibilizarlos para que brinden una atención con dignidad a la población objetivo.  </w:t>
            </w:r>
          </w:p>
        </w:tc>
      </w:tr>
      <w:tr w:rsidR="00C94830" w:rsidRPr="00C94830" w14:paraId="0BCF0331" w14:textId="77777777" w:rsidTr="00CC5D50">
        <w:trPr>
          <w:trHeight w:val="22"/>
        </w:trPr>
        <w:tc>
          <w:tcPr>
            <w:tcW w:w="1352" w:type="dxa"/>
            <w:vMerge/>
            <w:vAlign w:val="center"/>
          </w:tcPr>
          <w:p w14:paraId="61A505D7" w14:textId="77777777" w:rsidR="002F11BB" w:rsidRPr="00C94830" w:rsidRDefault="002F11BB" w:rsidP="002F11BB">
            <w:pPr>
              <w:spacing w:line="276" w:lineRule="auto"/>
              <w:jc w:val="both"/>
              <w:rPr>
                <w:rFonts w:ascii="Times New Roman" w:hAnsi="Times New Roman" w:cs="Times New Roman"/>
                <w:sz w:val="20"/>
                <w:szCs w:val="20"/>
              </w:rPr>
            </w:pPr>
          </w:p>
        </w:tc>
        <w:tc>
          <w:tcPr>
            <w:tcW w:w="1572" w:type="dxa"/>
            <w:vAlign w:val="center"/>
          </w:tcPr>
          <w:p w14:paraId="12DDF88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Rediseño del Programa Ciudad Hospitalaria, Intercultural y de Atención a Migrantes en la Ciudad de </w:t>
            </w:r>
            <w:r w:rsidRPr="00C94830">
              <w:rPr>
                <w:rFonts w:ascii="Times New Roman" w:hAnsi="Times New Roman" w:cs="Times New Roman"/>
                <w:sz w:val="20"/>
                <w:szCs w:val="20"/>
              </w:rPr>
              <w:lastRenderedPageBreak/>
              <w:t>México</w:t>
            </w:r>
          </w:p>
        </w:tc>
        <w:tc>
          <w:tcPr>
            <w:tcW w:w="1583" w:type="dxa"/>
            <w:vAlign w:val="center"/>
          </w:tcPr>
          <w:p w14:paraId="68940A5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Diseño, proceso y evaluación</w:t>
            </w:r>
          </w:p>
        </w:tc>
        <w:tc>
          <w:tcPr>
            <w:tcW w:w="1347" w:type="dxa"/>
            <w:vAlign w:val="center"/>
          </w:tcPr>
          <w:p w14:paraId="125D876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Mediano</w:t>
            </w:r>
          </w:p>
        </w:tc>
        <w:tc>
          <w:tcPr>
            <w:tcW w:w="1374" w:type="dxa"/>
            <w:vAlign w:val="center"/>
          </w:tcPr>
          <w:p w14:paraId="291FF4BA"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DAHMyF</w:t>
            </w:r>
          </w:p>
          <w:p w14:paraId="49FC3E8A" w14:textId="77777777" w:rsidR="002F11BB" w:rsidRPr="00C94830" w:rsidRDefault="002F11BB" w:rsidP="002F11BB">
            <w:pPr>
              <w:spacing w:line="276" w:lineRule="auto"/>
              <w:jc w:val="both"/>
              <w:rPr>
                <w:rFonts w:ascii="Times New Roman" w:hAnsi="Times New Roman" w:cs="Times New Roman"/>
                <w:sz w:val="20"/>
                <w:szCs w:val="20"/>
              </w:rPr>
            </w:pPr>
          </w:p>
        </w:tc>
        <w:tc>
          <w:tcPr>
            <w:tcW w:w="1460" w:type="dxa"/>
            <w:vAlign w:val="center"/>
          </w:tcPr>
          <w:p w14:paraId="6CF80C1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mantienen los mismos objetivos y mecanismos de operación del Programa.</w:t>
            </w:r>
          </w:p>
        </w:tc>
        <w:tc>
          <w:tcPr>
            <w:tcW w:w="1500" w:type="dxa"/>
            <w:vAlign w:val="center"/>
          </w:tcPr>
          <w:p w14:paraId="02F4FE5E"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Al carecer de un área encargada de la planificación y por la dinámica interna de la DAHMYF, en la operación del </w:t>
            </w:r>
            <w:r w:rsidRPr="00C94830">
              <w:rPr>
                <w:rFonts w:ascii="Times New Roman" w:hAnsi="Times New Roman" w:cs="Times New Roman"/>
                <w:sz w:val="20"/>
                <w:szCs w:val="20"/>
              </w:rPr>
              <w:lastRenderedPageBreak/>
              <w:t xml:space="preserve">programa, no se ha podido realizar este rediseño; es urgente esta actividad, sobre todo porque la población migrante se ha diversificado en los últimos años, son muchos los perfiles que tiene ésta.  </w:t>
            </w:r>
          </w:p>
        </w:tc>
      </w:tr>
      <w:tr w:rsidR="00C94830" w:rsidRPr="00C94830" w14:paraId="5C733F3A" w14:textId="77777777" w:rsidTr="00CC5D50">
        <w:trPr>
          <w:trHeight w:val="22"/>
        </w:trPr>
        <w:tc>
          <w:tcPr>
            <w:tcW w:w="1352" w:type="dxa"/>
            <w:vMerge/>
            <w:vAlign w:val="center"/>
          </w:tcPr>
          <w:p w14:paraId="1FBA1445" w14:textId="77777777" w:rsidR="002F11BB" w:rsidRPr="00C94830" w:rsidRDefault="002F11BB" w:rsidP="002F11BB">
            <w:pPr>
              <w:spacing w:line="276" w:lineRule="auto"/>
              <w:jc w:val="both"/>
              <w:rPr>
                <w:rFonts w:ascii="Times New Roman" w:hAnsi="Times New Roman" w:cs="Times New Roman"/>
                <w:sz w:val="20"/>
                <w:szCs w:val="20"/>
              </w:rPr>
            </w:pPr>
          </w:p>
        </w:tc>
        <w:tc>
          <w:tcPr>
            <w:tcW w:w="1572" w:type="dxa"/>
            <w:vAlign w:val="center"/>
          </w:tcPr>
          <w:p w14:paraId="40A85EA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Fortalecer los apoyos para la realización de esos estudios</w:t>
            </w:r>
          </w:p>
        </w:tc>
        <w:tc>
          <w:tcPr>
            <w:tcW w:w="1583" w:type="dxa"/>
            <w:vAlign w:val="center"/>
          </w:tcPr>
          <w:p w14:paraId="1643A46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Diseño, proceso y evaluación</w:t>
            </w:r>
          </w:p>
        </w:tc>
        <w:tc>
          <w:tcPr>
            <w:tcW w:w="1347" w:type="dxa"/>
            <w:vAlign w:val="center"/>
          </w:tcPr>
          <w:p w14:paraId="3C06543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Corto</w:t>
            </w:r>
          </w:p>
        </w:tc>
        <w:tc>
          <w:tcPr>
            <w:tcW w:w="1374" w:type="dxa"/>
            <w:vAlign w:val="center"/>
          </w:tcPr>
          <w:p w14:paraId="59D98B2F"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DAHMyF</w:t>
            </w:r>
          </w:p>
          <w:p w14:paraId="09BD75AD" w14:textId="77777777" w:rsidR="002F11BB" w:rsidRPr="00C94830" w:rsidRDefault="002F11BB" w:rsidP="002F11BB">
            <w:pPr>
              <w:spacing w:line="276" w:lineRule="auto"/>
              <w:jc w:val="both"/>
              <w:rPr>
                <w:rFonts w:ascii="Times New Roman" w:hAnsi="Times New Roman" w:cs="Times New Roman"/>
                <w:sz w:val="20"/>
                <w:szCs w:val="20"/>
              </w:rPr>
            </w:pPr>
          </w:p>
        </w:tc>
        <w:tc>
          <w:tcPr>
            <w:tcW w:w="1460" w:type="dxa"/>
            <w:vAlign w:val="center"/>
          </w:tcPr>
          <w:p w14:paraId="44581B08"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mantienen los apoyos a organizaciones que realizan estudios sobre  tema migrante.</w:t>
            </w:r>
          </w:p>
        </w:tc>
        <w:tc>
          <w:tcPr>
            <w:tcW w:w="1500" w:type="dxa"/>
            <w:vAlign w:val="center"/>
          </w:tcPr>
          <w:p w14:paraId="0311C9B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El número de organizaciones que realizan trabajos y estudios con la comunidad migrante sigue siendo muy limitados.</w:t>
            </w:r>
          </w:p>
        </w:tc>
      </w:tr>
      <w:tr w:rsidR="00C94830" w:rsidRPr="00C94830" w14:paraId="0DF721E0" w14:textId="77777777" w:rsidTr="00CC5D50">
        <w:trPr>
          <w:trHeight w:val="22"/>
        </w:trPr>
        <w:tc>
          <w:tcPr>
            <w:tcW w:w="1352" w:type="dxa"/>
            <w:vMerge/>
            <w:vAlign w:val="center"/>
          </w:tcPr>
          <w:p w14:paraId="4C4D6931" w14:textId="77777777" w:rsidR="002F11BB" w:rsidRPr="00C94830" w:rsidRDefault="002F11BB" w:rsidP="002F11BB">
            <w:pPr>
              <w:spacing w:line="276" w:lineRule="auto"/>
              <w:jc w:val="both"/>
              <w:rPr>
                <w:rFonts w:ascii="Times New Roman" w:hAnsi="Times New Roman" w:cs="Times New Roman"/>
                <w:sz w:val="20"/>
                <w:szCs w:val="20"/>
              </w:rPr>
            </w:pPr>
          </w:p>
        </w:tc>
        <w:tc>
          <w:tcPr>
            <w:tcW w:w="1572" w:type="dxa"/>
            <w:vAlign w:val="center"/>
          </w:tcPr>
          <w:p w14:paraId="50C9547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Difundir el Programa y sus instrumentos normativos.</w:t>
            </w:r>
          </w:p>
        </w:tc>
        <w:tc>
          <w:tcPr>
            <w:tcW w:w="1583" w:type="dxa"/>
            <w:vAlign w:val="center"/>
          </w:tcPr>
          <w:p w14:paraId="56BA470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Proceso </w:t>
            </w:r>
          </w:p>
        </w:tc>
        <w:tc>
          <w:tcPr>
            <w:tcW w:w="1347" w:type="dxa"/>
            <w:vAlign w:val="center"/>
          </w:tcPr>
          <w:p w14:paraId="4342A8CF"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Corto </w:t>
            </w:r>
          </w:p>
        </w:tc>
        <w:tc>
          <w:tcPr>
            <w:tcW w:w="1374" w:type="dxa"/>
            <w:vAlign w:val="center"/>
          </w:tcPr>
          <w:p w14:paraId="6F52F6EC"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DAHMyF</w:t>
            </w:r>
          </w:p>
          <w:p w14:paraId="5CD7A0E3" w14:textId="77777777" w:rsidR="002F11BB" w:rsidRPr="00C94830" w:rsidRDefault="002F11BB" w:rsidP="002F11BB">
            <w:pPr>
              <w:spacing w:line="276" w:lineRule="auto"/>
              <w:jc w:val="both"/>
              <w:rPr>
                <w:rFonts w:ascii="Times New Roman" w:hAnsi="Times New Roman" w:cs="Times New Roman"/>
                <w:sz w:val="20"/>
                <w:szCs w:val="20"/>
              </w:rPr>
            </w:pPr>
          </w:p>
        </w:tc>
        <w:tc>
          <w:tcPr>
            <w:tcW w:w="1460" w:type="dxa"/>
            <w:vAlign w:val="center"/>
          </w:tcPr>
          <w:p w14:paraId="574406B2"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La socialización sobre lo servicios y los procedimientos de acceso al Programa son suficientes</w:t>
            </w:r>
          </w:p>
        </w:tc>
        <w:tc>
          <w:tcPr>
            <w:tcW w:w="1500" w:type="dxa"/>
            <w:vAlign w:val="center"/>
          </w:tcPr>
          <w:p w14:paraId="67C1B98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Aunque los resultados de la Línea Base y del Panel son favorables para la institución; es necesario el rediseño de la propaganda y de los procedimientos de instrumentarla.</w:t>
            </w:r>
          </w:p>
        </w:tc>
      </w:tr>
      <w:tr w:rsidR="00C94830" w:rsidRPr="00C94830" w14:paraId="5DBB7C0C" w14:textId="77777777" w:rsidTr="00CC5D50">
        <w:trPr>
          <w:trHeight w:val="34"/>
        </w:trPr>
        <w:tc>
          <w:tcPr>
            <w:tcW w:w="1352" w:type="dxa"/>
            <w:vMerge w:val="restart"/>
            <w:vAlign w:val="center"/>
          </w:tcPr>
          <w:p w14:paraId="5CDB39D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2017</w:t>
            </w:r>
          </w:p>
        </w:tc>
        <w:tc>
          <w:tcPr>
            <w:tcW w:w="1572" w:type="dxa"/>
            <w:vAlign w:val="center"/>
          </w:tcPr>
          <w:p w14:paraId="614687B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Rediseño de una campaña de difusión de los programas de atención a los huéspedes, migrantes y sus familias</w:t>
            </w:r>
          </w:p>
        </w:tc>
        <w:tc>
          <w:tcPr>
            <w:tcW w:w="1583" w:type="dxa"/>
            <w:vAlign w:val="center"/>
          </w:tcPr>
          <w:p w14:paraId="69D0F0B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Desde el diseño del programan hasta la evaluación</w:t>
            </w:r>
          </w:p>
        </w:tc>
        <w:tc>
          <w:tcPr>
            <w:tcW w:w="1347" w:type="dxa"/>
            <w:vAlign w:val="center"/>
          </w:tcPr>
          <w:p w14:paraId="0FB04F2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Mediano</w:t>
            </w:r>
          </w:p>
        </w:tc>
        <w:tc>
          <w:tcPr>
            <w:tcW w:w="1374" w:type="dxa"/>
            <w:vAlign w:val="center"/>
          </w:tcPr>
          <w:p w14:paraId="79D9C330"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DAHMyF</w:t>
            </w:r>
          </w:p>
          <w:p w14:paraId="32220CD6" w14:textId="77777777" w:rsidR="002F11BB" w:rsidRPr="00C94830" w:rsidRDefault="002F11BB" w:rsidP="002F11BB">
            <w:pPr>
              <w:spacing w:line="276" w:lineRule="auto"/>
              <w:jc w:val="both"/>
              <w:rPr>
                <w:rFonts w:ascii="Times New Roman" w:hAnsi="Times New Roman" w:cs="Times New Roman"/>
                <w:sz w:val="20"/>
                <w:szCs w:val="20"/>
              </w:rPr>
            </w:pPr>
          </w:p>
        </w:tc>
        <w:tc>
          <w:tcPr>
            <w:tcW w:w="1460" w:type="dxa"/>
            <w:vAlign w:val="center"/>
          </w:tcPr>
          <w:p w14:paraId="5F53461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han rediseñado los instrumentos de difusión del Programa; más no los canales para hacer llegar ésta.</w:t>
            </w:r>
          </w:p>
        </w:tc>
        <w:tc>
          <w:tcPr>
            <w:tcW w:w="1500" w:type="dxa"/>
            <w:vAlign w:val="center"/>
          </w:tcPr>
          <w:p w14:paraId="18B4736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han rediseñado los trípticos, polípticos, carteles, etc; pero sería necesario establecer otros canales de para la difusión del Programa.</w:t>
            </w:r>
          </w:p>
        </w:tc>
      </w:tr>
      <w:tr w:rsidR="00C94830" w:rsidRPr="00C94830" w14:paraId="2106A0E6" w14:textId="77777777" w:rsidTr="00CC5D50">
        <w:trPr>
          <w:trHeight w:val="33"/>
        </w:trPr>
        <w:tc>
          <w:tcPr>
            <w:tcW w:w="1352" w:type="dxa"/>
            <w:vMerge/>
            <w:vAlign w:val="center"/>
          </w:tcPr>
          <w:p w14:paraId="7C92C574" w14:textId="77777777" w:rsidR="002F11BB" w:rsidRPr="00C94830" w:rsidRDefault="002F11BB" w:rsidP="002F11BB">
            <w:pPr>
              <w:spacing w:line="276" w:lineRule="auto"/>
              <w:jc w:val="both"/>
              <w:rPr>
                <w:rFonts w:ascii="Times New Roman" w:hAnsi="Times New Roman" w:cs="Times New Roman"/>
                <w:sz w:val="20"/>
                <w:szCs w:val="20"/>
              </w:rPr>
            </w:pPr>
          </w:p>
        </w:tc>
        <w:tc>
          <w:tcPr>
            <w:tcW w:w="1572" w:type="dxa"/>
            <w:vAlign w:val="center"/>
          </w:tcPr>
          <w:p w14:paraId="25ADDEF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Crear un albergue propio </w:t>
            </w:r>
            <w:r w:rsidRPr="00C94830">
              <w:rPr>
                <w:rFonts w:ascii="Times New Roman" w:hAnsi="Times New Roman" w:cs="Times New Roman"/>
                <w:sz w:val="20"/>
                <w:szCs w:val="20"/>
              </w:rPr>
              <w:lastRenderedPageBreak/>
              <w:t>de la Secretaría</w:t>
            </w:r>
          </w:p>
        </w:tc>
        <w:tc>
          <w:tcPr>
            <w:tcW w:w="1583" w:type="dxa"/>
            <w:vAlign w:val="center"/>
          </w:tcPr>
          <w:p w14:paraId="1A4F6BE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Desde el diseño del programan </w:t>
            </w:r>
            <w:r w:rsidRPr="00C94830">
              <w:rPr>
                <w:rFonts w:ascii="Times New Roman" w:hAnsi="Times New Roman" w:cs="Times New Roman"/>
                <w:sz w:val="20"/>
                <w:szCs w:val="20"/>
              </w:rPr>
              <w:lastRenderedPageBreak/>
              <w:t>hasta la evaluación</w:t>
            </w:r>
          </w:p>
        </w:tc>
        <w:tc>
          <w:tcPr>
            <w:tcW w:w="1347" w:type="dxa"/>
            <w:vAlign w:val="center"/>
          </w:tcPr>
          <w:p w14:paraId="73EAF293"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Largo</w:t>
            </w:r>
          </w:p>
        </w:tc>
        <w:tc>
          <w:tcPr>
            <w:tcW w:w="1374" w:type="dxa"/>
            <w:vAlign w:val="center"/>
          </w:tcPr>
          <w:p w14:paraId="1768EF0F"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DAHMyF</w:t>
            </w:r>
          </w:p>
          <w:p w14:paraId="2FA7DD74" w14:textId="77777777" w:rsidR="002F11BB" w:rsidRPr="00C94830" w:rsidRDefault="002F11BB" w:rsidP="002F11BB">
            <w:pPr>
              <w:spacing w:line="276" w:lineRule="auto"/>
              <w:jc w:val="both"/>
              <w:rPr>
                <w:rFonts w:ascii="Times New Roman" w:hAnsi="Times New Roman" w:cs="Times New Roman"/>
                <w:sz w:val="20"/>
                <w:szCs w:val="20"/>
              </w:rPr>
            </w:pPr>
          </w:p>
        </w:tc>
        <w:tc>
          <w:tcPr>
            <w:tcW w:w="1460" w:type="dxa"/>
            <w:vAlign w:val="center"/>
          </w:tcPr>
          <w:p w14:paraId="55E77E2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No se ha podido </w:t>
            </w:r>
            <w:r w:rsidRPr="00C94830">
              <w:rPr>
                <w:rFonts w:ascii="Times New Roman" w:hAnsi="Times New Roman" w:cs="Times New Roman"/>
                <w:sz w:val="20"/>
                <w:szCs w:val="20"/>
              </w:rPr>
              <w:lastRenderedPageBreak/>
              <w:t>establecer un mecanismo que permita la creación de un albergue, propio, de la población migrante.</w:t>
            </w:r>
          </w:p>
        </w:tc>
        <w:tc>
          <w:tcPr>
            <w:tcW w:w="1500" w:type="dxa"/>
            <w:vAlign w:val="center"/>
          </w:tcPr>
          <w:p w14:paraId="2CDFCEA0"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Quizás sea este uno de los </w:t>
            </w:r>
            <w:r w:rsidRPr="00C94830">
              <w:rPr>
                <w:rFonts w:ascii="Times New Roman" w:hAnsi="Times New Roman" w:cs="Times New Roman"/>
                <w:sz w:val="20"/>
                <w:szCs w:val="20"/>
              </w:rPr>
              <w:lastRenderedPageBreak/>
              <w:t xml:space="preserve">mayores retos de la DAHMYF; la creación de un albergue propio, que atienda la población objetivo, pero que sobre todo sea autosustentable. </w:t>
            </w:r>
          </w:p>
        </w:tc>
      </w:tr>
      <w:tr w:rsidR="00C94830" w:rsidRPr="00C94830" w14:paraId="164354C2" w14:textId="77777777" w:rsidTr="00CC5D50">
        <w:trPr>
          <w:trHeight w:val="33"/>
        </w:trPr>
        <w:tc>
          <w:tcPr>
            <w:tcW w:w="1352" w:type="dxa"/>
            <w:vMerge/>
            <w:vAlign w:val="center"/>
          </w:tcPr>
          <w:p w14:paraId="16576A0E" w14:textId="77777777" w:rsidR="002F11BB" w:rsidRPr="00C94830" w:rsidRDefault="002F11BB" w:rsidP="002F11BB">
            <w:pPr>
              <w:spacing w:line="276" w:lineRule="auto"/>
              <w:jc w:val="both"/>
              <w:rPr>
                <w:rFonts w:ascii="Times New Roman" w:hAnsi="Times New Roman" w:cs="Times New Roman"/>
                <w:sz w:val="20"/>
                <w:szCs w:val="20"/>
              </w:rPr>
            </w:pPr>
          </w:p>
        </w:tc>
        <w:tc>
          <w:tcPr>
            <w:tcW w:w="1572" w:type="dxa"/>
            <w:vAlign w:val="center"/>
          </w:tcPr>
          <w:p w14:paraId="328C4E0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Fortalecer los vínculos logrados y los convenios ya alcanzados durante los cambios de administración.</w:t>
            </w:r>
          </w:p>
        </w:tc>
        <w:tc>
          <w:tcPr>
            <w:tcW w:w="1583" w:type="dxa"/>
            <w:vAlign w:val="center"/>
          </w:tcPr>
          <w:p w14:paraId="4B9A9CE4"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Desde el diseño del programan hasta la evaluación</w:t>
            </w:r>
          </w:p>
        </w:tc>
        <w:tc>
          <w:tcPr>
            <w:tcW w:w="1347" w:type="dxa"/>
            <w:vAlign w:val="center"/>
          </w:tcPr>
          <w:p w14:paraId="0581A6B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mediano</w:t>
            </w:r>
          </w:p>
        </w:tc>
        <w:tc>
          <w:tcPr>
            <w:tcW w:w="1374" w:type="dxa"/>
            <w:vAlign w:val="center"/>
          </w:tcPr>
          <w:p w14:paraId="59E512FE"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DAHMyF</w:t>
            </w:r>
          </w:p>
          <w:p w14:paraId="44167EAD" w14:textId="77777777" w:rsidR="002F11BB" w:rsidRPr="00C94830" w:rsidRDefault="002F11BB" w:rsidP="002F11BB">
            <w:pPr>
              <w:spacing w:line="276" w:lineRule="auto"/>
              <w:jc w:val="both"/>
              <w:rPr>
                <w:rFonts w:ascii="Times New Roman" w:hAnsi="Times New Roman" w:cs="Times New Roman"/>
                <w:sz w:val="20"/>
                <w:szCs w:val="20"/>
              </w:rPr>
            </w:pPr>
          </w:p>
        </w:tc>
        <w:tc>
          <w:tcPr>
            <w:tcW w:w="1460" w:type="dxa"/>
            <w:vAlign w:val="center"/>
          </w:tcPr>
          <w:p w14:paraId="2E069BF9"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Se siguen manteniendo los vínculos con otras instituciones, locales y federales, que proporcionan servicios de trabajo, salud, etc.</w:t>
            </w:r>
          </w:p>
        </w:tc>
        <w:tc>
          <w:tcPr>
            <w:tcW w:w="1500" w:type="dxa"/>
            <w:vAlign w:val="center"/>
          </w:tcPr>
          <w:p w14:paraId="4E9A733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La vinculación con otras instituciones es eficiente, pero se requiere plasmarlos en convenios que sean respetados por éstas, y que sean socializados entre el personal que los conforman. </w:t>
            </w:r>
          </w:p>
        </w:tc>
      </w:tr>
      <w:tr w:rsidR="00C94830" w:rsidRPr="00C94830" w14:paraId="1B496F67" w14:textId="77777777" w:rsidTr="00CC5D50">
        <w:trPr>
          <w:trHeight w:val="33"/>
        </w:trPr>
        <w:tc>
          <w:tcPr>
            <w:tcW w:w="1352" w:type="dxa"/>
            <w:vMerge/>
            <w:vAlign w:val="center"/>
          </w:tcPr>
          <w:p w14:paraId="30176467" w14:textId="77777777" w:rsidR="002F11BB" w:rsidRPr="00C94830" w:rsidRDefault="002F11BB" w:rsidP="002F11BB">
            <w:pPr>
              <w:spacing w:line="276" w:lineRule="auto"/>
              <w:jc w:val="both"/>
              <w:rPr>
                <w:rFonts w:ascii="Times New Roman" w:hAnsi="Times New Roman" w:cs="Times New Roman"/>
                <w:sz w:val="20"/>
                <w:szCs w:val="20"/>
              </w:rPr>
            </w:pPr>
          </w:p>
        </w:tc>
        <w:tc>
          <w:tcPr>
            <w:tcW w:w="1572" w:type="dxa"/>
            <w:vAlign w:val="center"/>
          </w:tcPr>
          <w:p w14:paraId="0C7399A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Fortalecer el fomento a la Ciudad Hospitalaria con apoyo de asociaciones de la sociedad civil para ampliar o crear más redes entre las personas huéspedes, migrantes y sus familias</w:t>
            </w:r>
          </w:p>
        </w:tc>
        <w:tc>
          <w:tcPr>
            <w:tcW w:w="1583" w:type="dxa"/>
            <w:vAlign w:val="center"/>
          </w:tcPr>
          <w:p w14:paraId="49DAC4D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Desde el diseño del programan hasta la evaluación</w:t>
            </w:r>
          </w:p>
        </w:tc>
        <w:tc>
          <w:tcPr>
            <w:tcW w:w="1347" w:type="dxa"/>
            <w:vAlign w:val="center"/>
          </w:tcPr>
          <w:p w14:paraId="68BEE4F1"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Corto </w:t>
            </w:r>
          </w:p>
        </w:tc>
        <w:tc>
          <w:tcPr>
            <w:tcW w:w="1374" w:type="dxa"/>
            <w:vAlign w:val="center"/>
          </w:tcPr>
          <w:p w14:paraId="7E61D427" w14:textId="77777777" w:rsidR="002F11BB" w:rsidRPr="00C94830" w:rsidRDefault="002F11BB" w:rsidP="002F11BB">
            <w:pPr>
              <w:pStyle w:val="Default"/>
              <w:spacing w:line="276" w:lineRule="auto"/>
              <w:jc w:val="both"/>
              <w:rPr>
                <w:color w:val="auto"/>
                <w:sz w:val="20"/>
                <w:szCs w:val="20"/>
              </w:rPr>
            </w:pPr>
            <w:r w:rsidRPr="00C94830">
              <w:rPr>
                <w:color w:val="auto"/>
                <w:sz w:val="20"/>
                <w:szCs w:val="20"/>
              </w:rPr>
              <w:t>DAHMyF</w:t>
            </w:r>
          </w:p>
          <w:p w14:paraId="0A14DDDF" w14:textId="77777777" w:rsidR="002F11BB" w:rsidRPr="00C94830" w:rsidRDefault="002F11BB" w:rsidP="002F11BB">
            <w:pPr>
              <w:spacing w:line="276" w:lineRule="auto"/>
              <w:jc w:val="both"/>
              <w:rPr>
                <w:rFonts w:ascii="Times New Roman" w:hAnsi="Times New Roman" w:cs="Times New Roman"/>
                <w:sz w:val="20"/>
                <w:szCs w:val="20"/>
              </w:rPr>
            </w:pPr>
          </w:p>
        </w:tc>
        <w:tc>
          <w:tcPr>
            <w:tcW w:w="1460" w:type="dxa"/>
            <w:vAlign w:val="center"/>
          </w:tcPr>
          <w:p w14:paraId="5D9077AC"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Se han venido desarrollando trabajos con diversas Organizaciones Sociales. </w:t>
            </w:r>
          </w:p>
        </w:tc>
        <w:tc>
          <w:tcPr>
            <w:tcW w:w="1500" w:type="dxa"/>
            <w:vAlign w:val="center"/>
          </w:tcPr>
          <w:p w14:paraId="0A4BDC2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En este aspecto es necesario diversificar el apoyo que se brinda, es decir, dirigirlo a trabajos en el ámbito académico, del trabajo, de gestión social y de albergue.</w:t>
            </w:r>
          </w:p>
        </w:tc>
      </w:tr>
    </w:tbl>
    <w:p w14:paraId="6B4394D6" w14:textId="77777777" w:rsidR="002F11BB" w:rsidRPr="00C94830" w:rsidRDefault="002F11BB" w:rsidP="002F11BB">
      <w:pPr>
        <w:jc w:val="both"/>
        <w:rPr>
          <w:rFonts w:ascii="Times New Roman" w:hAnsi="Times New Roman" w:cs="Times New Roman"/>
          <w:sz w:val="20"/>
          <w:szCs w:val="20"/>
        </w:rPr>
      </w:pPr>
    </w:p>
    <w:p w14:paraId="1AB1CE74" w14:textId="77777777" w:rsidR="002F11BB" w:rsidRPr="00C94830" w:rsidRDefault="002F11BB" w:rsidP="002F11BB">
      <w:pPr>
        <w:jc w:val="both"/>
        <w:rPr>
          <w:rFonts w:ascii="Times New Roman" w:hAnsi="Times New Roman" w:cs="Times New Roman"/>
          <w:b/>
          <w:sz w:val="20"/>
          <w:szCs w:val="20"/>
        </w:rPr>
      </w:pPr>
    </w:p>
    <w:p w14:paraId="324A0398" w14:textId="77777777" w:rsidR="002F11BB" w:rsidRPr="00C94830" w:rsidRDefault="002F11BB" w:rsidP="002F11BB">
      <w:pPr>
        <w:jc w:val="both"/>
        <w:rPr>
          <w:rFonts w:ascii="Times New Roman" w:hAnsi="Times New Roman" w:cs="Times New Roman"/>
          <w:b/>
          <w:sz w:val="20"/>
          <w:szCs w:val="20"/>
        </w:rPr>
      </w:pPr>
    </w:p>
    <w:p w14:paraId="5C78B4AF" w14:textId="77777777" w:rsidR="002F11BB" w:rsidRPr="00C94830" w:rsidRDefault="002F11BB" w:rsidP="002F11BB">
      <w:pPr>
        <w:jc w:val="both"/>
        <w:rPr>
          <w:rFonts w:ascii="Times New Roman" w:hAnsi="Times New Roman" w:cs="Times New Roman"/>
          <w:b/>
          <w:sz w:val="20"/>
          <w:szCs w:val="20"/>
        </w:rPr>
      </w:pPr>
    </w:p>
    <w:p w14:paraId="1C9924AA" w14:textId="77777777" w:rsidR="00A31110" w:rsidRPr="00C94830" w:rsidRDefault="00A31110" w:rsidP="002F11BB">
      <w:pPr>
        <w:jc w:val="both"/>
        <w:rPr>
          <w:rFonts w:ascii="Times New Roman" w:hAnsi="Times New Roman" w:cs="Times New Roman"/>
          <w:b/>
          <w:sz w:val="20"/>
          <w:szCs w:val="20"/>
        </w:rPr>
      </w:pPr>
    </w:p>
    <w:p w14:paraId="3A20479A" w14:textId="77777777" w:rsidR="00A31110" w:rsidRPr="00C94830" w:rsidRDefault="00A31110" w:rsidP="002F11BB">
      <w:pPr>
        <w:jc w:val="both"/>
        <w:rPr>
          <w:rFonts w:ascii="Times New Roman" w:hAnsi="Times New Roman" w:cs="Times New Roman"/>
          <w:b/>
          <w:sz w:val="20"/>
          <w:szCs w:val="20"/>
        </w:rPr>
      </w:pPr>
    </w:p>
    <w:p w14:paraId="259AF6ED" w14:textId="77777777" w:rsidR="00CC5D50" w:rsidRPr="00C94830" w:rsidRDefault="00CC5D50" w:rsidP="002F11BB">
      <w:pPr>
        <w:jc w:val="both"/>
        <w:rPr>
          <w:rFonts w:ascii="Times New Roman" w:hAnsi="Times New Roman" w:cs="Times New Roman"/>
          <w:b/>
          <w:sz w:val="20"/>
          <w:szCs w:val="20"/>
        </w:rPr>
      </w:pPr>
    </w:p>
    <w:p w14:paraId="44FF98CC" w14:textId="77777777" w:rsidR="00CC5D50" w:rsidRPr="00C94830" w:rsidRDefault="00CC5D50" w:rsidP="002F11BB">
      <w:pPr>
        <w:jc w:val="both"/>
        <w:rPr>
          <w:rFonts w:ascii="Times New Roman" w:hAnsi="Times New Roman" w:cs="Times New Roman"/>
          <w:b/>
          <w:sz w:val="20"/>
          <w:szCs w:val="20"/>
        </w:rPr>
      </w:pPr>
    </w:p>
    <w:p w14:paraId="0CD25FEC" w14:textId="7B26B238" w:rsidR="00CC5D50" w:rsidRPr="00C94830" w:rsidRDefault="002F11BB" w:rsidP="00CC5D50">
      <w:pPr>
        <w:jc w:val="both"/>
        <w:rPr>
          <w:rFonts w:ascii="Times New Roman" w:hAnsi="Times New Roman" w:cs="Times New Roman"/>
          <w:b/>
          <w:sz w:val="20"/>
          <w:szCs w:val="20"/>
        </w:rPr>
      </w:pPr>
      <w:r w:rsidRPr="00C94830">
        <w:rPr>
          <w:rFonts w:ascii="Times New Roman" w:hAnsi="Times New Roman" w:cs="Times New Roman"/>
          <w:b/>
          <w:sz w:val="20"/>
          <w:szCs w:val="20"/>
        </w:rPr>
        <w:t>VIII.2.2. Estrategias de Mejora d</w:t>
      </w:r>
      <w:bookmarkStart w:id="274" w:name="_Toc517292900"/>
      <w:r w:rsidR="00CC5D50" w:rsidRPr="00C94830">
        <w:rPr>
          <w:rFonts w:ascii="Times New Roman" w:hAnsi="Times New Roman" w:cs="Times New Roman"/>
          <w:b/>
          <w:sz w:val="20"/>
          <w:szCs w:val="20"/>
        </w:rPr>
        <w:t>erivadas de la Evaluación 2018</w:t>
      </w:r>
    </w:p>
    <w:p w14:paraId="4C508692" w14:textId="05353CF2" w:rsidR="002F11BB" w:rsidRPr="00C94830" w:rsidRDefault="00CC5D50" w:rsidP="00CC5D50">
      <w:pPr>
        <w:pStyle w:val="Epgrafe"/>
        <w:keepNext/>
        <w:jc w:val="center"/>
        <w:rPr>
          <w:rFonts w:ascii="Times New Roman" w:hAnsi="Times New Roman" w:cs="Times New Roman"/>
          <w:color w:val="auto"/>
          <w:sz w:val="20"/>
          <w:szCs w:val="20"/>
        </w:rPr>
      </w:pPr>
      <w:bookmarkStart w:id="275" w:name="_Toc518038241"/>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59</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.Estrategias de mejora derivadas de la Evaluación 2018</w:t>
      </w:r>
      <w:bookmarkEnd w:id="274"/>
      <w:bookmarkEnd w:id="275"/>
    </w:p>
    <w:tbl>
      <w:tblPr>
        <w:tblStyle w:val="Tablaconcuadrcula"/>
        <w:tblW w:w="0" w:type="auto"/>
        <w:tblLook w:val="04A0" w:firstRow="1" w:lastRow="0" w:firstColumn="1" w:lastColumn="0" w:noHBand="0" w:noVBand="1"/>
      </w:tblPr>
      <w:tblGrid>
        <w:gridCol w:w="3370"/>
        <w:gridCol w:w="3371"/>
        <w:gridCol w:w="3371"/>
      </w:tblGrid>
      <w:tr w:rsidR="002F11BB" w:rsidRPr="00C94830" w14:paraId="3A4E6AD6" w14:textId="77777777" w:rsidTr="002F11BB">
        <w:tc>
          <w:tcPr>
            <w:tcW w:w="3370" w:type="dxa"/>
          </w:tcPr>
          <w:p w14:paraId="484772C5"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Objetivo central del proyecto</w:t>
            </w:r>
          </w:p>
        </w:tc>
        <w:tc>
          <w:tcPr>
            <w:tcW w:w="3371" w:type="dxa"/>
          </w:tcPr>
          <w:p w14:paraId="780AC056"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Fortalezas (Internas)</w:t>
            </w:r>
          </w:p>
        </w:tc>
        <w:tc>
          <w:tcPr>
            <w:tcW w:w="3371" w:type="dxa"/>
          </w:tcPr>
          <w:p w14:paraId="4F819C1A"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Debilidades (Internas)</w:t>
            </w:r>
          </w:p>
        </w:tc>
      </w:tr>
      <w:tr w:rsidR="002F11BB" w:rsidRPr="00C94830" w14:paraId="1E63B8A6" w14:textId="77777777" w:rsidTr="002F11BB">
        <w:tc>
          <w:tcPr>
            <w:tcW w:w="3370" w:type="dxa"/>
          </w:tcPr>
          <w:p w14:paraId="6D6561F7"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Oportunidades (Externas)</w:t>
            </w:r>
          </w:p>
        </w:tc>
        <w:tc>
          <w:tcPr>
            <w:tcW w:w="3371" w:type="dxa"/>
          </w:tcPr>
          <w:p w14:paraId="656C32D8"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Potencialidades</w:t>
            </w:r>
          </w:p>
          <w:p w14:paraId="02E77AE3" w14:textId="77777777" w:rsidR="002F11BB" w:rsidRPr="00C94830" w:rsidRDefault="002F11BB" w:rsidP="002F11BB">
            <w:pPr>
              <w:pStyle w:val="Prrafodelista"/>
              <w:numPr>
                <w:ilvl w:val="0"/>
                <w:numId w:val="23"/>
              </w:numPr>
              <w:spacing w:line="276" w:lineRule="auto"/>
              <w:ind w:left="648" w:hanging="324"/>
              <w:jc w:val="both"/>
              <w:rPr>
                <w:rFonts w:ascii="Times New Roman" w:hAnsi="Times New Roman" w:cs="Times New Roman"/>
                <w:b/>
                <w:sz w:val="20"/>
                <w:szCs w:val="20"/>
              </w:rPr>
            </w:pPr>
            <w:r w:rsidRPr="00C94830">
              <w:rPr>
                <w:rFonts w:ascii="Times New Roman" w:hAnsi="Times New Roman" w:cs="Times New Roman"/>
                <w:bCs/>
                <w:sz w:val="20"/>
                <w:szCs w:val="20"/>
              </w:rPr>
              <w:t>Capacitación permanente del personal de la DAHMYF, en el reconocimiento de las Reglas de Operación del Programa y el de los vinculados con éste (otras instituciones).</w:t>
            </w:r>
          </w:p>
        </w:tc>
        <w:tc>
          <w:tcPr>
            <w:tcW w:w="3371" w:type="dxa"/>
          </w:tcPr>
          <w:p w14:paraId="056217F5"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Desafíos</w:t>
            </w:r>
          </w:p>
          <w:p w14:paraId="1F3DBC0B" w14:textId="77777777" w:rsidR="002F11BB" w:rsidRPr="00C94830" w:rsidRDefault="002F11BB" w:rsidP="002F11BB">
            <w:pPr>
              <w:pStyle w:val="Prrafodelista"/>
              <w:widowControl w:val="0"/>
              <w:numPr>
                <w:ilvl w:val="0"/>
                <w:numId w:val="23"/>
              </w:numPr>
              <w:spacing w:line="276" w:lineRule="auto"/>
              <w:ind w:left="648" w:hanging="324"/>
              <w:jc w:val="both"/>
              <w:rPr>
                <w:rFonts w:ascii="Times New Roman" w:hAnsi="Times New Roman" w:cs="Times New Roman"/>
                <w:sz w:val="20"/>
                <w:szCs w:val="20"/>
              </w:rPr>
            </w:pPr>
            <w:r w:rsidRPr="00C94830">
              <w:rPr>
                <w:rFonts w:ascii="Times New Roman" w:hAnsi="Times New Roman" w:cs="Times New Roman"/>
                <w:sz w:val="20"/>
                <w:szCs w:val="20"/>
              </w:rPr>
              <w:t>Aplicar técnicas e instrumentos que permitan obtener la información adecuada, para la justa  aprobación y entrega del apoyo económico.</w:t>
            </w:r>
          </w:p>
        </w:tc>
      </w:tr>
      <w:tr w:rsidR="002F11BB" w:rsidRPr="00C94830" w14:paraId="23D4341D" w14:textId="77777777" w:rsidTr="002F11BB">
        <w:tc>
          <w:tcPr>
            <w:tcW w:w="3370" w:type="dxa"/>
          </w:tcPr>
          <w:p w14:paraId="72AF678B" w14:textId="77777777" w:rsidR="002F11BB" w:rsidRPr="00C94830" w:rsidRDefault="002F11BB" w:rsidP="002F11BB">
            <w:pPr>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Amenazas (Externas)</w:t>
            </w:r>
          </w:p>
          <w:p w14:paraId="4E2440A2" w14:textId="77777777" w:rsidR="002F11BB" w:rsidRPr="00C94830" w:rsidRDefault="002F11BB" w:rsidP="002F11BB">
            <w:pPr>
              <w:spacing w:line="276" w:lineRule="auto"/>
              <w:jc w:val="both"/>
              <w:rPr>
                <w:rFonts w:ascii="Times New Roman" w:hAnsi="Times New Roman" w:cs="Times New Roman"/>
                <w:sz w:val="20"/>
                <w:szCs w:val="20"/>
              </w:rPr>
            </w:pPr>
          </w:p>
        </w:tc>
        <w:tc>
          <w:tcPr>
            <w:tcW w:w="3371" w:type="dxa"/>
          </w:tcPr>
          <w:p w14:paraId="5FD0761E"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Riesgos</w:t>
            </w:r>
          </w:p>
          <w:p w14:paraId="5B5052FC" w14:textId="77777777" w:rsidR="002F11BB" w:rsidRPr="00C94830" w:rsidRDefault="002F11BB" w:rsidP="002F11BB">
            <w:pPr>
              <w:pStyle w:val="Prrafodelista"/>
              <w:numPr>
                <w:ilvl w:val="0"/>
                <w:numId w:val="23"/>
              </w:numPr>
              <w:autoSpaceDE w:val="0"/>
              <w:autoSpaceDN w:val="0"/>
              <w:adjustRightInd w:val="0"/>
              <w:spacing w:line="276" w:lineRule="auto"/>
              <w:ind w:left="648" w:hanging="324"/>
              <w:jc w:val="both"/>
              <w:rPr>
                <w:rFonts w:ascii="Times New Roman" w:hAnsi="Times New Roman" w:cs="Times New Roman"/>
                <w:sz w:val="20"/>
                <w:szCs w:val="20"/>
              </w:rPr>
            </w:pPr>
            <w:r w:rsidRPr="00C94830">
              <w:rPr>
                <w:rFonts w:ascii="Times New Roman" w:hAnsi="Times New Roman" w:cs="Times New Roman"/>
                <w:sz w:val="20"/>
                <w:szCs w:val="20"/>
              </w:rPr>
              <w:t>Fortalecer los vínculos logrados y los convenios ya alcanzados durante los cambios de administración.</w:t>
            </w:r>
          </w:p>
          <w:p w14:paraId="338C7194" w14:textId="77777777" w:rsidR="002F11BB" w:rsidRPr="00C94830" w:rsidRDefault="002F11BB" w:rsidP="002F11BB">
            <w:pPr>
              <w:pStyle w:val="Prrafodelista"/>
              <w:numPr>
                <w:ilvl w:val="0"/>
                <w:numId w:val="23"/>
              </w:numPr>
              <w:autoSpaceDE w:val="0"/>
              <w:autoSpaceDN w:val="0"/>
              <w:adjustRightInd w:val="0"/>
              <w:spacing w:line="276" w:lineRule="auto"/>
              <w:ind w:left="648" w:hanging="324"/>
              <w:jc w:val="both"/>
              <w:rPr>
                <w:rFonts w:ascii="Times New Roman" w:hAnsi="Times New Roman" w:cs="Times New Roman"/>
                <w:sz w:val="20"/>
                <w:szCs w:val="20"/>
              </w:rPr>
            </w:pPr>
            <w:r w:rsidRPr="00C94830">
              <w:rPr>
                <w:rStyle w:val="nfasisintenso"/>
                <w:rFonts w:ascii="Times New Roman" w:hAnsi="Times New Roman" w:cs="Times New Roman"/>
                <w:b w:val="0"/>
                <w:i w:val="0"/>
                <w:color w:val="auto"/>
                <w:sz w:val="20"/>
                <w:szCs w:val="20"/>
              </w:rPr>
              <w:t xml:space="preserve">Adecuar la capacidad del personal a la ubicación geográfica de la población solicitante, al perfil de éstos y en el llenado de las solicitudes. </w:t>
            </w:r>
          </w:p>
        </w:tc>
        <w:tc>
          <w:tcPr>
            <w:tcW w:w="3371" w:type="dxa"/>
          </w:tcPr>
          <w:p w14:paraId="2DEE010D" w14:textId="77777777" w:rsidR="002F11BB" w:rsidRPr="00C94830" w:rsidRDefault="002F11BB" w:rsidP="002F11BB">
            <w:pPr>
              <w:spacing w:line="276" w:lineRule="auto"/>
              <w:jc w:val="both"/>
              <w:rPr>
                <w:rFonts w:ascii="Times New Roman" w:hAnsi="Times New Roman" w:cs="Times New Roman"/>
                <w:b/>
                <w:sz w:val="20"/>
                <w:szCs w:val="20"/>
              </w:rPr>
            </w:pPr>
            <w:r w:rsidRPr="00C94830">
              <w:rPr>
                <w:rFonts w:ascii="Times New Roman" w:hAnsi="Times New Roman" w:cs="Times New Roman"/>
                <w:b/>
                <w:sz w:val="20"/>
                <w:szCs w:val="20"/>
              </w:rPr>
              <w:t>Limitaciones</w:t>
            </w:r>
          </w:p>
          <w:p w14:paraId="1EAB11BD" w14:textId="77777777" w:rsidR="002F11BB" w:rsidRPr="00C94830" w:rsidRDefault="002F11BB" w:rsidP="002F11BB">
            <w:pPr>
              <w:pStyle w:val="Prrafodelista"/>
              <w:numPr>
                <w:ilvl w:val="0"/>
                <w:numId w:val="23"/>
              </w:numPr>
              <w:autoSpaceDE w:val="0"/>
              <w:autoSpaceDN w:val="0"/>
              <w:adjustRightInd w:val="0"/>
              <w:spacing w:line="276" w:lineRule="auto"/>
              <w:ind w:left="648" w:right="101" w:hanging="324"/>
              <w:jc w:val="both"/>
              <w:rPr>
                <w:rFonts w:ascii="Times New Roman" w:hAnsi="Times New Roman" w:cs="Times New Roman"/>
                <w:sz w:val="20"/>
                <w:szCs w:val="20"/>
              </w:rPr>
            </w:pPr>
            <w:r w:rsidRPr="00C94830">
              <w:rPr>
                <w:rFonts w:ascii="Times New Roman" w:hAnsi="Times New Roman" w:cs="Times New Roman"/>
                <w:sz w:val="20"/>
                <w:szCs w:val="20"/>
              </w:rPr>
              <w:t>Rediseño de una campaña de difusión de los programas de Ciudad Hospitalaria, Intercultural y de Atención a Migrantes.</w:t>
            </w:r>
          </w:p>
        </w:tc>
      </w:tr>
    </w:tbl>
    <w:p w14:paraId="1EDFF5B5" w14:textId="77777777" w:rsidR="002F11BB" w:rsidRPr="00C94830" w:rsidRDefault="002F11BB" w:rsidP="002F11BB">
      <w:pPr>
        <w:jc w:val="both"/>
        <w:rPr>
          <w:rFonts w:ascii="Times New Roman" w:hAnsi="Times New Roman" w:cs="Times New Roman"/>
          <w:sz w:val="20"/>
          <w:szCs w:val="20"/>
        </w:rPr>
      </w:pPr>
    </w:p>
    <w:p w14:paraId="4E658E87" w14:textId="01A94864" w:rsidR="00CC5D50" w:rsidRPr="00C94830" w:rsidRDefault="00CC5D50" w:rsidP="00CC5D50">
      <w:pPr>
        <w:pStyle w:val="Epgrafe"/>
        <w:keepNext/>
        <w:jc w:val="center"/>
        <w:rPr>
          <w:rFonts w:ascii="Times New Roman" w:hAnsi="Times New Roman" w:cs="Times New Roman"/>
          <w:color w:val="auto"/>
          <w:sz w:val="20"/>
          <w:szCs w:val="20"/>
        </w:rPr>
      </w:pPr>
      <w:bookmarkStart w:id="276" w:name="_Toc518038242"/>
      <w:r w:rsidRPr="00C94830">
        <w:rPr>
          <w:rFonts w:ascii="Times New Roman" w:hAnsi="Times New Roman" w:cs="Times New Roman"/>
          <w:color w:val="auto"/>
          <w:sz w:val="20"/>
          <w:szCs w:val="20"/>
        </w:rPr>
        <w:t xml:space="preserve">Cuadro </w:t>
      </w:r>
      <w:r w:rsidRPr="00C94830">
        <w:rPr>
          <w:rFonts w:ascii="Times New Roman" w:hAnsi="Times New Roman" w:cs="Times New Roman"/>
          <w:color w:val="auto"/>
          <w:sz w:val="20"/>
          <w:szCs w:val="20"/>
        </w:rPr>
        <w:fldChar w:fldCharType="begin"/>
      </w:r>
      <w:r w:rsidRPr="00C94830">
        <w:rPr>
          <w:rFonts w:ascii="Times New Roman" w:hAnsi="Times New Roman" w:cs="Times New Roman"/>
          <w:color w:val="auto"/>
          <w:sz w:val="20"/>
          <w:szCs w:val="20"/>
        </w:rPr>
        <w:instrText xml:space="preserve"> SEQ Cuadro \* ARABIC </w:instrText>
      </w:r>
      <w:r w:rsidRPr="00C94830">
        <w:rPr>
          <w:rFonts w:ascii="Times New Roman" w:hAnsi="Times New Roman" w:cs="Times New Roman"/>
          <w:color w:val="auto"/>
          <w:sz w:val="20"/>
          <w:szCs w:val="20"/>
        </w:rPr>
        <w:fldChar w:fldCharType="separate"/>
      </w:r>
      <w:r w:rsidR="003957BC">
        <w:rPr>
          <w:rFonts w:ascii="Times New Roman" w:hAnsi="Times New Roman" w:cs="Times New Roman"/>
          <w:noProof/>
          <w:color w:val="auto"/>
          <w:sz w:val="20"/>
          <w:szCs w:val="20"/>
        </w:rPr>
        <w:t>60</w:t>
      </w:r>
      <w:r w:rsidRPr="00C94830">
        <w:rPr>
          <w:rFonts w:ascii="Times New Roman" w:hAnsi="Times New Roman" w:cs="Times New Roman"/>
          <w:color w:val="auto"/>
          <w:sz w:val="20"/>
          <w:szCs w:val="20"/>
        </w:rPr>
        <w:fldChar w:fldCharType="end"/>
      </w:r>
      <w:r w:rsidRPr="00C94830">
        <w:rPr>
          <w:rFonts w:ascii="Times New Roman" w:hAnsi="Times New Roman" w:cs="Times New Roman"/>
          <w:color w:val="auto"/>
          <w:sz w:val="20"/>
          <w:szCs w:val="20"/>
        </w:rPr>
        <w:t>. Elementos matriz FODA</w:t>
      </w:r>
      <w:bookmarkEnd w:id="276"/>
    </w:p>
    <w:tbl>
      <w:tblPr>
        <w:tblStyle w:val="Tablaconcuadrcula"/>
        <w:tblW w:w="0" w:type="auto"/>
        <w:tblLook w:val="04A0" w:firstRow="1" w:lastRow="0" w:firstColumn="1" w:lastColumn="0" w:noHBand="0" w:noVBand="1"/>
      </w:tblPr>
      <w:tblGrid>
        <w:gridCol w:w="2528"/>
        <w:gridCol w:w="2528"/>
        <w:gridCol w:w="2528"/>
        <w:gridCol w:w="2528"/>
      </w:tblGrid>
      <w:tr w:rsidR="00C94830" w:rsidRPr="00C94830" w14:paraId="4A5538AC" w14:textId="77777777" w:rsidTr="002F11BB">
        <w:trPr>
          <w:trHeight w:val="973"/>
        </w:trPr>
        <w:tc>
          <w:tcPr>
            <w:tcW w:w="2528" w:type="dxa"/>
          </w:tcPr>
          <w:p w14:paraId="10E1EAF0" w14:textId="77777777" w:rsidR="002F11BB" w:rsidRPr="00C94830" w:rsidRDefault="002F11BB" w:rsidP="002F11BB">
            <w:pPr>
              <w:spacing w:line="276" w:lineRule="auto"/>
              <w:jc w:val="both"/>
              <w:rPr>
                <w:rStyle w:val="nfasisintenso"/>
                <w:rFonts w:ascii="Times New Roman" w:hAnsi="Times New Roman" w:cs="Times New Roman"/>
                <w:b w:val="0"/>
                <w:bCs w:val="0"/>
                <w:i w:val="0"/>
                <w:iCs w:val="0"/>
                <w:color w:val="auto"/>
                <w:sz w:val="20"/>
                <w:szCs w:val="20"/>
              </w:rPr>
            </w:pPr>
            <w:r w:rsidRPr="00C94830">
              <w:rPr>
                <w:rFonts w:ascii="Times New Roman" w:hAnsi="Times New Roman" w:cs="Times New Roman"/>
                <w:b/>
                <w:sz w:val="20"/>
                <w:szCs w:val="20"/>
              </w:rPr>
              <w:t>Elementos de la matriz FODA retomados</w:t>
            </w:r>
          </w:p>
        </w:tc>
        <w:tc>
          <w:tcPr>
            <w:tcW w:w="2528" w:type="dxa"/>
          </w:tcPr>
          <w:p w14:paraId="45FEA5EB" w14:textId="77777777" w:rsidR="002F11BB" w:rsidRPr="00C94830" w:rsidRDefault="002F11BB" w:rsidP="002F11BB">
            <w:pPr>
              <w:spacing w:line="276" w:lineRule="auto"/>
              <w:jc w:val="both"/>
              <w:rPr>
                <w:rStyle w:val="nfasisintenso"/>
                <w:rFonts w:ascii="Times New Roman" w:hAnsi="Times New Roman" w:cs="Times New Roman"/>
                <w:b w:val="0"/>
                <w:bCs w:val="0"/>
                <w:i w:val="0"/>
                <w:iCs w:val="0"/>
                <w:color w:val="auto"/>
                <w:sz w:val="20"/>
                <w:szCs w:val="20"/>
              </w:rPr>
            </w:pPr>
            <w:r w:rsidRPr="00C94830">
              <w:rPr>
                <w:rFonts w:ascii="Times New Roman" w:hAnsi="Times New Roman" w:cs="Times New Roman"/>
                <w:b/>
                <w:sz w:val="20"/>
                <w:szCs w:val="20"/>
              </w:rPr>
              <w:t>Estrategia de mejora propuesta</w:t>
            </w:r>
          </w:p>
        </w:tc>
        <w:tc>
          <w:tcPr>
            <w:tcW w:w="2528" w:type="dxa"/>
          </w:tcPr>
          <w:p w14:paraId="55301311" w14:textId="77777777" w:rsidR="002F11BB" w:rsidRPr="00C94830" w:rsidRDefault="002F11BB" w:rsidP="002F11BB">
            <w:pPr>
              <w:spacing w:line="276" w:lineRule="auto"/>
              <w:jc w:val="both"/>
              <w:rPr>
                <w:rStyle w:val="nfasisintenso"/>
                <w:rFonts w:ascii="Times New Roman" w:hAnsi="Times New Roman" w:cs="Times New Roman"/>
                <w:b w:val="0"/>
                <w:bCs w:val="0"/>
                <w:i w:val="0"/>
                <w:iCs w:val="0"/>
                <w:color w:val="auto"/>
                <w:sz w:val="20"/>
                <w:szCs w:val="20"/>
              </w:rPr>
            </w:pPr>
            <w:r w:rsidRPr="00C94830">
              <w:rPr>
                <w:rFonts w:ascii="Times New Roman" w:hAnsi="Times New Roman" w:cs="Times New Roman"/>
                <w:b/>
                <w:sz w:val="20"/>
                <w:szCs w:val="20"/>
              </w:rPr>
              <w:t>Etapa de implementación dentro del programa social</w:t>
            </w:r>
          </w:p>
        </w:tc>
        <w:tc>
          <w:tcPr>
            <w:tcW w:w="2528" w:type="dxa"/>
          </w:tcPr>
          <w:p w14:paraId="30586631" w14:textId="77777777" w:rsidR="002F11BB" w:rsidRPr="00C94830" w:rsidRDefault="002F11BB" w:rsidP="002F11BB">
            <w:pPr>
              <w:spacing w:line="276" w:lineRule="auto"/>
              <w:jc w:val="both"/>
              <w:rPr>
                <w:rStyle w:val="nfasisintenso"/>
                <w:rFonts w:ascii="Times New Roman" w:hAnsi="Times New Roman" w:cs="Times New Roman"/>
                <w:b w:val="0"/>
                <w:bCs w:val="0"/>
                <w:i w:val="0"/>
                <w:iCs w:val="0"/>
                <w:color w:val="auto"/>
                <w:sz w:val="20"/>
                <w:szCs w:val="20"/>
              </w:rPr>
            </w:pPr>
            <w:r w:rsidRPr="00C94830">
              <w:rPr>
                <w:rFonts w:ascii="Times New Roman" w:hAnsi="Times New Roman" w:cs="Times New Roman"/>
                <w:b/>
                <w:sz w:val="20"/>
                <w:szCs w:val="20"/>
              </w:rPr>
              <w:t>Efecto esperado</w:t>
            </w:r>
          </w:p>
        </w:tc>
      </w:tr>
      <w:tr w:rsidR="00C94830" w:rsidRPr="00C94830" w14:paraId="3B85B0E6" w14:textId="77777777" w:rsidTr="002F11BB">
        <w:tc>
          <w:tcPr>
            <w:tcW w:w="2528" w:type="dxa"/>
          </w:tcPr>
          <w:p w14:paraId="426BF447"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Responsabilidad por parte de los Funcionarios Públicos encargados del Programa.</w:t>
            </w:r>
          </w:p>
          <w:p w14:paraId="428720CF"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p>
        </w:tc>
        <w:tc>
          <w:tcPr>
            <w:tcW w:w="2528" w:type="dxa"/>
          </w:tcPr>
          <w:p w14:paraId="550276F2"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bCs/>
                <w:sz w:val="20"/>
                <w:szCs w:val="20"/>
              </w:rPr>
              <w:t>Capacitación permanente del personal de la DAHMYF, en el reconocimiento de las Reglas de Operación del Programa y el de los vinculados con éste (otras instituciones).</w:t>
            </w:r>
          </w:p>
        </w:tc>
        <w:tc>
          <w:tcPr>
            <w:tcW w:w="2528" w:type="dxa"/>
          </w:tcPr>
          <w:p w14:paraId="5A9A0245"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Desde el diseño del programa hasta la evaluación</w:t>
            </w:r>
          </w:p>
        </w:tc>
        <w:tc>
          <w:tcPr>
            <w:tcW w:w="2528" w:type="dxa"/>
          </w:tcPr>
          <w:p w14:paraId="61560188" w14:textId="77777777" w:rsidR="002F11BB" w:rsidRPr="00C94830" w:rsidRDefault="002F11BB" w:rsidP="002F11BB">
            <w:pPr>
              <w:autoSpaceDE w:val="0"/>
              <w:autoSpaceDN w:val="0"/>
              <w:adjustRightInd w:val="0"/>
              <w:spacing w:line="276" w:lineRule="auto"/>
              <w:jc w:val="both"/>
              <w:rPr>
                <w:rFonts w:ascii="Times New Roman" w:hAnsi="Times New Roman" w:cs="Times New Roman"/>
                <w:b/>
                <w:i/>
                <w:sz w:val="20"/>
                <w:szCs w:val="20"/>
              </w:rPr>
            </w:pPr>
            <w:r w:rsidRPr="00C94830">
              <w:rPr>
                <w:rStyle w:val="nfasisintenso"/>
                <w:rFonts w:ascii="Times New Roman" w:hAnsi="Times New Roman" w:cs="Times New Roman"/>
                <w:b w:val="0"/>
                <w:i w:val="0"/>
                <w:color w:val="auto"/>
                <w:sz w:val="20"/>
                <w:szCs w:val="20"/>
              </w:rPr>
              <w:t>Brindar un servicio en óptimo y eficiente para los beneficiarios.</w:t>
            </w:r>
          </w:p>
        </w:tc>
      </w:tr>
      <w:tr w:rsidR="00C94830" w:rsidRPr="00C94830" w14:paraId="1916278D" w14:textId="77777777" w:rsidTr="002F11BB">
        <w:tc>
          <w:tcPr>
            <w:tcW w:w="2528" w:type="dxa"/>
          </w:tcPr>
          <w:p w14:paraId="12E03003"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Retardo en el otorgamiento del apoyo económico.</w:t>
            </w:r>
          </w:p>
        </w:tc>
        <w:tc>
          <w:tcPr>
            <w:tcW w:w="2528" w:type="dxa"/>
          </w:tcPr>
          <w:p w14:paraId="3D9EAF5E" w14:textId="77777777" w:rsidR="002F11BB" w:rsidRPr="00C94830" w:rsidRDefault="002F11BB" w:rsidP="002F11BB">
            <w:pPr>
              <w:widowControl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Aplicar técnicas e instrumentos que permitan obtener la información adecuada, para la justa  aprobación y entrega del recurso.</w:t>
            </w:r>
          </w:p>
        </w:tc>
        <w:tc>
          <w:tcPr>
            <w:tcW w:w="2528" w:type="dxa"/>
          </w:tcPr>
          <w:p w14:paraId="0BBA7F8B"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Desde el diseño del programan hasta la evaluación</w:t>
            </w:r>
          </w:p>
        </w:tc>
        <w:tc>
          <w:tcPr>
            <w:tcW w:w="2528" w:type="dxa"/>
          </w:tcPr>
          <w:p w14:paraId="0CBBBB89" w14:textId="77777777" w:rsidR="002F11BB" w:rsidRPr="00C94830" w:rsidRDefault="002F11BB" w:rsidP="002F11BB">
            <w:pPr>
              <w:autoSpaceDE w:val="0"/>
              <w:autoSpaceDN w:val="0"/>
              <w:adjustRightInd w:val="0"/>
              <w:spacing w:line="276" w:lineRule="auto"/>
              <w:jc w:val="both"/>
              <w:rPr>
                <w:rFonts w:ascii="Times New Roman" w:hAnsi="Times New Roman" w:cs="Times New Roman"/>
                <w:b/>
                <w:i/>
                <w:sz w:val="20"/>
                <w:szCs w:val="20"/>
              </w:rPr>
            </w:pPr>
            <w:r w:rsidRPr="00C94830">
              <w:rPr>
                <w:rStyle w:val="nfasisintenso"/>
                <w:rFonts w:ascii="Times New Roman" w:hAnsi="Times New Roman" w:cs="Times New Roman"/>
                <w:b w:val="0"/>
                <w:i w:val="0"/>
                <w:color w:val="auto"/>
                <w:sz w:val="20"/>
                <w:szCs w:val="20"/>
              </w:rPr>
              <w:t>Obtener la información adecuada para la aprobación y entrega del apoyo, logrando cubrir a un número mayor y justo de población beneficiaria</w:t>
            </w:r>
          </w:p>
        </w:tc>
      </w:tr>
      <w:tr w:rsidR="00C94830" w:rsidRPr="00C94830" w14:paraId="3927C660" w14:textId="77777777" w:rsidTr="002F11BB">
        <w:tc>
          <w:tcPr>
            <w:tcW w:w="2528" w:type="dxa"/>
          </w:tcPr>
          <w:p w14:paraId="01F80938" w14:textId="77777777" w:rsidR="002F11BB" w:rsidRPr="00C94830" w:rsidRDefault="002F11BB" w:rsidP="002F11BB">
            <w:pPr>
              <w:autoSpaceDE w:val="0"/>
              <w:autoSpaceDN w:val="0"/>
              <w:adjustRightInd w:val="0"/>
              <w:spacing w:line="276" w:lineRule="auto"/>
              <w:jc w:val="both"/>
              <w:rPr>
                <w:rFonts w:ascii="Times New Roman" w:hAnsi="Times New Roman" w:cs="Times New Roman"/>
                <w:bCs/>
                <w:sz w:val="20"/>
                <w:szCs w:val="20"/>
              </w:rPr>
            </w:pPr>
            <w:r w:rsidRPr="00C94830">
              <w:rPr>
                <w:rFonts w:ascii="Times New Roman" w:hAnsi="Times New Roman" w:cs="Times New Roman"/>
                <w:bCs/>
                <w:sz w:val="20"/>
                <w:szCs w:val="20"/>
              </w:rPr>
              <w:t xml:space="preserve">Movimiento constante de la población objetivo, antes y después de recibir el apoyo </w:t>
            </w:r>
            <w:r w:rsidRPr="00C94830">
              <w:rPr>
                <w:rFonts w:ascii="Times New Roman" w:hAnsi="Times New Roman" w:cs="Times New Roman"/>
                <w:bCs/>
                <w:sz w:val="20"/>
                <w:szCs w:val="20"/>
              </w:rPr>
              <w:lastRenderedPageBreak/>
              <w:t>económico.</w:t>
            </w:r>
          </w:p>
          <w:p w14:paraId="23865747"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bCs/>
                <w:sz w:val="20"/>
                <w:szCs w:val="20"/>
              </w:rPr>
              <w:t>Falta de reconocimiento de las instituciones, sobre todo de salud.</w:t>
            </w:r>
          </w:p>
        </w:tc>
        <w:tc>
          <w:tcPr>
            <w:tcW w:w="2528" w:type="dxa"/>
          </w:tcPr>
          <w:p w14:paraId="73CEFF88" w14:textId="77777777" w:rsidR="002F11BB" w:rsidRPr="00C94830" w:rsidRDefault="002F11BB" w:rsidP="002F11BB">
            <w:pPr>
              <w:autoSpaceDE w:val="0"/>
              <w:autoSpaceDN w:val="0"/>
              <w:adjustRightInd w:val="0"/>
              <w:spacing w:line="276" w:lineRule="auto"/>
              <w:jc w:val="both"/>
              <w:rPr>
                <w:rStyle w:val="nfasisintenso"/>
                <w:rFonts w:ascii="Times New Roman" w:hAnsi="Times New Roman" w:cs="Times New Roman"/>
                <w:b w:val="0"/>
                <w:i w:val="0"/>
                <w:color w:val="auto"/>
                <w:sz w:val="20"/>
                <w:szCs w:val="20"/>
              </w:rPr>
            </w:pPr>
            <w:r w:rsidRPr="00C94830">
              <w:rPr>
                <w:rStyle w:val="nfasisintenso"/>
                <w:rFonts w:ascii="Times New Roman" w:hAnsi="Times New Roman" w:cs="Times New Roman"/>
                <w:b w:val="0"/>
                <w:i w:val="0"/>
                <w:color w:val="auto"/>
                <w:sz w:val="20"/>
                <w:szCs w:val="20"/>
              </w:rPr>
              <w:lastRenderedPageBreak/>
              <w:t xml:space="preserve">Adecuar la capacidad del personal a la ubicación geográfica de la población </w:t>
            </w:r>
            <w:r w:rsidRPr="00C94830">
              <w:rPr>
                <w:rStyle w:val="nfasisintenso"/>
                <w:rFonts w:ascii="Times New Roman" w:hAnsi="Times New Roman" w:cs="Times New Roman"/>
                <w:b w:val="0"/>
                <w:i w:val="0"/>
                <w:color w:val="auto"/>
                <w:sz w:val="20"/>
                <w:szCs w:val="20"/>
              </w:rPr>
              <w:lastRenderedPageBreak/>
              <w:t xml:space="preserve">solicitante, al perfil de éstos y en el llenado de las solicitudes. </w:t>
            </w:r>
          </w:p>
          <w:p w14:paraId="672DF2D9"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Crear y/o fortalecer los vínculos con otras instituciones.</w:t>
            </w:r>
          </w:p>
        </w:tc>
        <w:tc>
          <w:tcPr>
            <w:tcW w:w="2528" w:type="dxa"/>
          </w:tcPr>
          <w:p w14:paraId="68CA6524"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Desde el diseño del programan hasta la evaluación</w:t>
            </w:r>
          </w:p>
        </w:tc>
        <w:tc>
          <w:tcPr>
            <w:tcW w:w="2528" w:type="dxa"/>
          </w:tcPr>
          <w:p w14:paraId="37970F03"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 xml:space="preserve">Garantizar la atención integral a las personas huéspedes, migrantes y sus </w:t>
            </w:r>
            <w:r w:rsidRPr="00C94830">
              <w:rPr>
                <w:rFonts w:ascii="Times New Roman" w:hAnsi="Times New Roman" w:cs="Times New Roman"/>
                <w:sz w:val="20"/>
                <w:szCs w:val="20"/>
              </w:rPr>
              <w:lastRenderedPageBreak/>
              <w:t>familias</w:t>
            </w:r>
          </w:p>
        </w:tc>
      </w:tr>
      <w:tr w:rsidR="00C94830" w:rsidRPr="00C94830" w14:paraId="2C3FA61D" w14:textId="77777777" w:rsidTr="002F11BB">
        <w:tc>
          <w:tcPr>
            <w:tcW w:w="2528" w:type="dxa"/>
          </w:tcPr>
          <w:p w14:paraId="45F21403"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lastRenderedPageBreak/>
              <w:t>Se carece de un óptimo canal de difusión del programa. se sigue dependiendo de recomendaciones hechas por la población atendida, que aunque no es malo, es insuficiente para ampliar la atención.</w:t>
            </w:r>
          </w:p>
        </w:tc>
        <w:tc>
          <w:tcPr>
            <w:tcW w:w="2528" w:type="dxa"/>
          </w:tcPr>
          <w:p w14:paraId="72F68756" w14:textId="77777777" w:rsidR="002F11BB" w:rsidRPr="00C94830" w:rsidRDefault="002F11BB" w:rsidP="002F11BB">
            <w:pPr>
              <w:autoSpaceDE w:val="0"/>
              <w:autoSpaceDN w:val="0"/>
              <w:adjustRightInd w:val="0"/>
              <w:spacing w:line="276" w:lineRule="auto"/>
              <w:ind w:right="101"/>
              <w:jc w:val="both"/>
              <w:rPr>
                <w:rFonts w:ascii="Times New Roman" w:hAnsi="Times New Roman" w:cs="Times New Roman"/>
                <w:sz w:val="20"/>
                <w:szCs w:val="20"/>
              </w:rPr>
            </w:pPr>
            <w:r w:rsidRPr="00C94830">
              <w:rPr>
                <w:rFonts w:ascii="Times New Roman" w:hAnsi="Times New Roman" w:cs="Times New Roman"/>
                <w:sz w:val="20"/>
                <w:szCs w:val="20"/>
              </w:rPr>
              <w:t>Rediseño de una campaña de difusión de los programas de atención de Ciudad Hospitalaria, Intercultural y de Atención a Migrantes.</w:t>
            </w:r>
          </w:p>
        </w:tc>
        <w:tc>
          <w:tcPr>
            <w:tcW w:w="2528" w:type="dxa"/>
          </w:tcPr>
          <w:p w14:paraId="76B2DCAF"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Desde el diseño del programa.</w:t>
            </w:r>
          </w:p>
        </w:tc>
        <w:tc>
          <w:tcPr>
            <w:tcW w:w="2528" w:type="dxa"/>
          </w:tcPr>
          <w:p w14:paraId="46C91BE3" w14:textId="77777777" w:rsidR="002F11BB" w:rsidRPr="00C94830" w:rsidRDefault="002F11BB" w:rsidP="002F11BB">
            <w:pPr>
              <w:autoSpaceDE w:val="0"/>
              <w:autoSpaceDN w:val="0"/>
              <w:adjustRightInd w:val="0"/>
              <w:spacing w:line="276" w:lineRule="auto"/>
              <w:jc w:val="both"/>
              <w:rPr>
                <w:rFonts w:ascii="Times New Roman" w:hAnsi="Times New Roman" w:cs="Times New Roman"/>
                <w:sz w:val="20"/>
                <w:szCs w:val="20"/>
              </w:rPr>
            </w:pPr>
            <w:r w:rsidRPr="00C94830">
              <w:rPr>
                <w:rFonts w:ascii="Times New Roman" w:hAnsi="Times New Roman" w:cs="Times New Roman"/>
                <w:sz w:val="20"/>
                <w:szCs w:val="20"/>
              </w:rPr>
              <w:t>Que la población objetivo, conozca los servicios que proporciona el programa social y que la información llegue a más personas y así poder ampliar la cobertura del mismo.</w:t>
            </w:r>
          </w:p>
        </w:tc>
      </w:tr>
    </w:tbl>
    <w:p w14:paraId="20D4676D" w14:textId="77777777" w:rsidR="002F11BB" w:rsidRPr="00C94830" w:rsidRDefault="002F11BB" w:rsidP="002F11BB">
      <w:pPr>
        <w:jc w:val="both"/>
        <w:rPr>
          <w:rFonts w:ascii="Times New Roman" w:hAnsi="Times New Roman" w:cs="Times New Roman"/>
          <w:b/>
          <w:sz w:val="20"/>
          <w:szCs w:val="20"/>
        </w:rPr>
      </w:pPr>
    </w:p>
    <w:p w14:paraId="0F907F9E" w14:textId="77777777" w:rsidR="002F11BB" w:rsidRPr="00C94830" w:rsidRDefault="002F11BB" w:rsidP="002F11BB">
      <w:pPr>
        <w:jc w:val="both"/>
        <w:rPr>
          <w:rFonts w:ascii="Times New Roman" w:hAnsi="Times New Roman" w:cs="Times New Roman"/>
          <w:b/>
          <w:sz w:val="20"/>
          <w:szCs w:val="20"/>
        </w:rPr>
      </w:pPr>
    </w:p>
    <w:p w14:paraId="357C7AA9" w14:textId="77777777" w:rsidR="002F11BB" w:rsidRPr="00C94830" w:rsidRDefault="002F11BB" w:rsidP="002F11BB">
      <w:pPr>
        <w:jc w:val="both"/>
        <w:rPr>
          <w:rFonts w:ascii="Times New Roman" w:hAnsi="Times New Roman" w:cs="Times New Roman"/>
          <w:b/>
          <w:sz w:val="20"/>
          <w:szCs w:val="20"/>
        </w:rPr>
      </w:pPr>
    </w:p>
    <w:p w14:paraId="037A69F5" w14:textId="77777777" w:rsidR="002F11BB" w:rsidRPr="00C94830" w:rsidRDefault="002F11BB" w:rsidP="002F11BB">
      <w:pPr>
        <w:jc w:val="both"/>
        <w:rPr>
          <w:rFonts w:ascii="Times New Roman" w:hAnsi="Times New Roman" w:cs="Times New Roman"/>
          <w:b/>
          <w:sz w:val="20"/>
          <w:szCs w:val="20"/>
        </w:rPr>
      </w:pPr>
    </w:p>
    <w:p w14:paraId="0A3F9733" w14:textId="77777777" w:rsidR="002F11BB" w:rsidRPr="00C94830" w:rsidRDefault="002F11BB" w:rsidP="002F11BB">
      <w:pPr>
        <w:jc w:val="both"/>
        <w:rPr>
          <w:rFonts w:ascii="Times New Roman" w:hAnsi="Times New Roman" w:cs="Times New Roman"/>
          <w:b/>
          <w:sz w:val="20"/>
          <w:szCs w:val="20"/>
        </w:rPr>
      </w:pPr>
    </w:p>
    <w:p w14:paraId="44984609" w14:textId="77777777" w:rsidR="002F11BB" w:rsidRPr="00C94830" w:rsidRDefault="002F11BB" w:rsidP="002F11BB">
      <w:pPr>
        <w:jc w:val="both"/>
        <w:rPr>
          <w:rFonts w:ascii="Times New Roman" w:hAnsi="Times New Roman" w:cs="Times New Roman"/>
          <w:b/>
          <w:sz w:val="20"/>
          <w:szCs w:val="20"/>
        </w:rPr>
      </w:pPr>
    </w:p>
    <w:p w14:paraId="20C39E30" w14:textId="77777777" w:rsidR="002F11BB" w:rsidRPr="00C94830" w:rsidRDefault="002F11BB" w:rsidP="002F11BB">
      <w:pPr>
        <w:jc w:val="both"/>
        <w:rPr>
          <w:rFonts w:ascii="Times New Roman" w:hAnsi="Times New Roman" w:cs="Times New Roman"/>
          <w:b/>
          <w:sz w:val="20"/>
          <w:szCs w:val="20"/>
        </w:rPr>
      </w:pPr>
    </w:p>
    <w:p w14:paraId="0B9865E4" w14:textId="77777777" w:rsidR="002F11BB" w:rsidRPr="00C94830" w:rsidRDefault="002F11BB" w:rsidP="002F11BB">
      <w:pPr>
        <w:jc w:val="both"/>
        <w:rPr>
          <w:rFonts w:ascii="Times New Roman" w:hAnsi="Times New Roman" w:cs="Times New Roman"/>
          <w:b/>
          <w:sz w:val="20"/>
          <w:szCs w:val="20"/>
        </w:rPr>
      </w:pPr>
    </w:p>
    <w:p w14:paraId="7089961F" w14:textId="77777777" w:rsidR="002F11BB" w:rsidRPr="00C94830" w:rsidRDefault="002F11BB" w:rsidP="002F11BB">
      <w:pPr>
        <w:jc w:val="both"/>
        <w:rPr>
          <w:rFonts w:ascii="Times New Roman" w:hAnsi="Times New Roman" w:cs="Times New Roman"/>
          <w:b/>
          <w:sz w:val="20"/>
          <w:szCs w:val="20"/>
        </w:rPr>
      </w:pPr>
    </w:p>
    <w:p w14:paraId="6951093D" w14:textId="77777777" w:rsidR="002F11BB" w:rsidRPr="00C94830" w:rsidRDefault="002F11BB" w:rsidP="002F11BB">
      <w:pPr>
        <w:jc w:val="both"/>
        <w:rPr>
          <w:rFonts w:ascii="Times New Roman" w:hAnsi="Times New Roman" w:cs="Times New Roman"/>
          <w:b/>
          <w:sz w:val="20"/>
          <w:szCs w:val="20"/>
        </w:rPr>
      </w:pPr>
    </w:p>
    <w:p w14:paraId="64DC4B3D" w14:textId="77777777" w:rsidR="002F11BB" w:rsidRPr="00C94830" w:rsidRDefault="002F11BB" w:rsidP="002F11BB">
      <w:pPr>
        <w:jc w:val="both"/>
        <w:rPr>
          <w:rFonts w:ascii="Times New Roman" w:hAnsi="Times New Roman" w:cs="Times New Roman"/>
          <w:b/>
          <w:sz w:val="20"/>
          <w:szCs w:val="20"/>
        </w:rPr>
      </w:pPr>
    </w:p>
    <w:p w14:paraId="723F5A71" w14:textId="77777777" w:rsidR="002F11BB" w:rsidRPr="00C94830" w:rsidRDefault="002F11BB" w:rsidP="002F11BB">
      <w:pPr>
        <w:jc w:val="both"/>
        <w:rPr>
          <w:rFonts w:ascii="Times New Roman" w:hAnsi="Times New Roman" w:cs="Times New Roman"/>
          <w:b/>
          <w:sz w:val="20"/>
          <w:szCs w:val="20"/>
        </w:rPr>
      </w:pPr>
    </w:p>
    <w:p w14:paraId="037DA7DA" w14:textId="77777777" w:rsidR="002F11BB" w:rsidRPr="00C94830" w:rsidRDefault="002F11BB" w:rsidP="002F11BB">
      <w:pPr>
        <w:jc w:val="both"/>
        <w:rPr>
          <w:rFonts w:ascii="Times New Roman" w:hAnsi="Times New Roman" w:cs="Times New Roman"/>
          <w:b/>
          <w:sz w:val="20"/>
          <w:szCs w:val="20"/>
        </w:rPr>
      </w:pPr>
    </w:p>
    <w:p w14:paraId="069D00FC" w14:textId="77777777" w:rsidR="002F11BB" w:rsidRPr="00C94830" w:rsidRDefault="002F11BB" w:rsidP="002F11BB">
      <w:pPr>
        <w:jc w:val="both"/>
        <w:rPr>
          <w:rFonts w:ascii="Times New Roman" w:hAnsi="Times New Roman" w:cs="Times New Roman"/>
          <w:b/>
          <w:sz w:val="20"/>
          <w:szCs w:val="20"/>
        </w:rPr>
      </w:pPr>
    </w:p>
    <w:p w14:paraId="503B6C28" w14:textId="77777777" w:rsidR="002F11BB" w:rsidRPr="00C94830" w:rsidRDefault="002F11BB" w:rsidP="002F11BB">
      <w:pPr>
        <w:jc w:val="both"/>
        <w:rPr>
          <w:rFonts w:ascii="Times New Roman" w:hAnsi="Times New Roman" w:cs="Times New Roman"/>
          <w:b/>
          <w:sz w:val="20"/>
          <w:szCs w:val="20"/>
        </w:rPr>
      </w:pPr>
    </w:p>
    <w:p w14:paraId="12B1259B" w14:textId="77777777" w:rsidR="002F11BB" w:rsidRPr="00C94830" w:rsidRDefault="002F11BB" w:rsidP="002F11BB">
      <w:pPr>
        <w:jc w:val="both"/>
        <w:rPr>
          <w:rFonts w:ascii="Times New Roman" w:hAnsi="Times New Roman" w:cs="Times New Roman"/>
          <w:b/>
          <w:sz w:val="20"/>
          <w:szCs w:val="20"/>
        </w:rPr>
      </w:pPr>
    </w:p>
    <w:p w14:paraId="30FC7471" w14:textId="77777777" w:rsidR="002F11BB" w:rsidRPr="00C94830" w:rsidRDefault="002F11BB" w:rsidP="002F11BB">
      <w:pPr>
        <w:jc w:val="both"/>
        <w:rPr>
          <w:rFonts w:ascii="Times New Roman" w:hAnsi="Times New Roman" w:cs="Times New Roman"/>
          <w:b/>
          <w:sz w:val="20"/>
          <w:szCs w:val="20"/>
        </w:rPr>
      </w:pPr>
    </w:p>
    <w:p w14:paraId="600BD151" w14:textId="77777777" w:rsidR="002F11BB" w:rsidRPr="00C94830" w:rsidRDefault="002F11BB" w:rsidP="002F11BB">
      <w:pPr>
        <w:jc w:val="both"/>
        <w:rPr>
          <w:rFonts w:ascii="Times New Roman" w:hAnsi="Times New Roman" w:cs="Times New Roman"/>
          <w:b/>
          <w:sz w:val="20"/>
          <w:szCs w:val="20"/>
        </w:rPr>
      </w:pPr>
    </w:p>
    <w:p w14:paraId="4069E818" w14:textId="77777777" w:rsidR="002F11BB" w:rsidRPr="00C94830" w:rsidRDefault="002F11BB" w:rsidP="002F11BB">
      <w:pPr>
        <w:jc w:val="both"/>
        <w:rPr>
          <w:rFonts w:ascii="Times New Roman" w:hAnsi="Times New Roman" w:cs="Times New Roman"/>
          <w:b/>
          <w:sz w:val="20"/>
          <w:szCs w:val="20"/>
        </w:rPr>
      </w:pPr>
    </w:p>
    <w:p w14:paraId="39F9A820" w14:textId="77777777" w:rsidR="002F11BB" w:rsidRPr="00C94830" w:rsidRDefault="002F11BB" w:rsidP="002F11BB">
      <w:pPr>
        <w:jc w:val="both"/>
        <w:rPr>
          <w:rFonts w:ascii="Times New Roman" w:hAnsi="Times New Roman" w:cs="Times New Roman"/>
          <w:b/>
          <w:sz w:val="20"/>
          <w:szCs w:val="20"/>
        </w:rPr>
      </w:pPr>
    </w:p>
    <w:p w14:paraId="39B3B170" w14:textId="77777777" w:rsidR="002F11BB" w:rsidRPr="00C94830" w:rsidRDefault="002F11BB" w:rsidP="002F11BB">
      <w:pPr>
        <w:jc w:val="both"/>
        <w:rPr>
          <w:rFonts w:ascii="Times New Roman" w:hAnsi="Times New Roman" w:cs="Times New Roman"/>
          <w:b/>
          <w:sz w:val="20"/>
          <w:szCs w:val="20"/>
        </w:rPr>
      </w:pPr>
    </w:p>
    <w:p w14:paraId="3DAAD90C" w14:textId="77777777" w:rsidR="002F11BB" w:rsidRPr="00C94830" w:rsidRDefault="002F11BB" w:rsidP="002F11BB">
      <w:pPr>
        <w:jc w:val="both"/>
        <w:rPr>
          <w:rFonts w:ascii="Times New Roman" w:hAnsi="Times New Roman" w:cs="Times New Roman"/>
          <w:b/>
          <w:sz w:val="20"/>
          <w:szCs w:val="20"/>
        </w:rPr>
      </w:pPr>
    </w:p>
    <w:p w14:paraId="5E558683" w14:textId="77777777" w:rsidR="002F11BB" w:rsidRPr="00C94830" w:rsidRDefault="002F11BB" w:rsidP="002F11BB">
      <w:pPr>
        <w:pStyle w:val="Ttulo2"/>
        <w:rPr>
          <w:rFonts w:ascii="Times New Roman" w:hAnsi="Times New Roman" w:cs="Times New Roman"/>
          <w:color w:val="auto"/>
          <w:sz w:val="20"/>
          <w:szCs w:val="20"/>
        </w:rPr>
      </w:pPr>
      <w:bookmarkStart w:id="277" w:name="_Toc518046472"/>
      <w:r w:rsidRPr="00C94830">
        <w:rPr>
          <w:rFonts w:ascii="Times New Roman" w:hAnsi="Times New Roman" w:cs="Times New Roman"/>
          <w:color w:val="auto"/>
          <w:sz w:val="20"/>
          <w:szCs w:val="20"/>
        </w:rPr>
        <w:t>VIII.3. Comentarios Finales</w:t>
      </w:r>
      <w:bookmarkEnd w:id="277"/>
      <w:r w:rsidRPr="00C94830">
        <w:rPr>
          <w:rFonts w:ascii="Times New Roman" w:hAnsi="Times New Roman" w:cs="Times New Roman"/>
          <w:color w:val="auto"/>
          <w:sz w:val="20"/>
          <w:szCs w:val="20"/>
        </w:rPr>
        <w:t xml:space="preserve"> </w:t>
      </w:r>
    </w:p>
    <w:p w14:paraId="121631AD" w14:textId="77777777" w:rsidR="002F11BB" w:rsidRPr="00C94830" w:rsidRDefault="002F11BB" w:rsidP="002F11BB">
      <w:pPr>
        <w:pStyle w:val="xmsonormal"/>
        <w:shd w:val="clear" w:color="auto" w:fill="FFFFFF"/>
        <w:spacing w:before="0" w:beforeAutospacing="0" w:after="200" w:afterAutospacing="0" w:line="253" w:lineRule="atLeast"/>
        <w:jc w:val="both"/>
        <w:rPr>
          <w:rFonts w:ascii="Calibri" w:hAnsi="Calibri"/>
          <w:sz w:val="22"/>
          <w:szCs w:val="22"/>
        </w:rPr>
      </w:pPr>
      <w:r w:rsidRPr="00C94830">
        <w:rPr>
          <w:sz w:val="20"/>
          <w:szCs w:val="20"/>
        </w:rPr>
        <w:t>El Programa de Ciudad Hospitalaria, Intercultural y de Atención a Migrantes es  un Programa Social que está encaminado a atender a la población huésped, migrante y sus familias en condición de vulnerabilidad que, al habitar o transitar por la Ciudad de México, puedan acceder a los derechos a la salud, el trabajo, la alimentación, equidad, identidad y a su regularización migratoria; y en general a todos los servicios que proporciona el Gobierno de la Ciudad de México.</w:t>
      </w:r>
    </w:p>
    <w:p w14:paraId="787C6467" w14:textId="77777777" w:rsidR="002F11BB" w:rsidRPr="00C94830" w:rsidRDefault="002F11BB" w:rsidP="002F11BB">
      <w:pPr>
        <w:pStyle w:val="xmsonormal"/>
        <w:shd w:val="clear" w:color="auto" w:fill="FFFFFF"/>
        <w:spacing w:before="0" w:beforeAutospacing="0" w:after="200" w:afterAutospacing="0" w:line="253" w:lineRule="atLeast"/>
        <w:jc w:val="both"/>
        <w:rPr>
          <w:rFonts w:ascii="Calibri" w:hAnsi="Calibri"/>
          <w:sz w:val="22"/>
          <w:szCs w:val="22"/>
        </w:rPr>
      </w:pPr>
      <w:r w:rsidRPr="00C94830">
        <w:rPr>
          <w:sz w:val="20"/>
          <w:szCs w:val="20"/>
        </w:rPr>
        <w:t>La frontera entre Estados Unidos y México es considerado el primer corredor migratorio y comercial a nivel mundial; además, hoy en día, la Ciudad de México representa ya el quinto lugar de expulsión de migrantes a nivel nacional con una movilidad constante de migrantes nacionales y extranjeros. La metrópoli concentra cerca del 12% de la población extranjera que cuenta con residencia legal (INM), además a la Ciudad de México llegaron aproximadamente, mil doscientas personas repatriadas en 2017.</w:t>
      </w:r>
    </w:p>
    <w:p w14:paraId="5724CA36" w14:textId="77777777" w:rsidR="002F11BB" w:rsidRPr="00C94830" w:rsidRDefault="002F11BB" w:rsidP="002F11BB">
      <w:pPr>
        <w:pStyle w:val="xmsonormal"/>
        <w:shd w:val="clear" w:color="auto" w:fill="FFFFFF"/>
        <w:spacing w:before="0" w:beforeAutospacing="0" w:after="200" w:afterAutospacing="0" w:line="253" w:lineRule="atLeast"/>
        <w:jc w:val="both"/>
        <w:rPr>
          <w:sz w:val="20"/>
          <w:szCs w:val="20"/>
        </w:rPr>
      </w:pPr>
      <w:r w:rsidRPr="00C94830">
        <w:rPr>
          <w:sz w:val="20"/>
          <w:szCs w:val="20"/>
        </w:rPr>
        <w:t>Por lo anterior es urgente que, al interior de la Dirección de Atención a Huéspedes, Migrantes y sus Familias (DAHMYF) se responda a la necesidad de crear un Área de Planeación que cuente con personal calificado en la materia que dé seguimiento a las actividades de operación, metas y beneficios del Programa, que permita su rediseño y responda a la diversificación de la población migrante, es decir, a los muchos perfiles que conforman ésta.   </w:t>
      </w:r>
    </w:p>
    <w:p w14:paraId="396E7121" w14:textId="77777777" w:rsidR="002F11BB" w:rsidRPr="00C94830" w:rsidRDefault="002F11BB" w:rsidP="002F11BB">
      <w:pPr>
        <w:pStyle w:val="xmsonormal"/>
        <w:shd w:val="clear" w:color="auto" w:fill="FFFFFF"/>
        <w:spacing w:before="0" w:beforeAutospacing="0" w:after="200" w:afterAutospacing="0" w:line="253" w:lineRule="atLeast"/>
        <w:jc w:val="both"/>
        <w:rPr>
          <w:sz w:val="20"/>
          <w:szCs w:val="20"/>
        </w:rPr>
      </w:pPr>
      <w:r w:rsidRPr="00C94830">
        <w:rPr>
          <w:sz w:val="20"/>
          <w:szCs w:val="20"/>
        </w:rPr>
        <w:t xml:space="preserve"> Es necesario que se consoliden los vínculos que tiene la Secretaría de Desarrollo Rural y Equidad para las Comunidades (SEDEREC) con otras instituciones y Organizaciones de la Sociedad Civil, a través de la Comisión de Interculturalidad y Movilidad Humana en la Ciudad de México y mediante los diferentes convenios de colaboración que se firmen con éstas, con el propósito de que la población huésped y migrante satisfaga sus necesidades de trabajo, vivienda, salud, etc. La SEDEREC, a través de la Dirección de Atención a Huéspedes, Migrantes y sus Familias, desde su creación, ha venido desarrollando este trabajo y a través de la política de transversalidad, ejercida por el gobierno de la Ciudad de México, ha podido consolidar la atención proporcionada a la población huésped y migrante.</w:t>
      </w:r>
    </w:p>
    <w:p w14:paraId="5CF6CDF6" w14:textId="77777777" w:rsidR="002F11BB" w:rsidRPr="00C94830" w:rsidRDefault="002F11BB" w:rsidP="002F11BB">
      <w:pPr>
        <w:pStyle w:val="xmsonormal"/>
        <w:shd w:val="clear" w:color="auto" w:fill="FFFFFF"/>
        <w:spacing w:before="0" w:beforeAutospacing="0" w:after="200" w:afterAutospacing="0" w:line="253" w:lineRule="atLeast"/>
        <w:jc w:val="both"/>
        <w:rPr>
          <w:rFonts w:ascii="Calibri" w:hAnsi="Calibri"/>
          <w:sz w:val="22"/>
          <w:szCs w:val="22"/>
        </w:rPr>
      </w:pPr>
      <w:r w:rsidRPr="00C94830">
        <w:rPr>
          <w:sz w:val="20"/>
          <w:szCs w:val="20"/>
        </w:rPr>
        <w:t xml:space="preserve">El programa ha venido respondiendo a las necesidades económicas de ésta población, a través del impulso a actividades productivas y capacitación, con apoyos económicos para que éstos se puedan insertar dentro del mercado formal del trabajo de la ciudad;  la población huésped muchas veces carece de un documento de identidad, en la Ciudad de México,  lo que constituye un obstáculo para acceder a los servicios que les proporciona ésta, en este sentido, la tarjeta SEDEREC se ha consolidado como un instrumento primordial en la defensa de los derechos de la población huésped y migrante. </w:t>
      </w:r>
    </w:p>
    <w:p w14:paraId="03484172" w14:textId="77777777" w:rsidR="002F11BB" w:rsidRPr="00C94830" w:rsidRDefault="002F11BB" w:rsidP="002F11BB">
      <w:pPr>
        <w:pStyle w:val="xmsonormal"/>
        <w:shd w:val="clear" w:color="auto" w:fill="FFFFFF"/>
        <w:spacing w:before="0" w:beforeAutospacing="0" w:after="200" w:afterAutospacing="0" w:line="253" w:lineRule="atLeast"/>
        <w:jc w:val="both"/>
        <w:rPr>
          <w:rFonts w:ascii="Calibri" w:hAnsi="Calibri"/>
          <w:sz w:val="22"/>
          <w:szCs w:val="22"/>
        </w:rPr>
      </w:pPr>
      <w:r w:rsidRPr="00C94830">
        <w:rPr>
          <w:sz w:val="20"/>
          <w:szCs w:val="20"/>
        </w:rPr>
        <w:t>Si bien es cierto, se ha avanzado en aspectos como el de la capacitación permanente del personal y que ha redituado en mejorar la atención proporcionada, aún quedan por fortalecer ciertos aspectos, entre éstos podemos mencionar el rediseño de una campaña de difusión de los programas de atención a los huéspedes, migrantes y sus familias; la vinculación con otras instituciones es eficiente, pero se requiere plasmarlos en convenios que sean respetados por éstas, y que sean socializados entre el personal que los conforman y; quizás el más ambicioso, la creación de un albergue propio, que atienda la población objetivo, que sea autosustentable, es decir, a partir de un análisis de costo- beneficio en su conformación.</w:t>
      </w:r>
    </w:p>
    <w:p w14:paraId="0603552F" w14:textId="77777777" w:rsidR="002F11BB" w:rsidRPr="00C94830" w:rsidRDefault="002F11BB" w:rsidP="002F11BB">
      <w:pPr>
        <w:jc w:val="both"/>
        <w:rPr>
          <w:rFonts w:ascii="Times New Roman" w:hAnsi="Times New Roman" w:cs="Times New Roman"/>
          <w:b/>
          <w:sz w:val="20"/>
          <w:szCs w:val="20"/>
        </w:rPr>
      </w:pPr>
    </w:p>
    <w:p w14:paraId="48E7AA57" w14:textId="77777777" w:rsidR="002F11BB" w:rsidRPr="00C94830" w:rsidRDefault="002F11BB" w:rsidP="002F11BB">
      <w:pPr>
        <w:jc w:val="both"/>
        <w:rPr>
          <w:rFonts w:ascii="Times New Roman" w:hAnsi="Times New Roman" w:cs="Times New Roman"/>
          <w:b/>
          <w:sz w:val="20"/>
          <w:szCs w:val="20"/>
        </w:rPr>
      </w:pPr>
    </w:p>
    <w:p w14:paraId="7A7EBA43" w14:textId="77777777" w:rsidR="002F11BB" w:rsidRPr="00C94830" w:rsidRDefault="002F11BB" w:rsidP="002F11BB">
      <w:pPr>
        <w:jc w:val="both"/>
        <w:rPr>
          <w:rFonts w:ascii="Times New Roman" w:hAnsi="Times New Roman" w:cs="Times New Roman"/>
          <w:b/>
          <w:sz w:val="20"/>
          <w:szCs w:val="20"/>
        </w:rPr>
      </w:pPr>
    </w:p>
    <w:p w14:paraId="6ABC981E" w14:textId="77777777" w:rsidR="002F11BB" w:rsidRPr="00C94830" w:rsidRDefault="002F11BB" w:rsidP="002F11BB">
      <w:pPr>
        <w:jc w:val="both"/>
        <w:rPr>
          <w:rFonts w:ascii="Times New Roman" w:hAnsi="Times New Roman" w:cs="Times New Roman"/>
          <w:b/>
          <w:sz w:val="20"/>
          <w:szCs w:val="20"/>
        </w:rPr>
      </w:pPr>
    </w:p>
    <w:p w14:paraId="6024B9CC" w14:textId="77777777" w:rsidR="002F11BB" w:rsidRPr="00C94830" w:rsidRDefault="002F11BB" w:rsidP="002F11BB">
      <w:pPr>
        <w:jc w:val="both"/>
        <w:rPr>
          <w:rFonts w:ascii="Times New Roman" w:hAnsi="Times New Roman" w:cs="Times New Roman"/>
          <w:b/>
          <w:sz w:val="20"/>
          <w:szCs w:val="20"/>
        </w:rPr>
      </w:pPr>
    </w:p>
    <w:p w14:paraId="79DCA099" w14:textId="77777777" w:rsidR="00A31110" w:rsidRPr="00C94830" w:rsidRDefault="00A31110" w:rsidP="002F11BB">
      <w:pPr>
        <w:jc w:val="both"/>
        <w:rPr>
          <w:rFonts w:ascii="Times New Roman" w:hAnsi="Times New Roman" w:cs="Times New Roman"/>
          <w:b/>
          <w:sz w:val="20"/>
          <w:szCs w:val="20"/>
        </w:rPr>
      </w:pPr>
    </w:p>
    <w:p w14:paraId="7BF8AD75" w14:textId="77777777" w:rsidR="002F11BB" w:rsidRPr="00C94830" w:rsidRDefault="002F11BB" w:rsidP="002F11BB">
      <w:pPr>
        <w:jc w:val="both"/>
        <w:rPr>
          <w:rFonts w:ascii="Times New Roman" w:hAnsi="Times New Roman" w:cs="Times New Roman"/>
          <w:b/>
          <w:sz w:val="20"/>
          <w:szCs w:val="20"/>
        </w:rPr>
      </w:pPr>
    </w:p>
    <w:p w14:paraId="0E23665B" w14:textId="77777777" w:rsidR="002F11BB" w:rsidRPr="00C94830" w:rsidRDefault="002F11BB" w:rsidP="002F11BB">
      <w:pPr>
        <w:jc w:val="both"/>
        <w:rPr>
          <w:rFonts w:ascii="Times New Roman" w:hAnsi="Times New Roman" w:cs="Times New Roman"/>
          <w:b/>
          <w:sz w:val="20"/>
          <w:szCs w:val="20"/>
        </w:rPr>
      </w:pPr>
    </w:p>
    <w:p w14:paraId="7F1A667B" w14:textId="77777777" w:rsidR="002F11BB" w:rsidRPr="00C94830" w:rsidRDefault="002F11BB" w:rsidP="002F11BB">
      <w:pPr>
        <w:pStyle w:val="Ttulo1"/>
        <w:rPr>
          <w:rFonts w:ascii="Times New Roman" w:hAnsi="Times New Roman" w:cs="Times New Roman"/>
          <w:color w:val="auto"/>
          <w:sz w:val="20"/>
          <w:szCs w:val="20"/>
        </w:rPr>
      </w:pPr>
      <w:bookmarkStart w:id="278" w:name="_Toc518046473"/>
      <w:r w:rsidRPr="00C94830">
        <w:rPr>
          <w:rFonts w:ascii="Times New Roman" w:hAnsi="Times New Roman" w:cs="Times New Roman"/>
          <w:color w:val="auto"/>
          <w:sz w:val="20"/>
          <w:szCs w:val="20"/>
        </w:rPr>
        <w:t>IX. REFERENCIAS DOCUMENTALES</w:t>
      </w:r>
      <w:bookmarkEnd w:id="278"/>
      <w:r w:rsidRPr="00C94830">
        <w:rPr>
          <w:rFonts w:ascii="Times New Roman" w:hAnsi="Times New Roman" w:cs="Times New Roman"/>
          <w:color w:val="auto"/>
          <w:sz w:val="20"/>
          <w:szCs w:val="20"/>
        </w:rPr>
        <w:t xml:space="preserve"> </w:t>
      </w:r>
    </w:p>
    <w:p w14:paraId="32DA6A14"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Consejo Nacional de Población (CONAPO), electrónico: http://www.gob.mx/conapo/articulos/la- situacion-demografica-de-mexico-2015-31551?idiom=es, fecha de acceso: 26 de abril de 2017.</w:t>
      </w:r>
    </w:p>
    <w:p w14:paraId="0024629A"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Evalúa CDMX, Lineamientos para la Evaluación Interna 2017 de los Programas Sociales de la Ciudad de México. Electrónico: </w:t>
      </w:r>
      <w:hyperlink r:id="rId19" w:history="1">
        <w:r w:rsidRPr="00C94830">
          <w:rPr>
            <w:rStyle w:val="Hipervnculo"/>
            <w:rFonts w:ascii="Times New Roman" w:hAnsi="Times New Roman" w:cs="Times New Roman"/>
            <w:color w:val="auto"/>
            <w:sz w:val="20"/>
            <w:szCs w:val="20"/>
            <w:u w:val="none"/>
          </w:rPr>
          <w:t>http://evalua.cdmx.gob.mx/storage/app/media/Archivos/linevaint2017.pdf</w:t>
        </w:r>
      </w:hyperlink>
      <w:r w:rsidRPr="00C94830">
        <w:rPr>
          <w:rFonts w:ascii="Times New Roman" w:hAnsi="Times New Roman" w:cs="Times New Roman"/>
          <w:sz w:val="20"/>
          <w:szCs w:val="20"/>
        </w:rPr>
        <w:t>, fecha de acceso: 26 de abril de 2017.</w:t>
      </w:r>
    </w:p>
    <w:p w14:paraId="0EE75F8D"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Instituto de Estudios y Divulgación sobre Migración, A.C (INEDIM), Diagnóstico sobre presencia e Inclusión de Comunidades y Grupos Huéspedes y sus familias en la Ciudad de México para apoyar al sustento y evaluación de políticas de interculturalidad y atención, Septiembre 2012. </w:t>
      </w:r>
    </w:p>
    <w:p w14:paraId="5D496124"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Instituto Nacional de Estadística y Geografía (INEGI), electrónico: http://www.inegi.org.mx/,  fecha de acceso: 26 de abril de 2017.</w:t>
      </w:r>
    </w:p>
    <w:p w14:paraId="63207DC5"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Instituto Nacional de Migración (INM), electrónico: http://www.gob.mx/inm, fecha de acceso: 26 de abril de 2017.</w:t>
      </w:r>
    </w:p>
    <w:p w14:paraId="7085DCDC"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Ley de Desarrollo Social para el Distrito Federal (2000), electrónico: </w:t>
      </w:r>
      <w:hyperlink r:id="rId20" w:history="1">
        <w:r w:rsidRPr="00C94830">
          <w:rPr>
            <w:rStyle w:val="Hipervnculo"/>
            <w:rFonts w:ascii="Times New Roman" w:hAnsi="Times New Roman" w:cs="Times New Roman"/>
            <w:color w:val="auto"/>
            <w:sz w:val="20"/>
            <w:szCs w:val="20"/>
            <w:u w:val="none"/>
          </w:rPr>
          <w:t>http://docs.mexico.justia.com.s3.amazonaws.com/estatales/distrito-federal/ley-de-desarrollo-social-para-el-distrito-federal.pdf</w:t>
        </w:r>
      </w:hyperlink>
      <w:r w:rsidRPr="00C94830">
        <w:rPr>
          <w:rFonts w:ascii="Times New Roman" w:hAnsi="Times New Roman" w:cs="Times New Roman"/>
          <w:sz w:val="20"/>
          <w:szCs w:val="20"/>
        </w:rPr>
        <w:t>, fecha de acceso: 26 de abril de 2017.</w:t>
      </w:r>
    </w:p>
    <w:p w14:paraId="5A76CC25"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Ley de Igualdad Sustantiva entre Mujeres y Hombres en el Distrito Federal (2007), electrónico: </w:t>
      </w:r>
      <w:hyperlink r:id="rId21" w:history="1">
        <w:r w:rsidRPr="00C94830">
          <w:rPr>
            <w:rStyle w:val="Hipervnculo"/>
            <w:rFonts w:ascii="Times New Roman" w:hAnsi="Times New Roman" w:cs="Times New Roman"/>
            <w:color w:val="auto"/>
            <w:sz w:val="20"/>
            <w:szCs w:val="20"/>
            <w:u w:val="none"/>
          </w:rPr>
          <w:t>http://www.aldf.gob.mx/archivo-746f02472092dc006e98db793d1dbeed.pdf</w:t>
        </w:r>
      </w:hyperlink>
      <w:r w:rsidRPr="00C94830">
        <w:rPr>
          <w:rFonts w:ascii="Times New Roman" w:hAnsi="Times New Roman" w:cs="Times New Roman"/>
          <w:sz w:val="20"/>
          <w:szCs w:val="20"/>
        </w:rPr>
        <w:t>, fecha de acceso: 26 de abril de 2017.</w:t>
      </w:r>
    </w:p>
    <w:p w14:paraId="1A829AC2"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Ley para Prevenir y Erradicar la Discriminación en el Distrito Federal (2006), electrónico: </w:t>
      </w:r>
      <w:hyperlink r:id="rId22" w:history="1">
        <w:r w:rsidRPr="00C94830">
          <w:rPr>
            <w:rStyle w:val="Hipervnculo"/>
            <w:rFonts w:ascii="Times New Roman" w:hAnsi="Times New Roman" w:cs="Times New Roman"/>
            <w:color w:val="auto"/>
            <w:sz w:val="20"/>
            <w:szCs w:val="20"/>
            <w:u w:val="none"/>
          </w:rPr>
          <w:t>http://www.aldf.gob.mx/archivo-7c27d2ad6b8498a243ecc5a44e46da4d.pdf</w:t>
        </w:r>
      </w:hyperlink>
      <w:r w:rsidRPr="00C94830">
        <w:rPr>
          <w:rFonts w:ascii="Times New Roman" w:hAnsi="Times New Roman" w:cs="Times New Roman"/>
          <w:sz w:val="20"/>
          <w:szCs w:val="20"/>
        </w:rPr>
        <w:t>, fecha de acceso 26 de abril de 2017.</w:t>
      </w:r>
    </w:p>
    <w:p w14:paraId="1F77CCDC"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Ley de Interculturalidad, Atención a Migrantes y Movilidad Humana en Distrito Federal (2011), electrónico: </w:t>
      </w:r>
      <w:hyperlink r:id="rId23" w:history="1">
        <w:r w:rsidRPr="00C94830">
          <w:rPr>
            <w:rStyle w:val="Hipervnculo"/>
            <w:rFonts w:ascii="Times New Roman" w:hAnsi="Times New Roman" w:cs="Times New Roman"/>
            <w:color w:val="auto"/>
            <w:sz w:val="20"/>
            <w:szCs w:val="20"/>
            <w:u w:val="none"/>
          </w:rPr>
          <w:t>http://www.aldf.gob.mx/archivo-e800ffd58570472c879df856002040c5.pdf</w:t>
        </w:r>
      </w:hyperlink>
      <w:r w:rsidRPr="00C94830">
        <w:rPr>
          <w:rFonts w:ascii="Times New Roman" w:hAnsi="Times New Roman" w:cs="Times New Roman"/>
          <w:sz w:val="20"/>
          <w:szCs w:val="20"/>
        </w:rPr>
        <w:t>, fecha de acceso: 26 de abril de 2017.</w:t>
      </w:r>
    </w:p>
    <w:p w14:paraId="51FAD93B"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Ley de Acceso a las Mujeres a una Vida Libre de Violencia del Distrito Federal (2008), electrónico: </w:t>
      </w:r>
      <w:hyperlink r:id="rId24" w:history="1">
        <w:r w:rsidRPr="00C94830">
          <w:rPr>
            <w:rStyle w:val="Hipervnculo"/>
            <w:rFonts w:ascii="Times New Roman" w:hAnsi="Times New Roman" w:cs="Times New Roman"/>
            <w:color w:val="auto"/>
            <w:sz w:val="20"/>
            <w:szCs w:val="20"/>
            <w:u w:val="none"/>
          </w:rPr>
          <w:t>http://www.aldf.gob.mx/archivo-fde12a5698a6daa612f4515f386b1beb.pdf</w:t>
        </w:r>
      </w:hyperlink>
      <w:r w:rsidRPr="00C94830">
        <w:rPr>
          <w:rFonts w:ascii="Times New Roman" w:hAnsi="Times New Roman" w:cs="Times New Roman"/>
          <w:sz w:val="20"/>
          <w:szCs w:val="20"/>
        </w:rPr>
        <w:t>, fecha de acceso: 26 de abril de 2017.</w:t>
      </w:r>
    </w:p>
    <w:p w14:paraId="1F6C86F3"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Organización Internacional para las Migraciones (OIM), Ser Migrante Enero-Febrero 2017 electrónico: http://www.oim.org.mx/pdf/VersionImpresionSM2Digital.pdf, fecha de acceso: 26 de Abril de 2017.</w:t>
      </w:r>
    </w:p>
    <w:p w14:paraId="2181DBF1"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Organización de la Naciones Unidas (ONU), electrónico: http://www.un.org/es/index.html, fecha de acceso: 26 de abril de 2017.</w:t>
      </w:r>
    </w:p>
    <w:p w14:paraId="0DDF60DB"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Programa General de Desarrollo del Distrito Federal 2013-2018 (PGDDF 2013-2018), Gaceta Oficial del Distrito Federal 11 de Septiembre del 2013, electrónico: </w:t>
      </w:r>
      <w:hyperlink r:id="rId25" w:history="1">
        <w:r w:rsidRPr="00C94830">
          <w:rPr>
            <w:rStyle w:val="Hipervnculo"/>
            <w:rFonts w:ascii="Times New Roman" w:hAnsi="Times New Roman" w:cs="Times New Roman"/>
            <w:color w:val="auto"/>
            <w:sz w:val="20"/>
            <w:szCs w:val="20"/>
            <w:u w:val="none"/>
          </w:rPr>
          <w:t>https://data.finanzas.cdmx.gob.mx/documentos/ProgGralDesarrollo_2013_2018.pdf</w:t>
        </w:r>
      </w:hyperlink>
      <w:r w:rsidRPr="00C94830">
        <w:rPr>
          <w:rFonts w:ascii="Times New Roman" w:hAnsi="Times New Roman" w:cs="Times New Roman"/>
          <w:sz w:val="20"/>
          <w:szCs w:val="20"/>
        </w:rPr>
        <w:t>, fecha de acceso: 26 de abril de 2017.</w:t>
      </w:r>
    </w:p>
    <w:p w14:paraId="4D935CCB"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Programa Sectorial de Hospitalidad, Interculturalidad, Atención a Migrantes y Movilidad Humana para el Distrito Federal 2013-2018, Gaceta Oficial del Distrito Federal 21 de Enero de 2015, electrónico: </w:t>
      </w:r>
      <w:hyperlink r:id="rId26" w:history="1">
        <w:r w:rsidRPr="00C94830">
          <w:rPr>
            <w:rStyle w:val="Hipervnculo"/>
            <w:rFonts w:ascii="Times New Roman" w:hAnsi="Times New Roman" w:cs="Times New Roman"/>
            <w:color w:val="auto"/>
            <w:sz w:val="20"/>
            <w:szCs w:val="20"/>
            <w:u w:val="none"/>
          </w:rPr>
          <w:t>https://roxanarodriguezortiz.files.wordpress.com/2014/12/pinterculturalidaddf0115.pdf</w:t>
        </w:r>
      </w:hyperlink>
      <w:r w:rsidRPr="00C94830">
        <w:rPr>
          <w:rFonts w:ascii="Times New Roman" w:hAnsi="Times New Roman" w:cs="Times New Roman"/>
          <w:sz w:val="20"/>
          <w:szCs w:val="20"/>
        </w:rPr>
        <w:t>, fecha de acceso: 26 de abril de 2017.</w:t>
      </w:r>
    </w:p>
    <w:p w14:paraId="295BAA2B"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Programa Especial de Igualdad de Oportunidades y No Discriminación Hacia las Mujeres de la Ciudad de México (2015-2018), Gaceta Oficial del Distrito Federal 25 de Noviembre de 2015, electrónico: </w:t>
      </w:r>
      <w:hyperlink r:id="rId27" w:history="1">
        <w:r w:rsidRPr="00C94830">
          <w:rPr>
            <w:rStyle w:val="Hipervnculo"/>
            <w:rFonts w:ascii="Times New Roman" w:hAnsi="Times New Roman" w:cs="Times New Roman"/>
            <w:color w:val="auto"/>
            <w:sz w:val="20"/>
            <w:szCs w:val="20"/>
            <w:u w:val="none"/>
          </w:rPr>
          <w:t>http://www.ordenjuridico.gob.mx/Documentos/Estatal/Distrito%20Federal/wo108094.pdf</w:t>
        </w:r>
      </w:hyperlink>
      <w:r w:rsidRPr="00C94830">
        <w:rPr>
          <w:rFonts w:ascii="Times New Roman" w:hAnsi="Times New Roman" w:cs="Times New Roman"/>
          <w:sz w:val="20"/>
          <w:szCs w:val="20"/>
        </w:rPr>
        <w:t>, fecha de acceso: 26 de abril de 2017.</w:t>
      </w:r>
    </w:p>
    <w:p w14:paraId="3C9C05F8"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Programa de Derechos Humanos del Distrito Federal (2016). Electrónico: </w:t>
      </w:r>
      <w:hyperlink r:id="rId28" w:history="1">
        <w:r w:rsidRPr="00C94830">
          <w:rPr>
            <w:rStyle w:val="Hipervnculo"/>
            <w:rFonts w:ascii="Times New Roman" w:hAnsi="Times New Roman" w:cs="Times New Roman"/>
            <w:color w:val="auto"/>
            <w:sz w:val="20"/>
            <w:szCs w:val="20"/>
            <w:u w:val="none"/>
          </w:rPr>
          <w:t>http://derechoshumanos.cdmx.gob.mx/diagnosticoyprograma.html</w:t>
        </w:r>
      </w:hyperlink>
      <w:r w:rsidRPr="00C94830">
        <w:rPr>
          <w:rFonts w:ascii="Times New Roman" w:hAnsi="Times New Roman" w:cs="Times New Roman"/>
          <w:sz w:val="20"/>
          <w:szCs w:val="20"/>
        </w:rPr>
        <w:t>, fecha de acceso: 26 de abril de 2017.</w:t>
      </w:r>
    </w:p>
    <w:p w14:paraId="489DC679"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Secretaría de Relaciones Exteriores (SRE), electrónico: http://www.gob.mx/sre, fecha de acceso: 26 de abril de 2017</w:t>
      </w:r>
    </w:p>
    <w:p w14:paraId="67D3DF74"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SEDEREC, Padrón de Derechohabientes y/o Beneficiarios del Programa: Ciudad Hospitalaria, Intercultural  y de Atención a Migrantes 2016, electrónico: http://www.cms.sederec.cdmx.gob.mx/storage/app/media/BENEFICIARIOS/2016/6.%20CIUDAD%20HOSPITALARIA_opt.pdf, electrónico, fecha de acceso: 26 de abril de 2017.</w:t>
      </w:r>
    </w:p>
    <w:p w14:paraId="46305AA1"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lastRenderedPageBreak/>
        <w:t xml:space="preserve">SEDEREC, Evaluación Interna 2016 del Programa Ciudad Hospitalaria, Intercultural y de Atención a Migrantes, ejercicio 2015. Electrónico: </w:t>
      </w:r>
      <w:hyperlink r:id="rId29" w:history="1">
        <w:r w:rsidRPr="00C94830">
          <w:rPr>
            <w:rStyle w:val="Hipervnculo"/>
            <w:rFonts w:ascii="Times New Roman" w:hAnsi="Times New Roman" w:cs="Times New Roman"/>
            <w:color w:val="auto"/>
            <w:sz w:val="20"/>
            <w:szCs w:val="20"/>
            <w:u w:val="none"/>
          </w:rPr>
          <w:t>http://www.sederec.cdmx.gob.mx/storage/app/media/EVALUACIONES/Eva7.pdf</w:t>
        </w:r>
      </w:hyperlink>
      <w:r w:rsidRPr="00C94830">
        <w:rPr>
          <w:rFonts w:ascii="Times New Roman" w:hAnsi="Times New Roman" w:cs="Times New Roman"/>
          <w:sz w:val="20"/>
          <w:szCs w:val="20"/>
        </w:rPr>
        <w:t>. Fecha de acceso: 26 del abril 2017.</w:t>
      </w:r>
    </w:p>
    <w:p w14:paraId="4811A522" w14:textId="77777777" w:rsidR="002F11BB" w:rsidRPr="00C94830" w:rsidRDefault="002F11BB" w:rsidP="002F11BB">
      <w:pPr>
        <w:pStyle w:val="Prrafodelista"/>
        <w:widowControl w:val="0"/>
        <w:numPr>
          <w:ilvl w:val="0"/>
          <w:numId w:val="22"/>
        </w:numPr>
        <w:spacing w:after="0"/>
        <w:contextualSpacing w:val="0"/>
        <w:jc w:val="both"/>
        <w:rPr>
          <w:rFonts w:ascii="Times New Roman" w:hAnsi="Times New Roman" w:cs="Times New Roman"/>
          <w:sz w:val="20"/>
          <w:szCs w:val="20"/>
        </w:rPr>
      </w:pPr>
      <w:r w:rsidRPr="00C94830">
        <w:rPr>
          <w:rFonts w:ascii="Times New Roman" w:hAnsi="Times New Roman" w:cs="Times New Roman"/>
          <w:sz w:val="20"/>
          <w:szCs w:val="20"/>
        </w:rPr>
        <w:t xml:space="preserve">SEDEREC, Reglas de Operación Programa Ciudad Hospitalaria, Intercultural y de Atención a Migrantes en la Ciudad de México, ejercicio 2016. Electrónico: </w:t>
      </w:r>
      <w:hyperlink r:id="rId30" w:history="1">
        <w:r w:rsidRPr="00C94830">
          <w:rPr>
            <w:rStyle w:val="Hipervnculo"/>
            <w:rFonts w:ascii="Times New Roman" w:hAnsi="Times New Roman" w:cs="Times New Roman"/>
            <w:color w:val="auto"/>
            <w:sz w:val="20"/>
            <w:szCs w:val="20"/>
            <w:u w:val="none"/>
          </w:rPr>
          <w:t>http://www.cms.sederec.cdmx.gob.mx/storage/app/media/REGLAS_DE_OPERACION/ReglasdeOP2016.pdf</w:t>
        </w:r>
      </w:hyperlink>
      <w:r w:rsidRPr="00C94830">
        <w:rPr>
          <w:rFonts w:ascii="Times New Roman" w:hAnsi="Times New Roman" w:cs="Times New Roman"/>
          <w:sz w:val="20"/>
          <w:szCs w:val="20"/>
        </w:rPr>
        <w:t xml:space="preserve">. Fecha de acceso: 26 de abril de 2017. </w:t>
      </w:r>
    </w:p>
    <w:p w14:paraId="67F8F09A" w14:textId="77777777" w:rsidR="002F11BB" w:rsidRPr="00C94830" w:rsidRDefault="002F11BB" w:rsidP="002F11BB">
      <w:pPr>
        <w:jc w:val="both"/>
        <w:rPr>
          <w:rFonts w:ascii="Times New Roman" w:hAnsi="Times New Roman" w:cs="Times New Roman"/>
          <w:b/>
          <w:sz w:val="20"/>
          <w:szCs w:val="20"/>
        </w:rPr>
      </w:pPr>
    </w:p>
    <w:p w14:paraId="0D7FFEE9" w14:textId="77777777" w:rsidR="002F11BB" w:rsidRPr="00C94830" w:rsidRDefault="002F11BB" w:rsidP="00B61D21">
      <w:pPr>
        <w:pStyle w:val="Default"/>
        <w:spacing w:line="276" w:lineRule="auto"/>
        <w:jc w:val="both"/>
        <w:rPr>
          <w:b/>
          <w:bCs/>
          <w:color w:val="auto"/>
          <w:sz w:val="20"/>
          <w:szCs w:val="20"/>
        </w:rPr>
      </w:pPr>
    </w:p>
    <w:sectPr w:rsidR="002F11BB" w:rsidRPr="00C94830" w:rsidSect="007C57DF">
      <w:footerReference w:type="default" r:id="rId31"/>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043D8" w14:textId="77777777" w:rsidR="004B7924" w:rsidRDefault="004B7924">
      <w:pPr>
        <w:spacing w:after="0" w:line="240" w:lineRule="auto"/>
      </w:pPr>
      <w:r>
        <w:separator/>
      </w:r>
    </w:p>
  </w:endnote>
  <w:endnote w:type="continuationSeparator" w:id="0">
    <w:p w14:paraId="2030FDE3" w14:textId="77777777" w:rsidR="004B7924" w:rsidRDefault="004B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7391" w14:textId="18CBF4AF" w:rsidR="007C57DF" w:rsidRDefault="007C57DF">
    <w:pPr>
      <w:pStyle w:val="Piedepgina"/>
      <w:jc w:val="center"/>
    </w:pPr>
  </w:p>
  <w:p w14:paraId="78A1700D" w14:textId="77777777" w:rsidR="00B900E4" w:rsidRDefault="00B900E4" w:rsidP="00AB3FD4">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330273"/>
      <w:docPartObj>
        <w:docPartGallery w:val="Page Numbers (Bottom of Page)"/>
        <w:docPartUnique/>
      </w:docPartObj>
    </w:sdtPr>
    <w:sdtEndPr/>
    <w:sdtContent>
      <w:p w14:paraId="61EF4F99" w14:textId="77777777" w:rsidR="007C57DF" w:rsidRDefault="007C57DF">
        <w:pPr>
          <w:pStyle w:val="Piedepgina"/>
          <w:jc w:val="center"/>
        </w:pPr>
        <w:r>
          <w:fldChar w:fldCharType="begin"/>
        </w:r>
        <w:r>
          <w:instrText>PAGE   \* MERGEFORMAT</w:instrText>
        </w:r>
        <w:r>
          <w:fldChar w:fldCharType="separate"/>
        </w:r>
        <w:r w:rsidR="003957BC" w:rsidRPr="003957BC">
          <w:rPr>
            <w:noProof/>
            <w:lang w:val="es-ES"/>
          </w:rPr>
          <w:t>1</w:t>
        </w:r>
        <w:r>
          <w:fldChar w:fldCharType="end"/>
        </w:r>
      </w:p>
    </w:sdtContent>
  </w:sdt>
  <w:p w14:paraId="34CD8849" w14:textId="77777777" w:rsidR="007C57DF" w:rsidRDefault="007C57DF" w:rsidP="00AB3FD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ACE13" w14:textId="77777777" w:rsidR="004B7924" w:rsidRDefault="004B7924">
      <w:pPr>
        <w:spacing w:after="0" w:line="240" w:lineRule="auto"/>
      </w:pPr>
      <w:r>
        <w:separator/>
      </w:r>
    </w:p>
  </w:footnote>
  <w:footnote w:type="continuationSeparator" w:id="0">
    <w:p w14:paraId="1996BF1D" w14:textId="77777777" w:rsidR="004B7924" w:rsidRDefault="004B7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110"/>
    <w:multiLevelType w:val="hybridMultilevel"/>
    <w:tmpl w:val="743C7CB4"/>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90A7339"/>
    <w:multiLevelType w:val="hybridMultilevel"/>
    <w:tmpl w:val="6228F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A39E5"/>
    <w:multiLevelType w:val="hybridMultilevel"/>
    <w:tmpl w:val="F856A46E"/>
    <w:lvl w:ilvl="0" w:tplc="22F6A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890B65"/>
    <w:multiLevelType w:val="hybridMultilevel"/>
    <w:tmpl w:val="A726FA64"/>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12016499"/>
    <w:multiLevelType w:val="hybridMultilevel"/>
    <w:tmpl w:val="BECC1E14"/>
    <w:lvl w:ilvl="0" w:tplc="86BC3DA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BC16A76"/>
    <w:multiLevelType w:val="hybridMultilevel"/>
    <w:tmpl w:val="C7B040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5742CC"/>
    <w:multiLevelType w:val="hybridMultilevel"/>
    <w:tmpl w:val="7BBAF6F6"/>
    <w:lvl w:ilvl="0" w:tplc="047ED4A4">
      <w:start w:val="1"/>
      <w:numFmt w:val="bullet"/>
      <w:lvlText w:val=""/>
      <w:lvlJc w:val="left"/>
      <w:pPr>
        <w:ind w:left="360" w:hanging="360"/>
      </w:pPr>
      <w:rPr>
        <w:rFonts w:ascii="Symbol" w:hAnsi="Symbol" w:hint="default"/>
        <w:color w:val="FF3399"/>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EE15A5B"/>
    <w:multiLevelType w:val="hybridMultilevel"/>
    <w:tmpl w:val="991079D0"/>
    <w:lvl w:ilvl="0" w:tplc="77D83116">
      <w:start w:val="1"/>
      <w:numFmt w:val="bullet"/>
      <w:lvlText w:val=""/>
      <w:lvlJc w:val="left"/>
      <w:pPr>
        <w:ind w:left="340" w:hanging="34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094739B"/>
    <w:multiLevelType w:val="hybridMultilevel"/>
    <w:tmpl w:val="B3B24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9F09F1"/>
    <w:multiLevelType w:val="hybridMultilevel"/>
    <w:tmpl w:val="CEF88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213455"/>
    <w:multiLevelType w:val="hybridMultilevel"/>
    <w:tmpl w:val="8362B9A0"/>
    <w:lvl w:ilvl="0" w:tplc="EB5E1A8A">
      <w:start w:val="3"/>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FC0B0C"/>
    <w:multiLevelType w:val="hybridMultilevel"/>
    <w:tmpl w:val="DE5610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3A01DB"/>
    <w:multiLevelType w:val="hybridMultilevel"/>
    <w:tmpl w:val="6186ACF0"/>
    <w:lvl w:ilvl="0" w:tplc="2CA299A2">
      <w:start w:val="1"/>
      <w:numFmt w:val="decimal"/>
      <w:lvlText w:val="%1."/>
      <w:lvlJc w:val="left"/>
      <w:pPr>
        <w:ind w:left="720" w:hanging="360"/>
      </w:pPr>
      <w:rPr>
        <w:rFonts w:hint="default"/>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537F07"/>
    <w:multiLevelType w:val="hybridMultilevel"/>
    <w:tmpl w:val="2BC0E1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E952DFE"/>
    <w:multiLevelType w:val="hybridMultilevel"/>
    <w:tmpl w:val="19A42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99064F"/>
    <w:multiLevelType w:val="hybridMultilevel"/>
    <w:tmpl w:val="071890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43F263A0"/>
    <w:multiLevelType w:val="hybridMultilevel"/>
    <w:tmpl w:val="8C120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19194D"/>
    <w:multiLevelType w:val="hybridMultilevel"/>
    <w:tmpl w:val="9FDC6A96"/>
    <w:lvl w:ilvl="0" w:tplc="587294A8">
      <w:start w:val="1"/>
      <w:numFmt w:val="upperRoman"/>
      <w:lvlText w:val="%1."/>
      <w:lvlJc w:val="left"/>
      <w:pPr>
        <w:ind w:left="-864" w:hanging="720"/>
      </w:pPr>
      <w:rPr>
        <w:rFonts w:hint="default"/>
      </w:rPr>
    </w:lvl>
    <w:lvl w:ilvl="1" w:tplc="080A0019" w:tentative="1">
      <w:start w:val="1"/>
      <w:numFmt w:val="lowerLetter"/>
      <w:lvlText w:val="%2."/>
      <w:lvlJc w:val="left"/>
      <w:pPr>
        <w:ind w:left="-504" w:hanging="360"/>
      </w:pPr>
    </w:lvl>
    <w:lvl w:ilvl="2" w:tplc="080A001B" w:tentative="1">
      <w:start w:val="1"/>
      <w:numFmt w:val="lowerRoman"/>
      <w:lvlText w:val="%3."/>
      <w:lvlJc w:val="right"/>
      <w:pPr>
        <w:ind w:left="216" w:hanging="180"/>
      </w:pPr>
    </w:lvl>
    <w:lvl w:ilvl="3" w:tplc="080A000F" w:tentative="1">
      <w:start w:val="1"/>
      <w:numFmt w:val="decimal"/>
      <w:lvlText w:val="%4."/>
      <w:lvlJc w:val="left"/>
      <w:pPr>
        <w:ind w:left="936" w:hanging="360"/>
      </w:pPr>
    </w:lvl>
    <w:lvl w:ilvl="4" w:tplc="080A0019" w:tentative="1">
      <w:start w:val="1"/>
      <w:numFmt w:val="lowerLetter"/>
      <w:lvlText w:val="%5."/>
      <w:lvlJc w:val="left"/>
      <w:pPr>
        <w:ind w:left="1656" w:hanging="360"/>
      </w:pPr>
    </w:lvl>
    <w:lvl w:ilvl="5" w:tplc="080A001B" w:tentative="1">
      <w:start w:val="1"/>
      <w:numFmt w:val="lowerRoman"/>
      <w:lvlText w:val="%6."/>
      <w:lvlJc w:val="right"/>
      <w:pPr>
        <w:ind w:left="2376" w:hanging="180"/>
      </w:pPr>
    </w:lvl>
    <w:lvl w:ilvl="6" w:tplc="080A000F" w:tentative="1">
      <w:start w:val="1"/>
      <w:numFmt w:val="decimal"/>
      <w:lvlText w:val="%7."/>
      <w:lvlJc w:val="left"/>
      <w:pPr>
        <w:ind w:left="3096" w:hanging="360"/>
      </w:pPr>
    </w:lvl>
    <w:lvl w:ilvl="7" w:tplc="080A0019" w:tentative="1">
      <w:start w:val="1"/>
      <w:numFmt w:val="lowerLetter"/>
      <w:lvlText w:val="%8."/>
      <w:lvlJc w:val="left"/>
      <w:pPr>
        <w:ind w:left="3816" w:hanging="360"/>
      </w:pPr>
    </w:lvl>
    <w:lvl w:ilvl="8" w:tplc="080A001B" w:tentative="1">
      <w:start w:val="1"/>
      <w:numFmt w:val="lowerRoman"/>
      <w:lvlText w:val="%9."/>
      <w:lvlJc w:val="right"/>
      <w:pPr>
        <w:ind w:left="4536" w:hanging="180"/>
      </w:pPr>
    </w:lvl>
  </w:abstractNum>
  <w:abstractNum w:abstractNumId="18">
    <w:nsid w:val="474575BE"/>
    <w:multiLevelType w:val="hybridMultilevel"/>
    <w:tmpl w:val="7764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49B02FE6"/>
    <w:multiLevelType w:val="hybridMultilevel"/>
    <w:tmpl w:val="889670C8"/>
    <w:lvl w:ilvl="0" w:tplc="77D83116">
      <w:start w:val="1"/>
      <w:numFmt w:val="bullet"/>
      <w:lvlText w:val=""/>
      <w:lvlJc w:val="left"/>
      <w:pPr>
        <w:ind w:left="340" w:hanging="34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AC94FEC"/>
    <w:multiLevelType w:val="hybridMultilevel"/>
    <w:tmpl w:val="D3726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D377848"/>
    <w:multiLevelType w:val="hybridMultilevel"/>
    <w:tmpl w:val="7F8EE4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114349"/>
    <w:multiLevelType w:val="hybridMultilevel"/>
    <w:tmpl w:val="32BCA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BC059D"/>
    <w:multiLevelType w:val="hybridMultilevel"/>
    <w:tmpl w:val="1C4A8846"/>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83C398C"/>
    <w:multiLevelType w:val="hybridMultilevel"/>
    <w:tmpl w:val="65A6EBCA"/>
    <w:lvl w:ilvl="0" w:tplc="2B2CB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F72034"/>
    <w:multiLevelType w:val="hybridMultilevel"/>
    <w:tmpl w:val="3968D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B08005B"/>
    <w:multiLevelType w:val="hybridMultilevel"/>
    <w:tmpl w:val="1ED4F0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9A27B7"/>
    <w:multiLevelType w:val="hybridMultilevel"/>
    <w:tmpl w:val="B7B08D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4E0958"/>
    <w:multiLevelType w:val="hybridMultilevel"/>
    <w:tmpl w:val="B934AA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DE2285"/>
    <w:multiLevelType w:val="hybridMultilevel"/>
    <w:tmpl w:val="DB804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2707D53"/>
    <w:multiLevelType w:val="hybridMultilevel"/>
    <w:tmpl w:val="E9EC86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320E22"/>
    <w:multiLevelType w:val="hybridMultilevel"/>
    <w:tmpl w:val="90A0B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8551506"/>
    <w:multiLevelType w:val="hybridMultilevel"/>
    <w:tmpl w:val="74E858E6"/>
    <w:lvl w:ilvl="0" w:tplc="3790F8D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7B096487"/>
    <w:multiLevelType w:val="hybridMultilevel"/>
    <w:tmpl w:val="CEFACAC0"/>
    <w:lvl w:ilvl="0" w:tplc="77D83116">
      <w:start w:val="1"/>
      <w:numFmt w:val="bullet"/>
      <w:lvlText w:val=""/>
      <w:lvlJc w:val="left"/>
      <w:pPr>
        <w:ind w:left="340" w:hanging="34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B6E745E"/>
    <w:multiLevelType w:val="hybridMultilevel"/>
    <w:tmpl w:val="000E6630"/>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7D1A2BCD"/>
    <w:multiLevelType w:val="hybridMultilevel"/>
    <w:tmpl w:val="0AC20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433929"/>
    <w:multiLevelType w:val="hybridMultilevel"/>
    <w:tmpl w:val="F5929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7"/>
  </w:num>
  <w:num w:numId="4">
    <w:abstractNumId w:val="15"/>
  </w:num>
  <w:num w:numId="5">
    <w:abstractNumId w:val="13"/>
  </w:num>
  <w:num w:numId="6">
    <w:abstractNumId w:val="17"/>
  </w:num>
  <w:num w:numId="7">
    <w:abstractNumId w:val="16"/>
  </w:num>
  <w:num w:numId="8">
    <w:abstractNumId w:val="36"/>
  </w:num>
  <w:num w:numId="9">
    <w:abstractNumId w:val="29"/>
  </w:num>
  <w:num w:numId="10">
    <w:abstractNumId w:val="31"/>
  </w:num>
  <w:num w:numId="11">
    <w:abstractNumId w:val="10"/>
  </w:num>
  <w:num w:numId="12">
    <w:abstractNumId w:val="21"/>
  </w:num>
  <w:num w:numId="13">
    <w:abstractNumId w:val="27"/>
  </w:num>
  <w:num w:numId="14">
    <w:abstractNumId w:val="30"/>
  </w:num>
  <w:num w:numId="15">
    <w:abstractNumId w:val="11"/>
  </w:num>
  <w:num w:numId="16">
    <w:abstractNumId w:val="28"/>
  </w:num>
  <w:num w:numId="17">
    <w:abstractNumId w:val="18"/>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14"/>
  </w:num>
  <w:num w:numId="24">
    <w:abstractNumId w:val="32"/>
  </w:num>
  <w:num w:numId="25">
    <w:abstractNumId w:val="25"/>
  </w:num>
  <w:num w:numId="26">
    <w:abstractNumId w:val="4"/>
  </w:num>
  <w:num w:numId="27">
    <w:abstractNumId w:val="20"/>
  </w:num>
  <w:num w:numId="28">
    <w:abstractNumId w:val="22"/>
  </w:num>
  <w:num w:numId="29">
    <w:abstractNumId w:val="1"/>
  </w:num>
  <w:num w:numId="30">
    <w:abstractNumId w:val="8"/>
  </w:num>
  <w:num w:numId="31">
    <w:abstractNumId w:val="0"/>
  </w:num>
  <w:num w:numId="32">
    <w:abstractNumId w:val="33"/>
  </w:num>
  <w:num w:numId="33">
    <w:abstractNumId w:val="19"/>
  </w:num>
  <w:num w:numId="34">
    <w:abstractNumId w:val="24"/>
  </w:num>
  <w:num w:numId="35">
    <w:abstractNumId w:val="12"/>
  </w:num>
  <w:num w:numId="36">
    <w:abstractNumId w:val="5"/>
  </w:num>
  <w:num w:numId="37">
    <w:abstractNumId w:val="26"/>
  </w:num>
  <w:num w:numId="38">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1A"/>
    <w:rsid w:val="000208C8"/>
    <w:rsid w:val="000449CC"/>
    <w:rsid w:val="00053CD1"/>
    <w:rsid w:val="00053F1C"/>
    <w:rsid w:val="000614DB"/>
    <w:rsid w:val="00065D16"/>
    <w:rsid w:val="00066581"/>
    <w:rsid w:val="00080461"/>
    <w:rsid w:val="00080C9D"/>
    <w:rsid w:val="00085A42"/>
    <w:rsid w:val="0008752C"/>
    <w:rsid w:val="000A0C6F"/>
    <w:rsid w:val="000A3AA6"/>
    <w:rsid w:val="000A3CCD"/>
    <w:rsid w:val="000B3F15"/>
    <w:rsid w:val="000B6A27"/>
    <w:rsid w:val="000C2F40"/>
    <w:rsid w:val="000F25D6"/>
    <w:rsid w:val="00110988"/>
    <w:rsid w:val="00112048"/>
    <w:rsid w:val="001142BE"/>
    <w:rsid w:val="001308A1"/>
    <w:rsid w:val="001323E9"/>
    <w:rsid w:val="00132E41"/>
    <w:rsid w:val="00135E9A"/>
    <w:rsid w:val="00141CAB"/>
    <w:rsid w:val="001464C0"/>
    <w:rsid w:val="00153C42"/>
    <w:rsid w:val="00156535"/>
    <w:rsid w:val="00156D1A"/>
    <w:rsid w:val="0018086C"/>
    <w:rsid w:val="001825F0"/>
    <w:rsid w:val="0018265D"/>
    <w:rsid w:val="00186FBF"/>
    <w:rsid w:val="00191EB0"/>
    <w:rsid w:val="001951A0"/>
    <w:rsid w:val="00197572"/>
    <w:rsid w:val="001A0788"/>
    <w:rsid w:val="001A183C"/>
    <w:rsid w:val="001A668D"/>
    <w:rsid w:val="001B3620"/>
    <w:rsid w:val="001B374C"/>
    <w:rsid w:val="001D795B"/>
    <w:rsid w:val="001D797E"/>
    <w:rsid w:val="001E3968"/>
    <w:rsid w:val="001E39AD"/>
    <w:rsid w:val="001F0AAF"/>
    <w:rsid w:val="001F337A"/>
    <w:rsid w:val="001F4B60"/>
    <w:rsid w:val="00205199"/>
    <w:rsid w:val="0021665B"/>
    <w:rsid w:val="0022161F"/>
    <w:rsid w:val="00221631"/>
    <w:rsid w:val="002253CA"/>
    <w:rsid w:val="00234CFB"/>
    <w:rsid w:val="00235298"/>
    <w:rsid w:val="00265737"/>
    <w:rsid w:val="00267BF8"/>
    <w:rsid w:val="002801A0"/>
    <w:rsid w:val="002809D8"/>
    <w:rsid w:val="00283122"/>
    <w:rsid w:val="002924F8"/>
    <w:rsid w:val="00293380"/>
    <w:rsid w:val="00295452"/>
    <w:rsid w:val="0029794F"/>
    <w:rsid w:val="002A5868"/>
    <w:rsid w:val="002B5410"/>
    <w:rsid w:val="002B75BA"/>
    <w:rsid w:val="002C7283"/>
    <w:rsid w:val="002D164B"/>
    <w:rsid w:val="002D454D"/>
    <w:rsid w:val="002D628F"/>
    <w:rsid w:val="002D6789"/>
    <w:rsid w:val="002E1A9D"/>
    <w:rsid w:val="002F11BB"/>
    <w:rsid w:val="002F190B"/>
    <w:rsid w:val="002F1DD4"/>
    <w:rsid w:val="00313BF6"/>
    <w:rsid w:val="00323748"/>
    <w:rsid w:val="00324F69"/>
    <w:rsid w:val="00327FD5"/>
    <w:rsid w:val="003320EB"/>
    <w:rsid w:val="00336D20"/>
    <w:rsid w:val="003378B0"/>
    <w:rsid w:val="00345333"/>
    <w:rsid w:val="00356BC1"/>
    <w:rsid w:val="00386368"/>
    <w:rsid w:val="00386B47"/>
    <w:rsid w:val="00390514"/>
    <w:rsid w:val="003907C1"/>
    <w:rsid w:val="00394B0D"/>
    <w:rsid w:val="00395612"/>
    <w:rsid w:val="003957BC"/>
    <w:rsid w:val="00395AEA"/>
    <w:rsid w:val="003A0036"/>
    <w:rsid w:val="003A0E2F"/>
    <w:rsid w:val="003A2BDF"/>
    <w:rsid w:val="003A4782"/>
    <w:rsid w:val="003B04BF"/>
    <w:rsid w:val="003B1B63"/>
    <w:rsid w:val="003B5A92"/>
    <w:rsid w:val="003C25AC"/>
    <w:rsid w:val="003D0C32"/>
    <w:rsid w:val="003D14B4"/>
    <w:rsid w:val="003E596A"/>
    <w:rsid w:val="003F6978"/>
    <w:rsid w:val="003F743D"/>
    <w:rsid w:val="00402E3D"/>
    <w:rsid w:val="00406BFC"/>
    <w:rsid w:val="00407A1F"/>
    <w:rsid w:val="00413AE2"/>
    <w:rsid w:val="0041461B"/>
    <w:rsid w:val="00434BF0"/>
    <w:rsid w:val="00436FFD"/>
    <w:rsid w:val="00442BE7"/>
    <w:rsid w:val="00443144"/>
    <w:rsid w:val="0045121D"/>
    <w:rsid w:val="004625E4"/>
    <w:rsid w:val="00466484"/>
    <w:rsid w:val="00467424"/>
    <w:rsid w:val="00475F24"/>
    <w:rsid w:val="004778B0"/>
    <w:rsid w:val="00477DE7"/>
    <w:rsid w:val="004825C4"/>
    <w:rsid w:val="00485647"/>
    <w:rsid w:val="00495E37"/>
    <w:rsid w:val="004A4A8D"/>
    <w:rsid w:val="004B61D1"/>
    <w:rsid w:val="004B6CBE"/>
    <w:rsid w:val="004B7924"/>
    <w:rsid w:val="004D28C4"/>
    <w:rsid w:val="004D3C72"/>
    <w:rsid w:val="004E4785"/>
    <w:rsid w:val="004F3CA5"/>
    <w:rsid w:val="004F586A"/>
    <w:rsid w:val="00525025"/>
    <w:rsid w:val="00526FAD"/>
    <w:rsid w:val="00527DEE"/>
    <w:rsid w:val="00533237"/>
    <w:rsid w:val="0054216B"/>
    <w:rsid w:val="00551E6C"/>
    <w:rsid w:val="00553AD1"/>
    <w:rsid w:val="005540F4"/>
    <w:rsid w:val="0055564B"/>
    <w:rsid w:val="0056292D"/>
    <w:rsid w:val="00563BAA"/>
    <w:rsid w:val="00576E4C"/>
    <w:rsid w:val="00580713"/>
    <w:rsid w:val="0058193A"/>
    <w:rsid w:val="005828C1"/>
    <w:rsid w:val="005900E7"/>
    <w:rsid w:val="005A5D96"/>
    <w:rsid w:val="005B4A37"/>
    <w:rsid w:val="005B7B44"/>
    <w:rsid w:val="005C47B3"/>
    <w:rsid w:val="005C621C"/>
    <w:rsid w:val="005D6222"/>
    <w:rsid w:val="005E0BC7"/>
    <w:rsid w:val="005E2964"/>
    <w:rsid w:val="005E4101"/>
    <w:rsid w:val="005E4E7B"/>
    <w:rsid w:val="005E7837"/>
    <w:rsid w:val="006065B6"/>
    <w:rsid w:val="00612CD5"/>
    <w:rsid w:val="00623EFA"/>
    <w:rsid w:val="006300BA"/>
    <w:rsid w:val="0063690F"/>
    <w:rsid w:val="00636F6C"/>
    <w:rsid w:val="00643025"/>
    <w:rsid w:val="0064447B"/>
    <w:rsid w:val="00645994"/>
    <w:rsid w:val="006550F3"/>
    <w:rsid w:val="00657F5E"/>
    <w:rsid w:val="00670E13"/>
    <w:rsid w:val="00671EA5"/>
    <w:rsid w:val="00672891"/>
    <w:rsid w:val="00672E8F"/>
    <w:rsid w:val="00673775"/>
    <w:rsid w:val="00680B64"/>
    <w:rsid w:val="0068105A"/>
    <w:rsid w:val="006A16AA"/>
    <w:rsid w:val="006A1DC6"/>
    <w:rsid w:val="006A5648"/>
    <w:rsid w:val="006B41C3"/>
    <w:rsid w:val="006C4EF8"/>
    <w:rsid w:val="006C62A5"/>
    <w:rsid w:val="006C708D"/>
    <w:rsid w:val="006E1CE0"/>
    <w:rsid w:val="006F3924"/>
    <w:rsid w:val="006F7DBF"/>
    <w:rsid w:val="00701E0C"/>
    <w:rsid w:val="00706F2D"/>
    <w:rsid w:val="0073064E"/>
    <w:rsid w:val="0074293A"/>
    <w:rsid w:val="007514F8"/>
    <w:rsid w:val="007605F2"/>
    <w:rsid w:val="00761174"/>
    <w:rsid w:val="00762A60"/>
    <w:rsid w:val="00763D6D"/>
    <w:rsid w:val="0076404D"/>
    <w:rsid w:val="0077109C"/>
    <w:rsid w:val="00796325"/>
    <w:rsid w:val="007A6032"/>
    <w:rsid w:val="007B55C0"/>
    <w:rsid w:val="007B719D"/>
    <w:rsid w:val="007C3247"/>
    <w:rsid w:val="007C3C15"/>
    <w:rsid w:val="007C3DEA"/>
    <w:rsid w:val="007C57DF"/>
    <w:rsid w:val="007D4374"/>
    <w:rsid w:val="007E4449"/>
    <w:rsid w:val="007F38B2"/>
    <w:rsid w:val="007F4AFB"/>
    <w:rsid w:val="008071CE"/>
    <w:rsid w:val="0082496E"/>
    <w:rsid w:val="00834348"/>
    <w:rsid w:val="008449D5"/>
    <w:rsid w:val="008475F6"/>
    <w:rsid w:val="00851A0C"/>
    <w:rsid w:val="0085280B"/>
    <w:rsid w:val="00853DD1"/>
    <w:rsid w:val="00865219"/>
    <w:rsid w:val="00870BC4"/>
    <w:rsid w:val="00872FCF"/>
    <w:rsid w:val="00876069"/>
    <w:rsid w:val="00881DF0"/>
    <w:rsid w:val="008921A8"/>
    <w:rsid w:val="008930EF"/>
    <w:rsid w:val="00893D78"/>
    <w:rsid w:val="00894C87"/>
    <w:rsid w:val="008B2FE1"/>
    <w:rsid w:val="008B4B0D"/>
    <w:rsid w:val="008B73A2"/>
    <w:rsid w:val="008C05E6"/>
    <w:rsid w:val="008D5E22"/>
    <w:rsid w:val="008E66CC"/>
    <w:rsid w:val="008F362D"/>
    <w:rsid w:val="008F3B13"/>
    <w:rsid w:val="008F6051"/>
    <w:rsid w:val="009028A7"/>
    <w:rsid w:val="00902EF7"/>
    <w:rsid w:val="00905AAF"/>
    <w:rsid w:val="009351DB"/>
    <w:rsid w:val="00937ED9"/>
    <w:rsid w:val="009438C2"/>
    <w:rsid w:val="009529B6"/>
    <w:rsid w:val="00957052"/>
    <w:rsid w:val="009629B9"/>
    <w:rsid w:val="009642C6"/>
    <w:rsid w:val="00964920"/>
    <w:rsid w:val="00967CCE"/>
    <w:rsid w:val="009732A9"/>
    <w:rsid w:val="00973761"/>
    <w:rsid w:val="00984574"/>
    <w:rsid w:val="00986360"/>
    <w:rsid w:val="0099114D"/>
    <w:rsid w:val="00993511"/>
    <w:rsid w:val="009D2B58"/>
    <w:rsid w:val="009D5F62"/>
    <w:rsid w:val="009E39BC"/>
    <w:rsid w:val="009E71E8"/>
    <w:rsid w:val="00A1252B"/>
    <w:rsid w:val="00A31110"/>
    <w:rsid w:val="00A418F6"/>
    <w:rsid w:val="00A450ED"/>
    <w:rsid w:val="00A54356"/>
    <w:rsid w:val="00A61984"/>
    <w:rsid w:val="00A6667A"/>
    <w:rsid w:val="00A7732E"/>
    <w:rsid w:val="00A82FD2"/>
    <w:rsid w:val="00A954E4"/>
    <w:rsid w:val="00A97FA7"/>
    <w:rsid w:val="00AA0D1A"/>
    <w:rsid w:val="00AA0F8D"/>
    <w:rsid w:val="00AA3957"/>
    <w:rsid w:val="00AA718E"/>
    <w:rsid w:val="00AA7BA1"/>
    <w:rsid w:val="00AB3FD4"/>
    <w:rsid w:val="00AC1762"/>
    <w:rsid w:val="00AC1BD9"/>
    <w:rsid w:val="00AD5A99"/>
    <w:rsid w:val="00AF1EA0"/>
    <w:rsid w:val="00AF574A"/>
    <w:rsid w:val="00B0094A"/>
    <w:rsid w:val="00B16BBA"/>
    <w:rsid w:val="00B355F9"/>
    <w:rsid w:val="00B4787C"/>
    <w:rsid w:val="00B61D21"/>
    <w:rsid w:val="00B67C70"/>
    <w:rsid w:val="00B72856"/>
    <w:rsid w:val="00B77A56"/>
    <w:rsid w:val="00B900E4"/>
    <w:rsid w:val="00B95764"/>
    <w:rsid w:val="00BA0D57"/>
    <w:rsid w:val="00BA7B68"/>
    <w:rsid w:val="00BB7910"/>
    <w:rsid w:val="00BC7439"/>
    <w:rsid w:val="00BD549D"/>
    <w:rsid w:val="00C002E7"/>
    <w:rsid w:val="00C0724E"/>
    <w:rsid w:val="00C1532C"/>
    <w:rsid w:val="00C318CB"/>
    <w:rsid w:val="00C35244"/>
    <w:rsid w:val="00C35A0F"/>
    <w:rsid w:val="00C41A76"/>
    <w:rsid w:val="00C44F6D"/>
    <w:rsid w:val="00C462B1"/>
    <w:rsid w:val="00C52D7C"/>
    <w:rsid w:val="00C52F00"/>
    <w:rsid w:val="00C64681"/>
    <w:rsid w:val="00C70AB6"/>
    <w:rsid w:val="00C73982"/>
    <w:rsid w:val="00C81802"/>
    <w:rsid w:val="00C83E54"/>
    <w:rsid w:val="00C841A8"/>
    <w:rsid w:val="00C94830"/>
    <w:rsid w:val="00CB0FF7"/>
    <w:rsid w:val="00CB3665"/>
    <w:rsid w:val="00CB751D"/>
    <w:rsid w:val="00CC5D50"/>
    <w:rsid w:val="00CC6D6A"/>
    <w:rsid w:val="00CD031F"/>
    <w:rsid w:val="00CD6660"/>
    <w:rsid w:val="00CE0A2E"/>
    <w:rsid w:val="00CE5A5C"/>
    <w:rsid w:val="00CF7C0A"/>
    <w:rsid w:val="00D10473"/>
    <w:rsid w:val="00D12E7C"/>
    <w:rsid w:val="00D15669"/>
    <w:rsid w:val="00D15CC5"/>
    <w:rsid w:val="00D174FB"/>
    <w:rsid w:val="00D21717"/>
    <w:rsid w:val="00D2445A"/>
    <w:rsid w:val="00D41F3C"/>
    <w:rsid w:val="00D441C6"/>
    <w:rsid w:val="00D52331"/>
    <w:rsid w:val="00D84D6D"/>
    <w:rsid w:val="00D864B6"/>
    <w:rsid w:val="00D95C72"/>
    <w:rsid w:val="00DA2E72"/>
    <w:rsid w:val="00DB11E0"/>
    <w:rsid w:val="00DB12FF"/>
    <w:rsid w:val="00DB2E0A"/>
    <w:rsid w:val="00DC7336"/>
    <w:rsid w:val="00DD0EDC"/>
    <w:rsid w:val="00DE77D4"/>
    <w:rsid w:val="00DF073A"/>
    <w:rsid w:val="00E017A9"/>
    <w:rsid w:val="00E052AF"/>
    <w:rsid w:val="00E14C7C"/>
    <w:rsid w:val="00E210A3"/>
    <w:rsid w:val="00E40E52"/>
    <w:rsid w:val="00E44BE4"/>
    <w:rsid w:val="00E44C77"/>
    <w:rsid w:val="00E47B83"/>
    <w:rsid w:val="00E5110F"/>
    <w:rsid w:val="00E60BB8"/>
    <w:rsid w:val="00E60D4E"/>
    <w:rsid w:val="00E6121C"/>
    <w:rsid w:val="00E63C95"/>
    <w:rsid w:val="00E651E4"/>
    <w:rsid w:val="00E671EB"/>
    <w:rsid w:val="00E7049D"/>
    <w:rsid w:val="00E7153C"/>
    <w:rsid w:val="00E736C1"/>
    <w:rsid w:val="00EA2A1F"/>
    <w:rsid w:val="00EA3EFE"/>
    <w:rsid w:val="00EA42DC"/>
    <w:rsid w:val="00EA592B"/>
    <w:rsid w:val="00EA71DE"/>
    <w:rsid w:val="00EA7E7E"/>
    <w:rsid w:val="00EB01C9"/>
    <w:rsid w:val="00EB2B9F"/>
    <w:rsid w:val="00EC03C2"/>
    <w:rsid w:val="00ED02A6"/>
    <w:rsid w:val="00ED1086"/>
    <w:rsid w:val="00ED4A63"/>
    <w:rsid w:val="00EF1F53"/>
    <w:rsid w:val="00EF4A9C"/>
    <w:rsid w:val="00EF73CA"/>
    <w:rsid w:val="00F02BB4"/>
    <w:rsid w:val="00F04A9B"/>
    <w:rsid w:val="00F05DD2"/>
    <w:rsid w:val="00F216FF"/>
    <w:rsid w:val="00F23275"/>
    <w:rsid w:val="00F27BE2"/>
    <w:rsid w:val="00F411F8"/>
    <w:rsid w:val="00F5710B"/>
    <w:rsid w:val="00F57288"/>
    <w:rsid w:val="00F77484"/>
    <w:rsid w:val="00F80CC3"/>
    <w:rsid w:val="00F913AE"/>
    <w:rsid w:val="00FB510C"/>
    <w:rsid w:val="00FC160B"/>
    <w:rsid w:val="00FC28E7"/>
    <w:rsid w:val="00FC43E7"/>
    <w:rsid w:val="00FC454C"/>
    <w:rsid w:val="00FC607B"/>
    <w:rsid w:val="00FD507D"/>
    <w:rsid w:val="00FF6379"/>
    <w:rsid w:val="00FF71C6"/>
    <w:rsid w:val="00FF7A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D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56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95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444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6D1A"/>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56D1A"/>
    <w:pPr>
      <w:ind w:left="720"/>
      <w:contextualSpacing/>
    </w:pPr>
  </w:style>
  <w:style w:type="table" w:styleId="Tablaconcuadrcula">
    <w:name w:val="Table Grid"/>
    <w:basedOn w:val="Tablanormal"/>
    <w:uiPriority w:val="59"/>
    <w:rsid w:val="00156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56D1A"/>
    <w:rPr>
      <w:b/>
      <w:bCs/>
    </w:rPr>
  </w:style>
  <w:style w:type="paragraph" w:styleId="Sinespaciado">
    <w:name w:val="No Spacing"/>
    <w:link w:val="SinespaciadoCar"/>
    <w:uiPriority w:val="1"/>
    <w:qFormat/>
    <w:rsid w:val="00AB3FD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B3FD4"/>
    <w:rPr>
      <w:rFonts w:eastAsiaTheme="minorEastAsia"/>
      <w:lang w:eastAsia="es-MX"/>
    </w:rPr>
  </w:style>
  <w:style w:type="paragraph" w:styleId="Textodeglobo">
    <w:name w:val="Balloon Text"/>
    <w:basedOn w:val="Normal"/>
    <w:link w:val="TextodegloboCar"/>
    <w:uiPriority w:val="99"/>
    <w:semiHidden/>
    <w:unhideWhenUsed/>
    <w:rsid w:val="00AB3F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FD4"/>
    <w:rPr>
      <w:rFonts w:ascii="Tahoma" w:hAnsi="Tahoma" w:cs="Tahoma"/>
      <w:sz w:val="16"/>
      <w:szCs w:val="16"/>
    </w:rPr>
  </w:style>
  <w:style w:type="paragraph" w:styleId="TtulodeTDC">
    <w:name w:val="TOC Heading"/>
    <w:basedOn w:val="Ttulo1"/>
    <w:next w:val="Normal"/>
    <w:uiPriority w:val="39"/>
    <w:unhideWhenUsed/>
    <w:qFormat/>
    <w:rsid w:val="00AB3FD4"/>
    <w:pPr>
      <w:outlineLvl w:val="9"/>
    </w:pPr>
    <w:rPr>
      <w:lang w:eastAsia="es-MX"/>
    </w:rPr>
  </w:style>
  <w:style w:type="paragraph" w:customStyle="1" w:styleId="Default">
    <w:name w:val="Default"/>
    <w:rsid w:val="00AB3FD4"/>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AB3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FD4"/>
  </w:style>
  <w:style w:type="paragraph" w:styleId="Piedepgina">
    <w:name w:val="footer"/>
    <w:basedOn w:val="Normal"/>
    <w:link w:val="PiedepginaCar"/>
    <w:uiPriority w:val="99"/>
    <w:unhideWhenUsed/>
    <w:rsid w:val="00AB3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FD4"/>
  </w:style>
  <w:style w:type="character" w:styleId="nfasisintenso">
    <w:name w:val="Intense Emphasis"/>
    <w:basedOn w:val="Fuentedeprrafopredeter"/>
    <w:uiPriority w:val="21"/>
    <w:qFormat/>
    <w:rsid w:val="00AB3FD4"/>
    <w:rPr>
      <w:b/>
      <w:bCs/>
      <w:i/>
      <w:iCs/>
      <w:color w:val="4F81BD" w:themeColor="accent1"/>
    </w:rPr>
  </w:style>
  <w:style w:type="character" w:styleId="Hipervnculo">
    <w:name w:val="Hyperlink"/>
    <w:basedOn w:val="Fuentedeprrafopredeter"/>
    <w:uiPriority w:val="99"/>
    <w:unhideWhenUsed/>
    <w:rsid w:val="00AB3FD4"/>
    <w:rPr>
      <w:color w:val="0000FF" w:themeColor="hyperlink"/>
      <w:u w:val="single"/>
    </w:rPr>
  </w:style>
  <w:style w:type="paragraph" w:styleId="Textonotapie">
    <w:name w:val="footnote text"/>
    <w:basedOn w:val="Normal"/>
    <w:link w:val="TextonotapieCar"/>
    <w:uiPriority w:val="99"/>
    <w:semiHidden/>
    <w:unhideWhenUsed/>
    <w:rsid w:val="00AB3FD4"/>
    <w:pPr>
      <w:widowControl w:val="0"/>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AB3FD4"/>
    <w:rPr>
      <w:rFonts w:ascii="Times New Roman" w:eastAsia="Times New Roman" w:hAnsi="Times New Roman" w:cs="Times New Roman"/>
      <w:sz w:val="20"/>
      <w:szCs w:val="20"/>
      <w:lang w:val="en-US"/>
    </w:rPr>
  </w:style>
  <w:style w:type="character" w:customStyle="1" w:styleId="apple-converted-space">
    <w:name w:val="apple-converted-space"/>
    <w:basedOn w:val="Fuentedeprrafopredeter"/>
    <w:rsid w:val="00AB3FD4"/>
  </w:style>
  <w:style w:type="paragraph" w:customStyle="1" w:styleId="xmsonormal">
    <w:name w:val="x_msonormal"/>
    <w:basedOn w:val="Normal"/>
    <w:rsid w:val="00475F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pgrafe">
    <w:name w:val="caption"/>
    <w:basedOn w:val="Normal"/>
    <w:next w:val="Normal"/>
    <w:uiPriority w:val="35"/>
    <w:unhideWhenUsed/>
    <w:qFormat/>
    <w:rsid w:val="00905AAF"/>
    <w:pPr>
      <w:spacing w:line="240" w:lineRule="auto"/>
    </w:pPr>
    <w:rPr>
      <w:b/>
      <w:bCs/>
      <w:color w:val="4F81BD" w:themeColor="accent1"/>
      <w:sz w:val="18"/>
      <w:szCs w:val="18"/>
    </w:rPr>
  </w:style>
  <w:style w:type="paragraph" w:styleId="TDC1">
    <w:name w:val="toc 1"/>
    <w:basedOn w:val="Normal"/>
    <w:next w:val="Normal"/>
    <w:autoRedefine/>
    <w:uiPriority w:val="39"/>
    <w:unhideWhenUsed/>
    <w:rsid w:val="004A4A8D"/>
    <w:pPr>
      <w:spacing w:after="100"/>
    </w:pPr>
  </w:style>
  <w:style w:type="character" w:customStyle="1" w:styleId="Ttulo2Car">
    <w:name w:val="Título 2 Car"/>
    <w:basedOn w:val="Fuentedeprrafopredeter"/>
    <w:link w:val="Ttulo2"/>
    <w:uiPriority w:val="9"/>
    <w:rsid w:val="0039561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4447B"/>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rsid w:val="0064447B"/>
    <w:pPr>
      <w:spacing w:after="100"/>
      <w:ind w:left="220"/>
    </w:pPr>
  </w:style>
  <w:style w:type="paragraph" w:styleId="TDC3">
    <w:name w:val="toc 3"/>
    <w:basedOn w:val="Normal"/>
    <w:next w:val="Normal"/>
    <w:autoRedefine/>
    <w:uiPriority w:val="39"/>
    <w:unhideWhenUsed/>
    <w:rsid w:val="0064447B"/>
    <w:pPr>
      <w:spacing w:after="100"/>
      <w:ind w:left="440"/>
    </w:pPr>
  </w:style>
  <w:style w:type="paragraph" w:styleId="TDC4">
    <w:name w:val="toc 4"/>
    <w:basedOn w:val="Normal"/>
    <w:next w:val="Normal"/>
    <w:autoRedefine/>
    <w:uiPriority w:val="39"/>
    <w:unhideWhenUsed/>
    <w:rsid w:val="00AA0F8D"/>
    <w:pPr>
      <w:spacing w:after="100"/>
      <w:ind w:left="660"/>
    </w:pPr>
    <w:rPr>
      <w:rFonts w:eastAsiaTheme="minorEastAsia"/>
      <w:lang w:eastAsia="es-MX"/>
    </w:rPr>
  </w:style>
  <w:style w:type="paragraph" w:styleId="TDC5">
    <w:name w:val="toc 5"/>
    <w:basedOn w:val="Normal"/>
    <w:next w:val="Normal"/>
    <w:autoRedefine/>
    <w:uiPriority w:val="39"/>
    <w:unhideWhenUsed/>
    <w:rsid w:val="00AA0F8D"/>
    <w:pPr>
      <w:spacing w:after="100"/>
      <w:ind w:left="880"/>
    </w:pPr>
    <w:rPr>
      <w:rFonts w:eastAsiaTheme="minorEastAsia"/>
      <w:lang w:eastAsia="es-MX"/>
    </w:rPr>
  </w:style>
  <w:style w:type="paragraph" w:styleId="TDC6">
    <w:name w:val="toc 6"/>
    <w:basedOn w:val="Normal"/>
    <w:next w:val="Normal"/>
    <w:autoRedefine/>
    <w:uiPriority w:val="39"/>
    <w:unhideWhenUsed/>
    <w:rsid w:val="00AA0F8D"/>
    <w:pPr>
      <w:spacing w:after="100"/>
      <w:ind w:left="1100"/>
    </w:pPr>
    <w:rPr>
      <w:rFonts w:eastAsiaTheme="minorEastAsia"/>
      <w:lang w:eastAsia="es-MX"/>
    </w:rPr>
  </w:style>
  <w:style w:type="paragraph" w:styleId="TDC7">
    <w:name w:val="toc 7"/>
    <w:basedOn w:val="Normal"/>
    <w:next w:val="Normal"/>
    <w:autoRedefine/>
    <w:uiPriority w:val="39"/>
    <w:unhideWhenUsed/>
    <w:rsid w:val="00AA0F8D"/>
    <w:pPr>
      <w:spacing w:after="100"/>
      <w:ind w:left="1320"/>
    </w:pPr>
    <w:rPr>
      <w:rFonts w:eastAsiaTheme="minorEastAsia"/>
      <w:lang w:eastAsia="es-MX"/>
    </w:rPr>
  </w:style>
  <w:style w:type="paragraph" w:styleId="TDC8">
    <w:name w:val="toc 8"/>
    <w:basedOn w:val="Normal"/>
    <w:next w:val="Normal"/>
    <w:autoRedefine/>
    <w:uiPriority w:val="39"/>
    <w:unhideWhenUsed/>
    <w:rsid w:val="00AA0F8D"/>
    <w:pPr>
      <w:spacing w:after="100"/>
      <w:ind w:left="1540"/>
    </w:pPr>
    <w:rPr>
      <w:rFonts w:eastAsiaTheme="minorEastAsia"/>
      <w:lang w:eastAsia="es-MX"/>
    </w:rPr>
  </w:style>
  <w:style w:type="paragraph" w:styleId="TDC9">
    <w:name w:val="toc 9"/>
    <w:basedOn w:val="Normal"/>
    <w:next w:val="Normal"/>
    <w:autoRedefine/>
    <w:uiPriority w:val="39"/>
    <w:unhideWhenUsed/>
    <w:rsid w:val="00AA0F8D"/>
    <w:pPr>
      <w:spacing w:after="100"/>
      <w:ind w:left="1760"/>
    </w:pPr>
    <w:rPr>
      <w:rFonts w:eastAsiaTheme="minorEastAsia"/>
      <w:lang w:eastAsia="es-MX"/>
    </w:rPr>
  </w:style>
  <w:style w:type="character" w:styleId="Refdecomentario">
    <w:name w:val="annotation reference"/>
    <w:basedOn w:val="Fuentedeprrafopredeter"/>
    <w:uiPriority w:val="99"/>
    <w:semiHidden/>
    <w:unhideWhenUsed/>
    <w:rsid w:val="00F02BB4"/>
    <w:rPr>
      <w:sz w:val="16"/>
      <w:szCs w:val="16"/>
    </w:rPr>
  </w:style>
  <w:style w:type="paragraph" w:styleId="Textocomentario">
    <w:name w:val="annotation text"/>
    <w:basedOn w:val="Normal"/>
    <w:link w:val="TextocomentarioCar"/>
    <w:uiPriority w:val="99"/>
    <w:semiHidden/>
    <w:unhideWhenUsed/>
    <w:rsid w:val="00F02B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2BB4"/>
    <w:rPr>
      <w:sz w:val="20"/>
      <w:szCs w:val="20"/>
    </w:rPr>
  </w:style>
  <w:style w:type="paragraph" w:styleId="Asuntodelcomentario">
    <w:name w:val="annotation subject"/>
    <w:basedOn w:val="Textocomentario"/>
    <w:next w:val="Textocomentario"/>
    <w:link w:val="AsuntodelcomentarioCar"/>
    <w:uiPriority w:val="99"/>
    <w:semiHidden/>
    <w:unhideWhenUsed/>
    <w:rsid w:val="00F02BB4"/>
    <w:rPr>
      <w:b/>
      <w:bCs/>
    </w:rPr>
  </w:style>
  <w:style w:type="character" w:customStyle="1" w:styleId="AsuntodelcomentarioCar">
    <w:name w:val="Asunto del comentario Car"/>
    <w:basedOn w:val="TextocomentarioCar"/>
    <w:link w:val="Asuntodelcomentario"/>
    <w:uiPriority w:val="99"/>
    <w:semiHidden/>
    <w:rsid w:val="00F02BB4"/>
    <w:rPr>
      <w:b/>
      <w:bCs/>
      <w:sz w:val="20"/>
      <w:szCs w:val="20"/>
    </w:rPr>
  </w:style>
  <w:style w:type="paragraph" w:styleId="Tabladeilustraciones">
    <w:name w:val="table of figures"/>
    <w:basedOn w:val="Normal"/>
    <w:next w:val="Normal"/>
    <w:uiPriority w:val="99"/>
    <w:unhideWhenUsed/>
    <w:rsid w:val="002B75B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56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95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444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6D1A"/>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56D1A"/>
    <w:pPr>
      <w:ind w:left="720"/>
      <w:contextualSpacing/>
    </w:pPr>
  </w:style>
  <w:style w:type="table" w:styleId="Tablaconcuadrcula">
    <w:name w:val="Table Grid"/>
    <w:basedOn w:val="Tablanormal"/>
    <w:uiPriority w:val="59"/>
    <w:rsid w:val="00156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56D1A"/>
    <w:rPr>
      <w:b/>
      <w:bCs/>
    </w:rPr>
  </w:style>
  <w:style w:type="paragraph" w:styleId="Sinespaciado">
    <w:name w:val="No Spacing"/>
    <w:link w:val="SinespaciadoCar"/>
    <w:uiPriority w:val="1"/>
    <w:qFormat/>
    <w:rsid w:val="00AB3FD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B3FD4"/>
    <w:rPr>
      <w:rFonts w:eastAsiaTheme="minorEastAsia"/>
      <w:lang w:eastAsia="es-MX"/>
    </w:rPr>
  </w:style>
  <w:style w:type="paragraph" w:styleId="Textodeglobo">
    <w:name w:val="Balloon Text"/>
    <w:basedOn w:val="Normal"/>
    <w:link w:val="TextodegloboCar"/>
    <w:uiPriority w:val="99"/>
    <w:semiHidden/>
    <w:unhideWhenUsed/>
    <w:rsid w:val="00AB3F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FD4"/>
    <w:rPr>
      <w:rFonts w:ascii="Tahoma" w:hAnsi="Tahoma" w:cs="Tahoma"/>
      <w:sz w:val="16"/>
      <w:szCs w:val="16"/>
    </w:rPr>
  </w:style>
  <w:style w:type="paragraph" w:styleId="TtulodeTDC">
    <w:name w:val="TOC Heading"/>
    <w:basedOn w:val="Ttulo1"/>
    <w:next w:val="Normal"/>
    <w:uiPriority w:val="39"/>
    <w:unhideWhenUsed/>
    <w:qFormat/>
    <w:rsid w:val="00AB3FD4"/>
    <w:pPr>
      <w:outlineLvl w:val="9"/>
    </w:pPr>
    <w:rPr>
      <w:lang w:eastAsia="es-MX"/>
    </w:rPr>
  </w:style>
  <w:style w:type="paragraph" w:customStyle="1" w:styleId="Default">
    <w:name w:val="Default"/>
    <w:rsid w:val="00AB3FD4"/>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AB3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FD4"/>
  </w:style>
  <w:style w:type="paragraph" w:styleId="Piedepgina">
    <w:name w:val="footer"/>
    <w:basedOn w:val="Normal"/>
    <w:link w:val="PiedepginaCar"/>
    <w:uiPriority w:val="99"/>
    <w:unhideWhenUsed/>
    <w:rsid w:val="00AB3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FD4"/>
  </w:style>
  <w:style w:type="character" w:styleId="nfasisintenso">
    <w:name w:val="Intense Emphasis"/>
    <w:basedOn w:val="Fuentedeprrafopredeter"/>
    <w:uiPriority w:val="21"/>
    <w:qFormat/>
    <w:rsid w:val="00AB3FD4"/>
    <w:rPr>
      <w:b/>
      <w:bCs/>
      <w:i/>
      <w:iCs/>
      <w:color w:val="4F81BD" w:themeColor="accent1"/>
    </w:rPr>
  </w:style>
  <w:style w:type="character" w:styleId="Hipervnculo">
    <w:name w:val="Hyperlink"/>
    <w:basedOn w:val="Fuentedeprrafopredeter"/>
    <w:uiPriority w:val="99"/>
    <w:unhideWhenUsed/>
    <w:rsid w:val="00AB3FD4"/>
    <w:rPr>
      <w:color w:val="0000FF" w:themeColor="hyperlink"/>
      <w:u w:val="single"/>
    </w:rPr>
  </w:style>
  <w:style w:type="paragraph" w:styleId="Textonotapie">
    <w:name w:val="footnote text"/>
    <w:basedOn w:val="Normal"/>
    <w:link w:val="TextonotapieCar"/>
    <w:uiPriority w:val="99"/>
    <w:semiHidden/>
    <w:unhideWhenUsed/>
    <w:rsid w:val="00AB3FD4"/>
    <w:pPr>
      <w:widowControl w:val="0"/>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AB3FD4"/>
    <w:rPr>
      <w:rFonts w:ascii="Times New Roman" w:eastAsia="Times New Roman" w:hAnsi="Times New Roman" w:cs="Times New Roman"/>
      <w:sz w:val="20"/>
      <w:szCs w:val="20"/>
      <w:lang w:val="en-US"/>
    </w:rPr>
  </w:style>
  <w:style w:type="character" w:customStyle="1" w:styleId="apple-converted-space">
    <w:name w:val="apple-converted-space"/>
    <w:basedOn w:val="Fuentedeprrafopredeter"/>
    <w:rsid w:val="00AB3FD4"/>
  </w:style>
  <w:style w:type="paragraph" w:customStyle="1" w:styleId="xmsonormal">
    <w:name w:val="x_msonormal"/>
    <w:basedOn w:val="Normal"/>
    <w:rsid w:val="00475F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pgrafe">
    <w:name w:val="caption"/>
    <w:basedOn w:val="Normal"/>
    <w:next w:val="Normal"/>
    <w:uiPriority w:val="35"/>
    <w:unhideWhenUsed/>
    <w:qFormat/>
    <w:rsid w:val="00905AAF"/>
    <w:pPr>
      <w:spacing w:line="240" w:lineRule="auto"/>
    </w:pPr>
    <w:rPr>
      <w:b/>
      <w:bCs/>
      <w:color w:val="4F81BD" w:themeColor="accent1"/>
      <w:sz w:val="18"/>
      <w:szCs w:val="18"/>
    </w:rPr>
  </w:style>
  <w:style w:type="paragraph" w:styleId="TDC1">
    <w:name w:val="toc 1"/>
    <w:basedOn w:val="Normal"/>
    <w:next w:val="Normal"/>
    <w:autoRedefine/>
    <w:uiPriority w:val="39"/>
    <w:unhideWhenUsed/>
    <w:rsid w:val="004A4A8D"/>
    <w:pPr>
      <w:spacing w:after="100"/>
    </w:pPr>
  </w:style>
  <w:style w:type="character" w:customStyle="1" w:styleId="Ttulo2Car">
    <w:name w:val="Título 2 Car"/>
    <w:basedOn w:val="Fuentedeprrafopredeter"/>
    <w:link w:val="Ttulo2"/>
    <w:uiPriority w:val="9"/>
    <w:rsid w:val="0039561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4447B"/>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rsid w:val="0064447B"/>
    <w:pPr>
      <w:spacing w:after="100"/>
      <w:ind w:left="220"/>
    </w:pPr>
  </w:style>
  <w:style w:type="paragraph" w:styleId="TDC3">
    <w:name w:val="toc 3"/>
    <w:basedOn w:val="Normal"/>
    <w:next w:val="Normal"/>
    <w:autoRedefine/>
    <w:uiPriority w:val="39"/>
    <w:unhideWhenUsed/>
    <w:rsid w:val="0064447B"/>
    <w:pPr>
      <w:spacing w:after="100"/>
      <w:ind w:left="440"/>
    </w:pPr>
  </w:style>
  <w:style w:type="paragraph" w:styleId="TDC4">
    <w:name w:val="toc 4"/>
    <w:basedOn w:val="Normal"/>
    <w:next w:val="Normal"/>
    <w:autoRedefine/>
    <w:uiPriority w:val="39"/>
    <w:unhideWhenUsed/>
    <w:rsid w:val="00AA0F8D"/>
    <w:pPr>
      <w:spacing w:after="100"/>
      <w:ind w:left="660"/>
    </w:pPr>
    <w:rPr>
      <w:rFonts w:eastAsiaTheme="minorEastAsia"/>
      <w:lang w:eastAsia="es-MX"/>
    </w:rPr>
  </w:style>
  <w:style w:type="paragraph" w:styleId="TDC5">
    <w:name w:val="toc 5"/>
    <w:basedOn w:val="Normal"/>
    <w:next w:val="Normal"/>
    <w:autoRedefine/>
    <w:uiPriority w:val="39"/>
    <w:unhideWhenUsed/>
    <w:rsid w:val="00AA0F8D"/>
    <w:pPr>
      <w:spacing w:after="100"/>
      <w:ind w:left="880"/>
    </w:pPr>
    <w:rPr>
      <w:rFonts w:eastAsiaTheme="minorEastAsia"/>
      <w:lang w:eastAsia="es-MX"/>
    </w:rPr>
  </w:style>
  <w:style w:type="paragraph" w:styleId="TDC6">
    <w:name w:val="toc 6"/>
    <w:basedOn w:val="Normal"/>
    <w:next w:val="Normal"/>
    <w:autoRedefine/>
    <w:uiPriority w:val="39"/>
    <w:unhideWhenUsed/>
    <w:rsid w:val="00AA0F8D"/>
    <w:pPr>
      <w:spacing w:after="100"/>
      <w:ind w:left="1100"/>
    </w:pPr>
    <w:rPr>
      <w:rFonts w:eastAsiaTheme="minorEastAsia"/>
      <w:lang w:eastAsia="es-MX"/>
    </w:rPr>
  </w:style>
  <w:style w:type="paragraph" w:styleId="TDC7">
    <w:name w:val="toc 7"/>
    <w:basedOn w:val="Normal"/>
    <w:next w:val="Normal"/>
    <w:autoRedefine/>
    <w:uiPriority w:val="39"/>
    <w:unhideWhenUsed/>
    <w:rsid w:val="00AA0F8D"/>
    <w:pPr>
      <w:spacing w:after="100"/>
      <w:ind w:left="1320"/>
    </w:pPr>
    <w:rPr>
      <w:rFonts w:eastAsiaTheme="minorEastAsia"/>
      <w:lang w:eastAsia="es-MX"/>
    </w:rPr>
  </w:style>
  <w:style w:type="paragraph" w:styleId="TDC8">
    <w:name w:val="toc 8"/>
    <w:basedOn w:val="Normal"/>
    <w:next w:val="Normal"/>
    <w:autoRedefine/>
    <w:uiPriority w:val="39"/>
    <w:unhideWhenUsed/>
    <w:rsid w:val="00AA0F8D"/>
    <w:pPr>
      <w:spacing w:after="100"/>
      <w:ind w:left="1540"/>
    </w:pPr>
    <w:rPr>
      <w:rFonts w:eastAsiaTheme="minorEastAsia"/>
      <w:lang w:eastAsia="es-MX"/>
    </w:rPr>
  </w:style>
  <w:style w:type="paragraph" w:styleId="TDC9">
    <w:name w:val="toc 9"/>
    <w:basedOn w:val="Normal"/>
    <w:next w:val="Normal"/>
    <w:autoRedefine/>
    <w:uiPriority w:val="39"/>
    <w:unhideWhenUsed/>
    <w:rsid w:val="00AA0F8D"/>
    <w:pPr>
      <w:spacing w:after="100"/>
      <w:ind w:left="1760"/>
    </w:pPr>
    <w:rPr>
      <w:rFonts w:eastAsiaTheme="minorEastAsia"/>
      <w:lang w:eastAsia="es-MX"/>
    </w:rPr>
  </w:style>
  <w:style w:type="character" w:styleId="Refdecomentario">
    <w:name w:val="annotation reference"/>
    <w:basedOn w:val="Fuentedeprrafopredeter"/>
    <w:uiPriority w:val="99"/>
    <w:semiHidden/>
    <w:unhideWhenUsed/>
    <w:rsid w:val="00F02BB4"/>
    <w:rPr>
      <w:sz w:val="16"/>
      <w:szCs w:val="16"/>
    </w:rPr>
  </w:style>
  <w:style w:type="paragraph" w:styleId="Textocomentario">
    <w:name w:val="annotation text"/>
    <w:basedOn w:val="Normal"/>
    <w:link w:val="TextocomentarioCar"/>
    <w:uiPriority w:val="99"/>
    <w:semiHidden/>
    <w:unhideWhenUsed/>
    <w:rsid w:val="00F02B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2BB4"/>
    <w:rPr>
      <w:sz w:val="20"/>
      <w:szCs w:val="20"/>
    </w:rPr>
  </w:style>
  <w:style w:type="paragraph" w:styleId="Asuntodelcomentario">
    <w:name w:val="annotation subject"/>
    <w:basedOn w:val="Textocomentario"/>
    <w:next w:val="Textocomentario"/>
    <w:link w:val="AsuntodelcomentarioCar"/>
    <w:uiPriority w:val="99"/>
    <w:semiHidden/>
    <w:unhideWhenUsed/>
    <w:rsid w:val="00F02BB4"/>
    <w:rPr>
      <w:b/>
      <w:bCs/>
    </w:rPr>
  </w:style>
  <w:style w:type="character" w:customStyle="1" w:styleId="AsuntodelcomentarioCar">
    <w:name w:val="Asunto del comentario Car"/>
    <w:basedOn w:val="TextocomentarioCar"/>
    <w:link w:val="Asuntodelcomentario"/>
    <w:uiPriority w:val="99"/>
    <w:semiHidden/>
    <w:rsid w:val="00F02BB4"/>
    <w:rPr>
      <w:b/>
      <w:bCs/>
      <w:sz w:val="20"/>
      <w:szCs w:val="20"/>
    </w:rPr>
  </w:style>
  <w:style w:type="paragraph" w:styleId="Tabladeilustraciones">
    <w:name w:val="table of figures"/>
    <w:basedOn w:val="Normal"/>
    <w:next w:val="Normal"/>
    <w:uiPriority w:val="99"/>
    <w:unhideWhenUsed/>
    <w:rsid w:val="002B75B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s://roxanarodriguezortiz.files.wordpress.com/2014/12/pinterculturalidaddf0115.pdf" TargetMode="External"/><Relationship Id="rId3" Type="http://schemas.openxmlformats.org/officeDocument/2006/relationships/styles" Target="styles.xml"/><Relationship Id="rId21" Type="http://schemas.openxmlformats.org/officeDocument/2006/relationships/hyperlink" Target="http://www.aldf.gob.mx/archivo-746f02472092dc006e98db793d1dbeed.pdf" TargetMode="External"/><Relationship Id="rId7" Type="http://schemas.openxmlformats.org/officeDocument/2006/relationships/footnotes" Target="footnotes.xml"/><Relationship Id="rId12" Type="http://schemas.openxmlformats.org/officeDocument/2006/relationships/hyperlink" Target="file:///C:\Users\Lic.%20Laura\Desktop\DAHMYF_CIUDAD_HOSP_JUNIO_2017%20FINAL.docx" TargetMode="External"/><Relationship Id="rId17" Type="http://schemas.openxmlformats.org/officeDocument/2006/relationships/image" Target="media/image2.png"/><Relationship Id="rId25" Type="http://schemas.openxmlformats.org/officeDocument/2006/relationships/hyperlink" Target="https://data.finanzas.cdmx.gob.mx/documentos/ProgGralDesarrollo_2013_2018.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docs.mexico.justia.com.s3.amazonaws.com/estatales/distrito-federal/ley-de-desarrollo-social-para-el-distrito-federal.pdf" TargetMode="External"/><Relationship Id="rId29" Type="http://schemas.openxmlformats.org/officeDocument/2006/relationships/hyperlink" Target="http://www.sederec.cdmx.gob.mx/storage/app/media/EVALUACIONES/Eva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ic.%20Laura\Desktop\DAHMYF_CIUDAD_HOSP_JUNIO_2017%20FINAL.docx" TargetMode="External"/><Relationship Id="rId24" Type="http://schemas.openxmlformats.org/officeDocument/2006/relationships/hyperlink" Target="http://www.aldf.gob.mx/archivo-fde12a5698a6daa612f4515f386b1beb.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ederec.cdmx.gob.mx" TargetMode="External"/><Relationship Id="rId23" Type="http://schemas.openxmlformats.org/officeDocument/2006/relationships/hyperlink" Target="http://www.aldf.gob.mx/archivo-e800ffd58570472c879df856002040c5.pdf" TargetMode="External"/><Relationship Id="rId28" Type="http://schemas.openxmlformats.org/officeDocument/2006/relationships/hyperlink" Target="http://derechoshumanos.cdmx.gob.mx/diagnosticoyprograma.html" TargetMode="External"/><Relationship Id="rId10" Type="http://schemas.openxmlformats.org/officeDocument/2006/relationships/hyperlink" Target="file:///C:\Users\Lic.%20Laura\Desktop\DAHMYF_CIUDAD_HOSP_JUNIO_2017%20FINAL.docx" TargetMode="External"/><Relationship Id="rId19" Type="http://schemas.openxmlformats.org/officeDocument/2006/relationships/hyperlink" Target="http://evalua.cdmx.gob.mx/storage/app/media/Archivos/linevaint2017.pd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Users\Lic.%20Laura\Desktop\DAHMYF_CIUDAD_HOSP_JUNIO_2017%20FINAL.docx" TargetMode="External"/><Relationship Id="rId14" Type="http://schemas.openxmlformats.org/officeDocument/2006/relationships/hyperlink" Target="http://www.cdmx.gob.mx/gobierno/gaceta" TargetMode="External"/><Relationship Id="rId22" Type="http://schemas.openxmlformats.org/officeDocument/2006/relationships/hyperlink" Target="http://www.aldf.gob.mx/archivo-7c27d2ad6b8498a243ecc5a44e46da4d.pdf" TargetMode="External"/><Relationship Id="rId27" Type="http://schemas.openxmlformats.org/officeDocument/2006/relationships/hyperlink" Target="http://www.ordenjuridico.gob.mx/Documentos/Estatal/Distrito%20Federal/wo108094.pdf" TargetMode="External"/><Relationship Id="rId30" Type="http://schemas.openxmlformats.org/officeDocument/2006/relationships/hyperlink" Target="http://www.cms.sederec.cdmx.gob.mx/storage/app/media/REGLAS_DE_OPERACION/ReglasdeOP2016.pdf" TargetMode="Externa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AE04-6A05-4EBE-9617-4817DC10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226</Pages>
  <Words>52904</Words>
  <Characters>290972</Characters>
  <Application>Microsoft Office Word</Application>
  <DocSecurity>0</DocSecurity>
  <Lines>2424</Lines>
  <Paragraphs>686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SEDEREC_SFY</dc:creator>
  <cp:lastModifiedBy>Asesora</cp:lastModifiedBy>
  <cp:revision>4</cp:revision>
  <cp:lastPrinted>2018-06-29T17:39:00Z</cp:lastPrinted>
  <dcterms:created xsi:type="dcterms:W3CDTF">2018-06-29T19:35:00Z</dcterms:created>
  <dcterms:modified xsi:type="dcterms:W3CDTF">2018-06-29T19:38:00Z</dcterms:modified>
</cp:coreProperties>
</file>